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A385" w14:textId="0E0E9089" w:rsidR="00470F5E" w:rsidRDefault="00E2394D" w:rsidP="00470F5E">
      <w:pPr>
        <w:spacing w:line="570" w:lineRule="exact"/>
        <w:jc w:val="left"/>
        <w:rPr>
          <w:rFonts w:ascii="黑体" w:eastAsia="黑体" w:cs="宋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cs="宋体" w:hint="eastAsia"/>
          <w:color w:val="000000"/>
          <w:sz w:val="32"/>
          <w:szCs w:val="32"/>
          <w:shd w:val="clear" w:color="auto" w:fill="FFFFFF"/>
        </w:rPr>
        <w:t>附件2</w:t>
      </w:r>
    </w:p>
    <w:p w14:paraId="0067E9BB" w14:textId="4514B908" w:rsidR="00470F5E" w:rsidRPr="000904EA" w:rsidRDefault="00470F5E" w:rsidP="000904EA">
      <w:pPr>
        <w:spacing w:line="560" w:lineRule="exact"/>
        <w:jc w:val="center"/>
        <w:rPr>
          <w:rFonts w:ascii="黑体" w:eastAsia="黑体" w:cs="宋体"/>
          <w:color w:val="000000"/>
          <w:sz w:val="36"/>
          <w:szCs w:val="32"/>
          <w:shd w:val="clear" w:color="auto" w:fill="FFFFFF"/>
          <w:rPrChange w:id="0" w:author="机关打字室(排版)" w:date="2021-07-14T08:45:00Z">
            <w:rPr>
              <w:rFonts w:ascii="黑体" w:eastAsia="黑体" w:cs="宋体"/>
              <w:color w:val="000000"/>
              <w:sz w:val="32"/>
              <w:szCs w:val="32"/>
              <w:shd w:val="clear" w:color="auto" w:fill="FFFFFF"/>
            </w:rPr>
          </w:rPrChange>
        </w:rPr>
        <w:pPrChange w:id="1" w:author="机关打字室(排版)" w:date="2021-07-14T08:45:00Z">
          <w:pPr>
            <w:jc w:val="center"/>
          </w:pPr>
        </w:pPrChange>
      </w:pPr>
      <w:del w:id="2" w:author="机关打字室(排版)" w:date="2021-07-14T08:44:00Z">
        <w:r w:rsidRPr="000904EA" w:rsidDel="000904EA">
          <w:rPr>
            <w:rFonts w:ascii="黑体" w:eastAsia="黑体" w:cs="宋体" w:hint="eastAsia"/>
            <w:color w:val="000000"/>
            <w:sz w:val="36"/>
            <w:szCs w:val="32"/>
            <w:shd w:val="clear" w:color="auto" w:fill="FFFFFF"/>
            <w:rPrChange w:id="3" w:author="机关打字室(排版)" w:date="2021-07-14T08:45:00Z">
              <w:rPr>
                <w:rFonts w:ascii="黑体" w:eastAsia="黑体" w:cs="宋体" w:hint="eastAsia"/>
                <w:color w:val="000000"/>
                <w:sz w:val="32"/>
                <w:szCs w:val="32"/>
                <w:shd w:val="clear" w:color="auto" w:fill="FFFFFF"/>
              </w:rPr>
            </w:rPrChange>
          </w:rPr>
          <w:delText xml:space="preserve">  </w:delText>
        </w:r>
      </w:del>
      <w:r w:rsidRPr="000904EA">
        <w:rPr>
          <w:rFonts w:ascii="黑体" w:eastAsia="黑体" w:cs="宋体" w:hint="eastAsia"/>
          <w:color w:val="000000"/>
          <w:sz w:val="36"/>
          <w:szCs w:val="32"/>
          <w:u w:val="single"/>
          <w:shd w:val="clear" w:color="auto" w:fill="FFFFFF"/>
          <w:rPrChange w:id="4" w:author="机关打字室(排版)" w:date="2021-07-14T08:45:00Z">
            <w:rPr>
              <w:rFonts w:ascii="黑体" w:eastAsia="黑体" w:cs="宋体" w:hint="eastAsia"/>
              <w:color w:val="000000"/>
              <w:sz w:val="32"/>
              <w:szCs w:val="32"/>
              <w:u w:val="single"/>
              <w:shd w:val="clear" w:color="auto" w:fill="FFFFFF"/>
            </w:rPr>
          </w:rPrChange>
        </w:rPr>
        <w:t>_____</w:t>
      </w:r>
      <w:r w:rsidRPr="000904EA">
        <w:rPr>
          <w:rFonts w:ascii="方正小标宋简体" w:eastAsia="方正小标宋简体" w:cs="宋体" w:hint="eastAsia"/>
          <w:color w:val="000000"/>
          <w:sz w:val="36"/>
          <w:szCs w:val="32"/>
          <w:shd w:val="clear" w:color="auto" w:fill="FFFFFF"/>
          <w:rPrChange w:id="5" w:author="机关打字室(排版)" w:date="2021-07-14T08:45:00Z">
            <w:rPr>
              <w:rFonts w:ascii="方正小标宋简体" w:eastAsia="方正小标宋简体" w:cs="宋体" w:hint="eastAsia"/>
              <w:color w:val="000000"/>
              <w:sz w:val="32"/>
              <w:szCs w:val="32"/>
              <w:shd w:val="clear" w:color="auto" w:fill="FFFFFF"/>
            </w:rPr>
          </w:rPrChange>
        </w:rPr>
        <w:t>省（自治区、直辖市）气象信息服务企业备案表</w:t>
      </w:r>
    </w:p>
    <w:p w14:paraId="2D7E5831" w14:textId="77777777" w:rsidR="00470F5E" w:rsidRDefault="00470F5E" w:rsidP="00470F5E">
      <w:pPr>
        <w:rPr>
          <w:rFonts w:ascii="仿宋_GB2312" w:eastAsia="仿宋_GB2312" w:cs="宋体"/>
          <w:color w:val="000000"/>
          <w:sz w:val="24"/>
          <w:szCs w:val="28"/>
          <w:shd w:val="clear" w:color="auto" w:fill="FFFFFF"/>
        </w:rPr>
      </w:pPr>
      <w:r>
        <w:rPr>
          <w:rFonts w:ascii="仿宋" w:eastAsia="仿宋" w:cs="宋体" w:hint="eastAsia"/>
          <w:color w:val="000000"/>
          <w:sz w:val="24"/>
          <w:szCs w:val="28"/>
          <w:shd w:val="clear" w:color="auto" w:fill="FFFFFF"/>
        </w:rPr>
        <w:t xml:space="preserve">   </w:t>
      </w:r>
      <w:r>
        <w:rPr>
          <w:rFonts w:ascii="仿宋_GB2312" w:eastAsia="仿宋_GB2312" w:cs="宋体" w:hint="eastAsia"/>
          <w:color w:val="000000"/>
          <w:sz w:val="24"/>
          <w:szCs w:val="28"/>
          <w:shd w:val="clear" w:color="auto" w:fill="FFFFFF"/>
        </w:rPr>
        <w:t xml:space="preserve">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543"/>
        <w:gridCol w:w="57"/>
        <w:gridCol w:w="160"/>
        <w:gridCol w:w="1420"/>
        <w:gridCol w:w="988"/>
        <w:gridCol w:w="584"/>
        <w:gridCol w:w="160"/>
        <w:gridCol w:w="520"/>
        <w:gridCol w:w="1236"/>
        <w:gridCol w:w="188"/>
        <w:gridCol w:w="1531"/>
        <w:tblGridChange w:id="6">
          <w:tblGrid>
            <w:gridCol w:w="1969"/>
            <w:gridCol w:w="543"/>
            <w:gridCol w:w="57"/>
            <w:gridCol w:w="160"/>
            <w:gridCol w:w="1420"/>
            <w:gridCol w:w="988"/>
            <w:gridCol w:w="584"/>
            <w:gridCol w:w="160"/>
            <w:gridCol w:w="520"/>
            <w:gridCol w:w="1236"/>
            <w:gridCol w:w="188"/>
            <w:gridCol w:w="1531"/>
          </w:tblGrid>
        </w:tblGridChange>
      </w:tblGrid>
      <w:tr w:rsidR="00470F5E" w14:paraId="205C01FE" w14:textId="77777777" w:rsidTr="00470F5E">
        <w:trPr>
          <w:trHeight w:val="545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1E8D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BC7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" w:author="机关打字室(排版)" w:date="2021-07-14T08:44:00Z">
                <w:pPr/>
              </w:pPrChange>
            </w:pPr>
          </w:p>
        </w:tc>
      </w:tr>
      <w:tr w:rsidR="00470F5E" w14:paraId="1353CA88" w14:textId="77777777" w:rsidTr="00470F5E">
        <w:trPr>
          <w:trHeight w:val="545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38CE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9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企业社会信用代码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DE9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10" w:author="机关打字室(排版)" w:date="2021-07-14T08:44:00Z">
                <w:pPr/>
              </w:pPrChange>
            </w:pPr>
          </w:p>
        </w:tc>
      </w:tr>
      <w:tr w:rsidR="00470F5E" w14:paraId="51DEF179" w14:textId="77777777" w:rsidTr="009B1811">
        <w:tblPrEx>
          <w:tblW w:w="0" w:type="auto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" w:author="机关打字室(排版)" w:date="2021-07-14T08:47:00Z">
            <w:tblPrEx>
              <w:tblW w:w="0" w:type="auto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45"/>
          <w:trPrChange w:id="12" w:author="机关打字室(排版)" w:date="2021-07-14T08:47:00Z">
            <w:trPr>
              <w:trHeight w:val="545"/>
            </w:trPr>
          </w:trPrChange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机关打字室(排版)" w:date="2021-07-14T08:47:00Z">
              <w:tcPr>
                <w:tcW w:w="25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08D7071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14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机关打字室(排版)" w:date="2021-07-14T08:47:00Z">
              <w:tcPr>
                <w:tcW w:w="33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D1F58E6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16" w:author="机关打字室(排版)" w:date="2021-07-14T08:44:00Z">
                <w:pPr/>
              </w:pPrChange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机关打字室(排版)" w:date="2021-07-14T08:47:00Z">
              <w:tcPr>
                <w:tcW w:w="17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6A22BB9" w14:textId="77777777" w:rsidR="00470F5E" w:rsidRDefault="00470F5E" w:rsidP="009B1811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18" w:author="机关打字室(排版)" w:date="2021-07-14T08:47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注册资本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" w:author="机关打字室(排版)" w:date="2021-07-14T08:47:00Z">
              <w:tcPr>
                <w:tcW w:w="17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742C94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0" w:author="机关打字室(排版)" w:date="2021-07-14T08:44:00Z">
                <w:pPr/>
              </w:pPrChange>
            </w:pPr>
          </w:p>
        </w:tc>
      </w:tr>
      <w:tr w:rsidR="00470F5E" w14:paraId="48F694A2" w14:textId="77777777" w:rsidTr="00470F5E">
        <w:trPr>
          <w:trHeight w:val="545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246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1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企业住所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708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2" w:author="机关打字室(排版)" w:date="2021-07-14T08:44:00Z">
                <w:pPr/>
              </w:pPrChange>
            </w:pPr>
          </w:p>
        </w:tc>
      </w:tr>
      <w:tr w:rsidR="00470F5E" w14:paraId="6ABDFD34" w14:textId="77777777" w:rsidTr="00470F5E">
        <w:trPr>
          <w:trHeight w:val="568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E5D1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3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通信地址及邮政编码</w:t>
            </w:r>
          </w:p>
        </w:tc>
        <w:tc>
          <w:tcPr>
            <w:tcW w:w="6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4A09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4" w:author="机关打字室(排版)" w:date="2021-07-14T08:44:00Z">
                <w:pPr/>
              </w:pPrChange>
            </w:pPr>
          </w:p>
        </w:tc>
      </w:tr>
      <w:tr w:rsidR="00470F5E" w14:paraId="0470B0C7" w14:textId="77777777" w:rsidTr="00470F5E">
        <w:trPr>
          <w:trHeight w:val="545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AE1A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5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8BC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6" w:author="机关打字室(排版)" w:date="2021-07-14T08:44:00Z">
                <w:pPr/>
              </w:pPrChange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9478" w14:textId="77777777" w:rsidR="00470F5E" w:rsidRDefault="00470F5E" w:rsidP="009B1811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7" w:author="机关打字室(排版)" w:date="2021-07-14T08:47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FD9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8" w:author="机关打字室(排版)" w:date="2021-07-14T08:44:00Z">
                <w:pPr/>
              </w:pPrChange>
            </w:pPr>
          </w:p>
        </w:tc>
      </w:tr>
      <w:tr w:rsidR="00470F5E" w14:paraId="348E0841" w14:textId="77777777" w:rsidTr="00470F5E">
        <w:trPr>
          <w:trHeight w:val="545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66B5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29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经济类型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23C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0" w:author="机关打字室(排版)" w:date="2021-07-14T08:44:00Z">
                <w:pPr/>
              </w:pPrChange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519A" w14:textId="77777777" w:rsidR="00470F5E" w:rsidRDefault="00470F5E" w:rsidP="009B1811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1" w:author="机关打字室(排版)" w:date="2021-07-14T08:47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所属行业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78F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2" w:author="机关打字室(排版)" w:date="2021-07-14T08:44:00Z">
                <w:pPr/>
              </w:pPrChange>
            </w:pPr>
          </w:p>
        </w:tc>
      </w:tr>
      <w:tr w:rsidR="00470F5E" w14:paraId="79F188D1" w14:textId="77777777" w:rsidTr="00470F5E">
        <w:trPr>
          <w:trHeight w:val="545"/>
        </w:trPr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7077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3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加入的相关行业协会（如有）</w:t>
            </w:r>
          </w:p>
        </w:tc>
        <w:tc>
          <w:tcPr>
            <w:tcW w:w="5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70AD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4" w:author="机关打字室(排版)" w:date="2021-07-14T08:44:00Z">
                <w:pPr/>
              </w:pPrChange>
            </w:pPr>
          </w:p>
        </w:tc>
      </w:tr>
      <w:tr w:rsidR="00470F5E" w14:paraId="5B30B13C" w14:textId="77777777" w:rsidTr="001941E0">
        <w:tblPrEx>
          <w:tblW w:w="0" w:type="auto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5" w:author="机关打字室(排版)" w:date="2021-07-14T08:48:00Z">
            <w:tblPrEx>
              <w:tblW w:w="0" w:type="auto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737"/>
          <w:trPrChange w:id="36" w:author="机关打字室(排版)" w:date="2021-07-14T08:48:00Z">
            <w:trPr>
              <w:trHeight w:val="545"/>
            </w:trPr>
          </w:trPrChange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机关打字室(排版)" w:date="2021-07-14T08:48:00Z">
              <w:tcPr>
                <w:tcW w:w="25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21AB050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8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气象信息服务</w:t>
            </w:r>
          </w:p>
          <w:p w14:paraId="14EAC69B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39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提供方式和范围说明</w:t>
            </w:r>
          </w:p>
        </w:tc>
        <w:tc>
          <w:tcPr>
            <w:tcW w:w="6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机关打字室(排版)" w:date="2021-07-14T08:48:00Z">
              <w:tcPr>
                <w:tcW w:w="678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D1DE1C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Cs w:val="21"/>
                <w:shd w:val="clear" w:color="auto" w:fill="FFFFFF"/>
              </w:rPr>
              <w:pPrChange w:id="41" w:author="机关打字室(排版)" w:date="2021-07-14T08:44:00Z">
                <w:pPr/>
              </w:pPrChange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电视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广播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报纸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声讯电话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传真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显示屏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>大喇叭</w:t>
            </w:r>
          </w:p>
          <w:p w14:paraId="47429BAF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Cs w:val="21"/>
                <w:shd w:val="clear" w:color="auto" w:fill="FFFFFF"/>
              </w:rPr>
              <w:pPrChange w:id="42" w:author="机关打字室(排版)" w:date="2021-07-14T08:44:00Z">
                <w:pPr/>
              </w:pPrChange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网络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>微博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>微信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手机客户端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 xml:space="preserve">邮件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>短信</w:t>
            </w:r>
          </w:p>
          <w:p w14:paraId="615B554D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Cs w:val="21"/>
                <w:u w:val="single"/>
                <w:shd w:val="clear" w:color="auto" w:fill="FFFFFF"/>
              </w:rPr>
              <w:pPrChange w:id="43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>其他（请具体说明）：</w:t>
            </w:r>
            <w:r>
              <w:rPr>
                <w:rFonts w:ascii="仿宋_GB2312" w:eastAsia="仿宋_GB2312" w:cs="宋体" w:hint="eastAsia"/>
                <w:color w:val="000000"/>
                <w:szCs w:val="21"/>
                <w:u w:val="single"/>
                <w:shd w:val="clear" w:color="auto" w:fill="FFFFFF"/>
              </w:rPr>
              <w:t xml:space="preserve">                                     </w:t>
            </w:r>
          </w:p>
          <w:p w14:paraId="07E444D1" w14:textId="77777777" w:rsidR="00470F5E" w:rsidRDefault="00470F5E" w:rsidP="000904EA">
            <w:pPr>
              <w:spacing w:line="400" w:lineRule="exact"/>
              <w:rPr>
                <w:rFonts w:ascii="仿宋_GB2312" w:eastAsia="仿宋_GB2312" w:cs="宋体"/>
                <w:color w:val="000000"/>
                <w:szCs w:val="21"/>
                <w:shd w:val="clear" w:color="auto" w:fill="FFFFFF"/>
              </w:rPr>
              <w:pPrChange w:id="44" w:author="机关打字室(排版)" w:date="2021-07-14T08:44:00Z">
                <w:pPr/>
              </w:pPrChange>
            </w:pPr>
            <w:r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</w:rPr>
              <w:t>气象信息服务范围：</w:t>
            </w:r>
            <w:r>
              <w:rPr>
                <w:rFonts w:ascii="仿宋_GB2312" w:eastAsia="仿宋_GB2312" w:cs="宋体" w:hint="eastAsia"/>
                <w:color w:val="000000"/>
                <w:szCs w:val="21"/>
                <w:u w:val="single"/>
                <w:shd w:val="clear" w:color="auto" w:fill="FFFFFF"/>
              </w:rPr>
              <w:t xml:space="preserve">                                      </w:t>
            </w:r>
          </w:p>
        </w:tc>
      </w:tr>
      <w:tr w:rsidR="00470F5E" w14:paraId="5F56A2E3" w14:textId="77777777" w:rsidTr="00470F5E">
        <w:trPr>
          <w:trHeight w:val="545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242F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45" w:author="机关打字室(排版)" w:date="2021-07-14T08:44:00Z">
                <w:pPr>
                  <w:spacing w:line="380" w:lineRule="exact"/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主要技术人员</w:t>
            </w:r>
          </w:p>
          <w:p w14:paraId="4AD513AA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46" w:author="机关打字室(排版)" w:date="2021-07-14T08:44:00Z">
                <w:pPr>
                  <w:spacing w:line="380" w:lineRule="exact"/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信息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2C82" w14:textId="77777777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47" w:author="机关打字室(排版)" w:date="2021-07-14T08:46:00Z">
                  <w:rPr>
                    <w:rFonts w:ascii="仿宋_GB2312" w:eastAsia="仿宋_GB2312" w:cs="宋体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pPrChange w:id="48" w:author="机关打字室(排版)" w:date="2021-07-14T08:44:00Z">
                <w:pPr>
                  <w:spacing w:line="380" w:lineRule="exact"/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49" w:author="机关打字室(排版)" w:date="2021-07-14T08:46:00Z">
                  <w:rPr>
                    <w:rFonts w:ascii="仿宋_GB2312" w:eastAsia="仿宋_GB2312" w:cs="宋体" w:hint="eastAsia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6991" w14:textId="77777777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0" w:author="机关打字室(排版)" w:date="2021-07-14T08:46:00Z">
                  <w:rPr>
                    <w:rFonts w:ascii="仿宋_GB2312" w:eastAsia="宋体" w:cs="宋体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pPrChange w:id="51" w:author="机关打字室(排版)" w:date="2021-07-14T08:44:00Z">
                <w:pPr>
                  <w:spacing w:line="380" w:lineRule="exact"/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2" w:author="机关打字室(排版)" w:date="2021-07-14T08:46:00Z">
                  <w:rPr>
                    <w:rFonts w:ascii="仿宋_GB2312" w:cs="宋体" w:hint="eastAsia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C0B5" w14:textId="77777777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3" w:author="机关打字室(排版)" w:date="2021-07-14T08:46:00Z">
                  <w:rPr>
                    <w:rFonts w:ascii="仿宋_GB2312" w:cs="宋体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pPrChange w:id="54" w:author="机关打字室(排版)" w:date="2021-07-14T08:44:00Z">
                <w:pPr>
                  <w:spacing w:line="380" w:lineRule="exact"/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5" w:author="机关打字室(排版)" w:date="2021-07-14T08:46:00Z">
                  <w:rPr>
                    <w:rFonts w:ascii="仿宋_GB2312" w:cs="宋体" w:hint="eastAsia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年龄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236" w14:textId="77777777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6" w:author="机关打字室(排版)" w:date="2021-07-14T08:46:00Z">
                  <w:rPr>
                    <w:rFonts w:ascii="仿宋_GB2312" w:eastAsia="仿宋_GB2312" w:cs="宋体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pPrChange w:id="57" w:author="机关打字室(排版)" w:date="2021-07-14T08:44:00Z">
                <w:pPr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8" w:author="机关打字室(排版)" w:date="2021-07-14T08:46:00Z">
                  <w:rPr>
                    <w:rFonts w:ascii="仿宋_GB2312" w:cs="宋体" w:hint="eastAsia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学历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5F04" w14:textId="77777777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59" w:author="机关打字室(排版)" w:date="2021-07-14T08:46:00Z">
                  <w:rPr>
                    <w:rFonts w:ascii="仿宋_GB2312" w:eastAsia="仿宋_GB2312" w:cs="宋体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pPrChange w:id="60" w:author="机关打字室(排版)" w:date="2021-07-14T08:44:00Z">
                <w:pPr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61" w:author="机关打字室(排版)" w:date="2021-07-14T08:46:00Z">
                  <w:rPr>
                    <w:rFonts w:ascii="仿宋_GB2312" w:cs="宋体" w:hint="eastAsia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专业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0EA4" w14:textId="77777777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62" w:author="机关打字室(排版)" w:date="2021-07-14T08:46:00Z">
                  <w:rPr>
                    <w:rFonts w:ascii="仿宋_GB2312" w:eastAsia="宋体" w:cs="宋体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pPrChange w:id="63" w:author="机关打字室(排版)" w:date="2021-07-14T08:44:00Z">
                <w:pPr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  <w:rPrChange w:id="64" w:author="机关打字室(排版)" w:date="2021-07-14T08:46:00Z">
                  <w:rPr>
                    <w:rFonts w:ascii="仿宋_GB2312" w:cs="宋体" w:hint="eastAsia"/>
                    <w:color w:val="000000"/>
                    <w:sz w:val="24"/>
                    <w:szCs w:val="24"/>
                    <w:shd w:val="clear" w:color="auto" w:fill="FFFFFF"/>
                  </w:rPr>
                </w:rPrChange>
              </w:rPr>
              <w:t>技术职称</w:t>
            </w:r>
          </w:p>
        </w:tc>
      </w:tr>
      <w:tr w:rsidR="00470F5E" w14:paraId="4B072278" w14:textId="77777777" w:rsidTr="00470F5E">
        <w:trPr>
          <w:trHeight w:val="5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BB4E" w14:textId="77777777" w:rsidR="00470F5E" w:rsidRDefault="00470F5E" w:rsidP="000904EA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sz w:val="24"/>
                <w:szCs w:val="24"/>
                <w:shd w:val="clear" w:color="auto" w:fill="FFFFFF"/>
              </w:rPr>
              <w:pPrChange w:id="65" w:author="机关打字室(排版)" w:date="2021-07-14T08:44:00Z">
                <w:pPr>
                  <w:widowControl/>
                  <w:jc w:val="left"/>
                </w:pPr>
              </w:pPrChange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54D6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66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3BD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67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D3C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68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CF22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69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517A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0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6E31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1" w:author="机关打字室(排版)" w:date="2021-07-14T08:44:00Z">
                <w:pPr>
                  <w:jc w:val="center"/>
                </w:pPr>
              </w:pPrChange>
            </w:pPr>
          </w:p>
        </w:tc>
      </w:tr>
      <w:tr w:rsidR="00470F5E" w14:paraId="39F72297" w14:textId="77777777" w:rsidTr="00470F5E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392C" w14:textId="77777777" w:rsidR="00470F5E" w:rsidRDefault="00470F5E" w:rsidP="000904EA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sz w:val="24"/>
                <w:szCs w:val="24"/>
                <w:shd w:val="clear" w:color="auto" w:fill="FFFFFF"/>
              </w:rPr>
              <w:pPrChange w:id="72" w:author="机关打字室(排版)" w:date="2021-07-14T08:44:00Z">
                <w:pPr>
                  <w:widowControl/>
                  <w:jc w:val="left"/>
                </w:pPr>
              </w:pPrChange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3630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3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3D0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4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9B21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5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F4A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6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5C9A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7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E2B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78" w:author="机关打字室(排版)" w:date="2021-07-14T08:44:00Z">
                <w:pPr>
                  <w:jc w:val="center"/>
                </w:pPr>
              </w:pPrChange>
            </w:pPr>
          </w:p>
        </w:tc>
      </w:tr>
      <w:tr w:rsidR="00470F5E" w14:paraId="584AAAEE" w14:textId="77777777" w:rsidTr="00470F5E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D2D2" w14:textId="77777777" w:rsidR="00470F5E" w:rsidRDefault="00470F5E" w:rsidP="000904EA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sz w:val="24"/>
                <w:szCs w:val="24"/>
                <w:shd w:val="clear" w:color="auto" w:fill="FFFFFF"/>
              </w:rPr>
              <w:pPrChange w:id="79" w:author="机关打字室(排版)" w:date="2021-07-14T08:44:00Z">
                <w:pPr>
                  <w:widowControl/>
                  <w:jc w:val="left"/>
                </w:pPr>
              </w:pPrChange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A593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0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9F5D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1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9E02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2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89CC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3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D22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4" w:author="机关打字室(排版)" w:date="2021-07-14T08:44:00Z">
                <w:pPr>
                  <w:jc w:val="center"/>
                </w:pPr>
              </w:pPrChange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A9C4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5" w:author="机关打字室(排版)" w:date="2021-07-14T08:44:00Z">
                <w:pPr>
                  <w:jc w:val="center"/>
                </w:pPr>
              </w:pPrChange>
            </w:pPr>
          </w:p>
        </w:tc>
      </w:tr>
      <w:tr w:rsidR="00470F5E" w14:paraId="640C548B" w14:textId="77777777" w:rsidTr="00470F5E">
        <w:trPr>
          <w:trHeight w:val="54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76D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6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气象信息服务</w:t>
            </w:r>
          </w:p>
          <w:p w14:paraId="779CE7B4" w14:textId="77777777" w:rsidR="00470F5E" w:rsidRDefault="00470F5E" w:rsidP="000904EA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87" w:author="机关打字室(排版)" w:date="2021-07-14T08:44:00Z">
                <w:pPr>
                  <w:jc w:val="center"/>
                </w:pPr>
              </w:pPrChange>
            </w:pPr>
            <w:r>
              <w:rPr>
                <w:rFonts w:ascii="仿宋_GB2312" w:eastAsia="仿宋_GB2312" w:cs="宋体" w:hint="eastAsia"/>
                <w:color w:val="000000"/>
                <w:sz w:val="24"/>
                <w:szCs w:val="24"/>
                <w:shd w:val="clear" w:color="auto" w:fill="FFFFFF"/>
              </w:rPr>
              <w:t>企业承诺</w:t>
            </w:r>
          </w:p>
        </w:tc>
        <w:tc>
          <w:tcPr>
            <w:tcW w:w="7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B1" w14:textId="77777777" w:rsidR="00470F5E" w:rsidRPr="000904EA" w:rsidRDefault="00470F5E" w:rsidP="000904EA">
            <w:pPr>
              <w:spacing w:line="400" w:lineRule="exact"/>
              <w:jc w:val="left"/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88" w:author="机关打字室(排版)" w:date="2021-07-14T08:45:00Z">
                  <w:rPr>
                    <w:rFonts w:ascii="仿宋_GB2312" w:eastAsia="宋体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89" w:author="机关打字室(排版)" w:date="2021-07-14T08:44:00Z">
                <w:pPr>
                  <w:jc w:val="left"/>
                </w:pPr>
              </w:pPrChange>
            </w:pPr>
            <w:r w:rsidRPr="000904EA"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90" w:author="机关打字室(排版)" w:date="2021-07-14T08:45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>企业承诺：</w:t>
            </w:r>
          </w:p>
          <w:p w14:paraId="7DC67624" w14:textId="77777777" w:rsidR="00470F5E" w:rsidRPr="000904EA" w:rsidRDefault="00470F5E" w:rsidP="000904EA">
            <w:pPr>
              <w:spacing w:line="400" w:lineRule="exact"/>
              <w:jc w:val="left"/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91" w:author="机关打字室(排版)" w:date="2021-07-14T08:45:00Z">
                  <w:rPr>
                    <w:rFonts w:ascii="仿宋_GB2312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92" w:author="机关打字室(排版)" w:date="2021-07-14T08:44:00Z">
                <w:pPr>
                  <w:jc w:val="left"/>
                </w:pPr>
              </w:pPrChange>
            </w:pPr>
            <w:r w:rsidRPr="000904EA"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93" w:author="机关打字室(排版)" w:date="2021-07-14T08:45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>一、本企业使用合法渠道获得气象资料和气象预报产品、建立了完备的业务规范和管理制度开展气象信息服务。</w:t>
            </w:r>
          </w:p>
          <w:p w14:paraId="41AF4D19" w14:textId="77777777" w:rsidR="00470F5E" w:rsidRPr="000904EA" w:rsidRDefault="00470F5E" w:rsidP="000904EA">
            <w:pPr>
              <w:spacing w:line="400" w:lineRule="exact"/>
              <w:jc w:val="left"/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94" w:author="机关打字室(排版)" w:date="2021-07-14T08:45:00Z">
                  <w:rPr>
                    <w:rFonts w:ascii="仿宋_GB2312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95" w:author="机关打字室(排版)" w:date="2021-07-14T08:44:00Z">
                <w:pPr>
                  <w:jc w:val="left"/>
                </w:pPr>
              </w:pPrChange>
            </w:pPr>
            <w:r w:rsidRPr="000904EA"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96" w:author="机关打字室(排版)" w:date="2021-07-14T08:45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>二、本企业对所提交的备案材料的真实性、合法性、有效性负责，并承担因提供不真实材料而产生的法律后果。</w:t>
            </w:r>
            <w:bookmarkStart w:id="97" w:name="_GoBack"/>
            <w:bookmarkEnd w:id="97"/>
          </w:p>
          <w:p w14:paraId="7D2D8208" w14:textId="77777777" w:rsidR="00470F5E" w:rsidRPr="000904EA" w:rsidRDefault="00470F5E" w:rsidP="000904EA">
            <w:pPr>
              <w:spacing w:line="400" w:lineRule="exact"/>
              <w:jc w:val="left"/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98" w:author="机关打字室(排版)" w:date="2021-07-14T08:45:00Z">
                  <w:rPr>
                    <w:rFonts w:ascii="仿宋_GB2312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99" w:author="机关打字室(排版)" w:date="2021-07-14T08:44:00Z">
                <w:pPr>
                  <w:jc w:val="left"/>
                </w:pPr>
              </w:pPrChange>
            </w:pPr>
            <w:r w:rsidRPr="000904EA"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100" w:author="机关打字室(排版)" w:date="2021-07-14T08:45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>三、本企业遵守气象有关法律法规、技术标准、规范和规程。</w:t>
            </w:r>
          </w:p>
          <w:p w14:paraId="55E277D3" w14:textId="77777777" w:rsidR="00470F5E" w:rsidRPr="000904EA" w:rsidRDefault="00470F5E" w:rsidP="000904EA">
            <w:pPr>
              <w:spacing w:line="400" w:lineRule="exact"/>
              <w:jc w:val="left"/>
              <w:rPr>
                <w:rFonts w:ascii="仿宋_GB2312" w:eastAsia="仿宋_GB2312" w:cs="宋体" w:hint="eastAsia"/>
                <w:b/>
                <w:color w:val="000000"/>
                <w:szCs w:val="21"/>
                <w:shd w:val="clear" w:color="auto" w:fill="FFFFFF"/>
                <w:rPrChange w:id="101" w:author="机关打字室(排版)" w:date="2021-07-14T08:45:00Z">
                  <w:rPr>
                    <w:rFonts w:ascii="仿宋_GB2312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102" w:author="机关打字室(排版)" w:date="2021-07-14T08:44:00Z">
                <w:pPr>
                  <w:jc w:val="left"/>
                </w:pPr>
              </w:pPrChange>
            </w:pPr>
          </w:p>
          <w:p w14:paraId="6C1BAA7F" w14:textId="77777777" w:rsidR="00470F5E" w:rsidRPr="000904EA" w:rsidRDefault="00470F5E" w:rsidP="000904EA">
            <w:pPr>
              <w:spacing w:line="400" w:lineRule="exact"/>
              <w:ind w:right="480" w:firstLineChars="1550" w:firstLine="3255"/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  <w:rPrChange w:id="103" w:author="机关打字室(排版)" w:date="2021-07-14T08:46:00Z">
                  <w:rPr>
                    <w:rFonts w:ascii="仿宋_GB2312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104" w:author="机关打字室(排版)" w:date="2021-07-14T08:46:00Z">
                <w:pPr>
                  <w:ind w:right="480" w:firstLineChars="1550" w:firstLine="3255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  <w:rPrChange w:id="105" w:author="机关打字室(排版)" w:date="2021-07-14T08:46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>法定代表人签字：</w:t>
            </w:r>
          </w:p>
          <w:p w14:paraId="7C68C9F6" w14:textId="24013931" w:rsidR="00470F5E" w:rsidRPr="000904EA" w:rsidRDefault="00470F5E" w:rsidP="000904EA">
            <w:pPr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  <w:rPrChange w:id="106" w:author="机关打字室(排版)" w:date="2021-07-14T08:46:00Z">
                  <w:rPr>
                    <w:rFonts w:ascii="仿宋_GB2312" w:cs="宋体"/>
                    <w:color w:val="000000"/>
                    <w:szCs w:val="21"/>
                    <w:shd w:val="clear" w:color="auto" w:fill="FFFFFF"/>
                  </w:rPr>
                </w:rPrChange>
              </w:rPr>
              <w:pPrChange w:id="107" w:author="机关打字室(排版)" w:date="2021-07-14T08:44:00Z">
                <w:pPr>
                  <w:jc w:val="center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  <w:rPrChange w:id="108" w:author="机关打字室(排版)" w:date="2021-07-14T08:46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 xml:space="preserve">  </w:t>
            </w:r>
            <w:ins w:id="109" w:author="机关打字室(排版)" w:date="2021-07-14T08:45:00Z">
              <w:r w:rsidR="000904EA" w:rsidRPr="000904EA">
                <w:rPr>
                  <w:rFonts w:ascii="仿宋_GB2312" w:eastAsia="仿宋_GB2312" w:cs="宋体" w:hint="eastAsia"/>
                  <w:color w:val="000000"/>
                  <w:szCs w:val="21"/>
                  <w:shd w:val="clear" w:color="auto" w:fill="FFFFFF"/>
                  <w:rPrChange w:id="110" w:author="机关打字室(排版)" w:date="2021-07-14T08:46:00Z">
                    <w:rPr>
                      <w:rFonts w:ascii="仿宋_GB2312" w:cs="宋体" w:hint="eastAsia"/>
                      <w:color w:val="000000"/>
                      <w:szCs w:val="21"/>
                      <w:shd w:val="clear" w:color="auto" w:fill="FFFFFF"/>
                    </w:rPr>
                  </w:rPrChange>
                </w:rPr>
                <w:t xml:space="preserve">    </w:t>
              </w:r>
            </w:ins>
            <w:r w:rsidRPr="000904EA"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  <w:rPrChange w:id="111" w:author="机关打字室(排版)" w:date="2021-07-14T08:46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>（企业盖章）</w:t>
            </w:r>
          </w:p>
          <w:p w14:paraId="5B18DE13" w14:textId="77777777" w:rsidR="00470F5E" w:rsidRDefault="00470F5E" w:rsidP="000904EA">
            <w:pPr>
              <w:spacing w:line="400" w:lineRule="exact"/>
              <w:ind w:firstLine="508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  <w:shd w:val="clear" w:color="auto" w:fill="FFFFFF"/>
              </w:rPr>
              <w:pPrChange w:id="112" w:author="机关打字室(排版)" w:date="2021-07-14T08:44:00Z">
                <w:pPr>
                  <w:ind w:firstLine="508"/>
                  <w:jc w:val="left"/>
                </w:pPr>
              </w:pPrChange>
            </w:pPr>
            <w:r w:rsidRPr="000904EA">
              <w:rPr>
                <w:rFonts w:ascii="仿宋_GB2312" w:eastAsia="仿宋_GB2312" w:cs="宋体" w:hint="eastAsia"/>
                <w:color w:val="000000"/>
                <w:szCs w:val="21"/>
                <w:shd w:val="clear" w:color="auto" w:fill="FFFFFF"/>
                <w:rPrChange w:id="113" w:author="机关打字室(排版)" w:date="2021-07-14T08:46:00Z">
                  <w:rPr>
                    <w:rFonts w:ascii="仿宋_GB2312" w:cs="宋体" w:hint="eastAsia"/>
                    <w:color w:val="000000"/>
                    <w:szCs w:val="21"/>
                    <w:shd w:val="clear" w:color="auto" w:fill="FFFFFF"/>
                  </w:rPr>
                </w:rPrChange>
              </w:rPr>
              <w:t xml:space="preserve">                                                 年  月  日</w:t>
            </w:r>
          </w:p>
        </w:tc>
      </w:tr>
    </w:tbl>
    <w:p w14:paraId="481449F0" w14:textId="77777777" w:rsidR="00470F5E" w:rsidDel="000904EA" w:rsidRDefault="00470F5E" w:rsidP="000904EA">
      <w:pPr>
        <w:spacing w:line="20" w:lineRule="exact"/>
        <w:jc w:val="left"/>
        <w:rPr>
          <w:del w:id="114" w:author="机关打字室(排版)" w:date="2021-07-14T08:44:00Z"/>
          <w:rFonts w:ascii="仿宋_GB2312" w:eastAsia="仿宋_GB2312" w:hAnsi="Calibri" w:cs="宋体"/>
          <w:color w:val="000000"/>
          <w:sz w:val="24"/>
          <w:szCs w:val="24"/>
          <w:shd w:val="clear" w:color="auto" w:fill="FFFFFF"/>
        </w:rPr>
        <w:pPrChange w:id="115" w:author="机关打字室(排版)" w:date="2021-07-14T08:44:00Z">
          <w:pPr>
            <w:spacing w:line="80" w:lineRule="exact"/>
            <w:jc w:val="left"/>
          </w:pPr>
        </w:pPrChange>
      </w:pPr>
    </w:p>
    <w:p w14:paraId="683444C3" w14:textId="77777777" w:rsidR="00257805" w:rsidRDefault="00257805" w:rsidP="000904EA">
      <w:pPr>
        <w:spacing w:line="20" w:lineRule="exact"/>
        <w:pPrChange w:id="116" w:author="机关打字室(排版)" w:date="2021-07-14T08:44:00Z">
          <w:pPr/>
        </w:pPrChange>
      </w:pPr>
    </w:p>
    <w:sectPr w:rsidR="00257805" w:rsidSect="00E539F7">
      <w:pgSz w:w="11906" w:h="16838" w:code="9"/>
      <w:pgMar w:top="1701" w:right="1474" w:bottom="1134" w:left="1588" w:header="851" w:footer="737" w:gutter="0"/>
      <w:cols w:space="425"/>
      <w:docGrid w:type="lines" w:linePitch="312"/>
      <w:sectPrChange w:id="117" w:author="机关打字室(排版)" w:date="2021-07-14T08:47:00Z">
        <w:sectPr w:rsidR="00257805" w:rsidSect="00E539F7">
          <w:pgSz w:code="0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A60D" w14:textId="77777777" w:rsidR="00B749A7" w:rsidRDefault="00B749A7" w:rsidP="00E2394D">
      <w:r>
        <w:separator/>
      </w:r>
    </w:p>
  </w:endnote>
  <w:endnote w:type="continuationSeparator" w:id="0">
    <w:p w14:paraId="7F8FCA88" w14:textId="77777777" w:rsidR="00B749A7" w:rsidRDefault="00B749A7" w:rsidP="00E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0418" w14:textId="77777777" w:rsidR="00B749A7" w:rsidRDefault="00B749A7" w:rsidP="00E2394D">
      <w:r>
        <w:separator/>
      </w:r>
    </w:p>
  </w:footnote>
  <w:footnote w:type="continuationSeparator" w:id="0">
    <w:p w14:paraId="67C180E3" w14:textId="77777777" w:rsidR="00B749A7" w:rsidRDefault="00B749A7" w:rsidP="00E2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B"/>
    <w:rsid w:val="00000A82"/>
    <w:rsid w:val="0000138B"/>
    <w:rsid w:val="00002414"/>
    <w:rsid w:val="000056D3"/>
    <w:rsid w:val="00013B4F"/>
    <w:rsid w:val="000164A6"/>
    <w:rsid w:val="0001796B"/>
    <w:rsid w:val="000209FA"/>
    <w:rsid w:val="0003569A"/>
    <w:rsid w:val="00047F25"/>
    <w:rsid w:val="00056CC1"/>
    <w:rsid w:val="0006204D"/>
    <w:rsid w:val="00064ACD"/>
    <w:rsid w:val="00067840"/>
    <w:rsid w:val="000703B8"/>
    <w:rsid w:val="00070609"/>
    <w:rsid w:val="000744E4"/>
    <w:rsid w:val="00086D04"/>
    <w:rsid w:val="000904EA"/>
    <w:rsid w:val="000951F0"/>
    <w:rsid w:val="00096038"/>
    <w:rsid w:val="00096F2B"/>
    <w:rsid w:val="000A10FA"/>
    <w:rsid w:val="000A1322"/>
    <w:rsid w:val="000C035D"/>
    <w:rsid w:val="000C4391"/>
    <w:rsid w:val="000C50F1"/>
    <w:rsid w:val="000C76AE"/>
    <w:rsid w:val="000E2972"/>
    <w:rsid w:val="000E2EA4"/>
    <w:rsid w:val="000E47DB"/>
    <w:rsid w:val="000E5482"/>
    <w:rsid w:val="000E695C"/>
    <w:rsid w:val="000E79F7"/>
    <w:rsid w:val="000F00D6"/>
    <w:rsid w:val="000F054D"/>
    <w:rsid w:val="000F38D0"/>
    <w:rsid w:val="000F5FA3"/>
    <w:rsid w:val="0012020A"/>
    <w:rsid w:val="00121069"/>
    <w:rsid w:val="00125176"/>
    <w:rsid w:val="00125A24"/>
    <w:rsid w:val="001269A6"/>
    <w:rsid w:val="00132956"/>
    <w:rsid w:val="001335BC"/>
    <w:rsid w:val="0013756F"/>
    <w:rsid w:val="001400D3"/>
    <w:rsid w:val="001448C8"/>
    <w:rsid w:val="00147727"/>
    <w:rsid w:val="001505AA"/>
    <w:rsid w:val="00150E91"/>
    <w:rsid w:val="001521D9"/>
    <w:rsid w:val="001530C6"/>
    <w:rsid w:val="00155D58"/>
    <w:rsid w:val="00155E71"/>
    <w:rsid w:val="0015678C"/>
    <w:rsid w:val="00157B26"/>
    <w:rsid w:val="00164DD9"/>
    <w:rsid w:val="0017277F"/>
    <w:rsid w:val="001777D3"/>
    <w:rsid w:val="0017787F"/>
    <w:rsid w:val="00177C06"/>
    <w:rsid w:val="00180BA6"/>
    <w:rsid w:val="00184D66"/>
    <w:rsid w:val="001865FE"/>
    <w:rsid w:val="00192E3F"/>
    <w:rsid w:val="00193010"/>
    <w:rsid w:val="001941E0"/>
    <w:rsid w:val="00195ED2"/>
    <w:rsid w:val="001A0FE8"/>
    <w:rsid w:val="001A4E25"/>
    <w:rsid w:val="001B46E9"/>
    <w:rsid w:val="001B73B2"/>
    <w:rsid w:val="001B779A"/>
    <w:rsid w:val="001B7FF3"/>
    <w:rsid w:val="001C2789"/>
    <w:rsid w:val="001C3E6F"/>
    <w:rsid w:val="001C6976"/>
    <w:rsid w:val="001C6B48"/>
    <w:rsid w:val="001C77CA"/>
    <w:rsid w:val="001D29CE"/>
    <w:rsid w:val="001D2A70"/>
    <w:rsid w:val="001E0CB4"/>
    <w:rsid w:val="001E7C0F"/>
    <w:rsid w:val="001F041E"/>
    <w:rsid w:val="001F1748"/>
    <w:rsid w:val="001F1F76"/>
    <w:rsid w:val="001F210D"/>
    <w:rsid w:val="001F543E"/>
    <w:rsid w:val="001F677A"/>
    <w:rsid w:val="00201178"/>
    <w:rsid w:val="00202A14"/>
    <w:rsid w:val="00203D90"/>
    <w:rsid w:val="002129B6"/>
    <w:rsid w:val="00226184"/>
    <w:rsid w:val="00234D41"/>
    <w:rsid w:val="002362C9"/>
    <w:rsid w:val="00236F68"/>
    <w:rsid w:val="002436F0"/>
    <w:rsid w:val="00245D16"/>
    <w:rsid w:val="00246219"/>
    <w:rsid w:val="00247510"/>
    <w:rsid w:val="00252DCA"/>
    <w:rsid w:val="00255B74"/>
    <w:rsid w:val="00257805"/>
    <w:rsid w:val="00267654"/>
    <w:rsid w:val="00270A2A"/>
    <w:rsid w:val="002771AF"/>
    <w:rsid w:val="00284298"/>
    <w:rsid w:val="00286CA4"/>
    <w:rsid w:val="002923A7"/>
    <w:rsid w:val="002A138C"/>
    <w:rsid w:val="002A214B"/>
    <w:rsid w:val="002A2BD8"/>
    <w:rsid w:val="002A41F9"/>
    <w:rsid w:val="002A6790"/>
    <w:rsid w:val="002A74BE"/>
    <w:rsid w:val="002B0B1A"/>
    <w:rsid w:val="002B2F18"/>
    <w:rsid w:val="002B34B0"/>
    <w:rsid w:val="002B3D34"/>
    <w:rsid w:val="002B4EC3"/>
    <w:rsid w:val="002C5109"/>
    <w:rsid w:val="002C5957"/>
    <w:rsid w:val="002C7D44"/>
    <w:rsid w:val="002D1DC8"/>
    <w:rsid w:val="002D24C1"/>
    <w:rsid w:val="002D550F"/>
    <w:rsid w:val="002D57C3"/>
    <w:rsid w:val="002F0DCC"/>
    <w:rsid w:val="002F1086"/>
    <w:rsid w:val="002F35FD"/>
    <w:rsid w:val="002F3EDF"/>
    <w:rsid w:val="002F53C3"/>
    <w:rsid w:val="002F7923"/>
    <w:rsid w:val="002F7DDA"/>
    <w:rsid w:val="003029C9"/>
    <w:rsid w:val="003033A5"/>
    <w:rsid w:val="00305097"/>
    <w:rsid w:val="003115F1"/>
    <w:rsid w:val="00330808"/>
    <w:rsid w:val="00332B94"/>
    <w:rsid w:val="003357E7"/>
    <w:rsid w:val="00336761"/>
    <w:rsid w:val="00343ECD"/>
    <w:rsid w:val="00347D30"/>
    <w:rsid w:val="00350516"/>
    <w:rsid w:val="0035213C"/>
    <w:rsid w:val="00354EEF"/>
    <w:rsid w:val="003570B3"/>
    <w:rsid w:val="00360DE2"/>
    <w:rsid w:val="00365288"/>
    <w:rsid w:val="00370849"/>
    <w:rsid w:val="00373C98"/>
    <w:rsid w:val="0037473E"/>
    <w:rsid w:val="0037516F"/>
    <w:rsid w:val="003768A0"/>
    <w:rsid w:val="00377DDC"/>
    <w:rsid w:val="00380EB1"/>
    <w:rsid w:val="00385D2D"/>
    <w:rsid w:val="00385E04"/>
    <w:rsid w:val="00386DD3"/>
    <w:rsid w:val="00391BDE"/>
    <w:rsid w:val="003946E3"/>
    <w:rsid w:val="003A7652"/>
    <w:rsid w:val="003B1DD7"/>
    <w:rsid w:val="003D02F1"/>
    <w:rsid w:val="003D2060"/>
    <w:rsid w:val="003D4F7D"/>
    <w:rsid w:val="003D6F5B"/>
    <w:rsid w:val="003E02BB"/>
    <w:rsid w:val="003E235A"/>
    <w:rsid w:val="003E5E1B"/>
    <w:rsid w:val="003E5F7B"/>
    <w:rsid w:val="003E6EEE"/>
    <w:rsid w:val="003F13B6"/>
    <w:rsid w:val="003F3E64"/>
    <w:rsid w:val="003F477E"/>
    <w:rsid w:val="003F64A6"/>
    <w:rsid w:val="003F6CD8"/>
    <w:rsid w:val="00400A8C"/>
    <w:rsid w:val="004026EA"/>
    <w:rsid w:val="004029AE"/>
    <w:rsid w:val="00404615"/>
    <w:rsid w:val="00406C70"/>
    <w:rsid w:val="004071AE"/>
    <w:rsid w:val="00424433"/>
    <w:rsid w:val="00427DA0"/>
    <w:rsid w:val="0043152F"/>
    <w:rsid w:val="00444A01"/>
    <w:rsid w:val="004456F4"/>
    <w:rsid w:val="00447CA3"/>
    <w:rsid w:val="00462D6C"/>
    <w:rsid w:val="00462DDC"/>
    <w:rsid w:val="00467B3B"/>
    <w:rsid w:val="00470F5E"/>
    <w:rsid w:val="00474827"/>
    <w:rsid w:val="0047495B"/>
    <w:rsid w:val="00476279"/>
    <w:rsid w:val="00491F88"/>
    <w:rsid w:val="00492A1E"/>
    <w:rsid w:val="004A4475"/>
    <w:rsid w:val="004A5F83"/>
    <w:rsid w:val="004A6370"/>
    <w:rsid w:val="004B522D"/>
    <w:rsid w:val="004C6B90"/>
    <w:rsid w:val="004D1E6D"/>
    <w:rsid w:val="004E27B9"/>
    <w:rsid w:val="004F1BB9"/>
    <w:rsid w:val="004F3338"/>
    <w:rsid w:val="004F4FA0"/>
    <w:rsid w:val="00500488"/>
    <w:rsid w:val="00501272"/>
    <w:rsid w:val="00501298"/>
    <w:rsid w:val="0050527C"/>
    <w:rsid w:val="00507639"/>
    <w:rsid w:val="005131D6"/>
    <w:rsid w:val="00514D5F"/>
    <w:rsid w:val="00520167"/>
    <w:rsid w:val="00524C6E"/>
    <w:rsid w:val="00525C8A"/>
    <w:rsid w:val="00530404"/>
    <w:rsid w:val="00532CB8"/>
    <w:rsid w:val="00532E6E"/>
    <w:rsid w:val="00534976"/>
    <w:rsid w:val="00541E9C"/>
    <w:rsid w:val="005456C6"/>
    <w:rsid w:val="00547505"/>
    <w:rsid w:val="00551A8C"/>
    <w:rsid w:val="005528DF"/>
    <w:rsid w:val="005549D6"/>
    <w:rsid w:val="005569D7"/>
    <w:rsid w:val="00557D59"/>
    <w:rsid w:val="00561008"/>
    <w:rsid w:val="005637E5"/>
    <w:rsid w:val="00565C5A"/>
    <w:rsid w:val="005665C1"/>
    <w:rsid w:val="00571998"/>
    <w:rsid w:val="00572B79"/>
    <w:rsid w:val="005737A2"/>
    <w:rsid w:val="005841A5"/>
    <w:rsid w:val="00587BD0"/>
    <w:rsid w:val="00591B82"/>
    <w:rsid w:val="00594AB1"/>
    <w:rsid w:val="005A1937"/>
    <w:rsid w:val="005A1968"/>
    <w:rsid w:val="005A28AE"/>
    <w:rsid w:val="005B0ACF"/>
    <w:rsid w:val="005B2993"/>
    <w:rsid w:val="005B2EA6"/>
    <w:rsid w:val="005B5CD4"/>
    <w:rsid w:val="005B636F"/>
    <w:rsid w:val="005C55E2"/>
    <w:rsid w:val="005C777B"/>
    <w:rsid w:val="005C77BA"/>
    <w:rsid w:val="005C7AF2"/>
    <w:rsid w:val="005D366A"/>
    <w:rsid w:val="005D7C99"/>
    <w:rsid w:val="005E1724"/>
    <w:rsid w:val="005E2972"/>
    <w:rsid w:val="005E3C25"/>
    <w:rsid w:val="005E453C"/>
    <w:rsid w:val="005F6877"/>
    <w:rsid w:val="005F7A08"/>
    <w:rsid w:val="006037EB"/>
    <w:rsid w:val="00605E2B"/>
    <w:rsid w:val="006112BF"/>
    <w:rsid w:val="00622646"/>
    <w:rsid w:val="00625E5B"/>
    <w:rsid w:val="00632C4E"/>
    <w:rsid w:val="00637919"/>
    <w:rsid w:val="0064776B"/>
    <w:rsid w:val="00653289"/>
    <w:rsid w:val="00654694"/>
    <w:rsid w:val="006565A2"/>
    <w:rsid w:val="00657A00"/>
    <w:rsid w:val="0066055D"/>
    <w:rsid w:val="006653BC"/>
    <w:rsid w:val="00677C7A"/>
    <w:rsid w:val="00682174"/>
    <w:rsid w:val="0069230C"/>
    <w:rsid w:val="0069330D"/>
    <w:rsid w:val="0069435A"/>
    <w:rsid w:val="006A13F3"/>
    <w:rsid w:val="006A3B35"/>
    <w:rsid w:val="006A5168"/>
    <w:rsid w:val="006C17A5"/>
    <w:rsid w:val="006C4519"/>
    <w:rsid w:val="006C7A60"/>
    <w:rsid w:val="006D4D4B"/>
    <w:rsid w:val="006D61A7"/>
    <w:rsid w:val="006D6B87"/>
    <w:rsid w:val="006E517C"/>
    <w:rsid w:val="006F0595"/>
    <w:rsid w:val="006F2B94"/>
    <w:rsid w:val="00700D1A"/>
    <w:rsid w:val="00703E43"/>
    <w:rsid w:val="00704DD6"/>
    <w:rsid w:val="00705A62"/>
    <w:rsid w:val="00706A4F"/>
    <w:rsid w:val="00710714"/>
    <w:rsid w:val="00714ECA"/>
    <w:rsid w:val="0071526E"/>
    <w:rsid w:val="0071588E"/>
    <w:rsid w:val="00716A78"/>
    <w:rsid w:val="00716C33"/>
    <w:rsid w:val="0071797A"/>
    <w:rsid w:val="0072411B"/>
    <w:rsid w:val="00726672"/>
    <w:rsid w:val="007313EF"/>
    <w:rsid w:val="007328E6"/>
    <w:rsid w:val="00732A5E"/>
    <w:rsid w:val="00734560"/>
    <w:rsid w:val="0074171E"/>
    <w:rsid w:val="007428C3"/>
    <w:rsid w:val="00745FA7"/>
    <w:rsid w:val="0074718C"/>
    <w:rsid w:val="007473DF"/>
    <w:rsid w:val="00752A3A"/>
    <w:rsid w:val="007542DE"/>
    <w:rsid w:val="007569AC"/>
    <w:rsid w:val="00760323"/>
    <w:rsid w:val="0076320E"/>
    <w:rsid w:val="00770EC7"/>
    <w:rsid w:val="00771856"/>
    <w:rsid w:val="00776493"/>
    <w:rsid w:val="00777ABC"/>
    <w:rsid w:val="007828B2"/>
    <w:rsid w:val="00783D8B"/>
    <w:rsid w:val="0078753A"/>
    <w:rsid w:val="00793B13"/>
    <w:rsid w:val="00795654"/>
    <w:rsid w:val="007A352E"/>
    <w:rsid w:val="007A42AA"/>
    <w:rsid w:val="007B7F93"/>
    <w:rsid w:val="007C0597"/>
    <w:rsid w:val="007C1F9B"/>
    <w:rsid w:val="007C5221"/>
    <w:rsid w:val="007D0599"/>
    <w:rsid w:val="007D1FF8"/>
    <w:rsid w:val="007D51C6"/>
    <w:rsid w:val="007D76FE"/>
    <w:rsid w:val="007E2028"/>
    <w:rsid w:val="007E588E"/>
    <w:rsid w:val="007F6158"/>
    <w:rsid w:val="0080093B"/>
    <w:rsid w:val="0080156F"/>
    <w:rsid w:val="00821031"/>
    <w:rsid w:val="00825AD9"/>
    <w:rsid w:val="00826D81"/>
    <w:rsid w:val="0083139F"/>
    <w:rsid w:val="008408D2"/>
    <w:rsid w:val="008447D0"/>
    <w:rsid w:val="00844A26"/>
    <w:rsid w:val="008466B7"/>
    <w:rsid w:val="0085159E"/>
    <w:rsid w:val="00851F9C"/>
    <w:rsid w:val="00856056"/>
    <w:rsid w:val="00857D77"/>
    <w:rsid w:val="008617CE"/>
    <w:rsid w:val="00862B62"/>
    <w:rsid w:val="00864A26"/>
    <w:rsid w:val="0086691D"/>
    <w:rsid w:val="00867DE6"/>
    <w:rsid w:val="00870834"/>
    <w:rsid w:val="00870904"/>
    <w:rsid w:val="008728C0"/>
    <w:rsid w:val="008741CB"/>
    <w:rsid w:val="008814A0"/>
    <w:rsid w:val="008835D7"/>
    <w:rsid w:val="00892384"/>
    <w:rsid w:val="008A29B1"/>
    <w:rsid w:val="008A2E0C"/>
    <w:rsid w:val="008A3D03"/>
    <w:rsid w:val="008A48D0"/>
    <w:rsid w:val="008A58C8"/>
    <w:rsid w:val="008B08E9"/>
    <w:rsid w:val="008C10EA"/>
    <w:rsid w:val="008C1E18"/>
    <w:rsid w:val="008C54B9"/>
    <w:rsid w:val="008D3D4E"/>
    <w:rsid w:val="008E1506"/>
    <w:rsid w:val="008E33F4"/>
    <w:rsid w:val="008F1342"/>
    <w:rsid w:val="008F3EFE"/>
    <w:rsid w:val="008F6251"/>
    <w:rsid w:val="00900631"/>
    <w:rsid w:val="00905F77"/>
    <w:rsid w:val="009154DA"/>
    <w:rsid w:val="00920167"/>
    <w:rsid w:val="009212F3"/>
    <w:rsid w:val="00921CEC"/>
    <w:rsid w:val="009240D4"/>
    <w:rsid w:val="00926F15"/>
    <w:rsid w:val="00933944"/>
    <w:rsid w:val="00936909"/>
    <w:rsid w:val="009415E0"/>
    <w:rsid w:val="00941C9A"/>
    <w:rsid w:val="0095011B"/>
    <w:rsid w:val="00951FC0"/>
    <w:rsid w:val="00953619"/>
    <w:rsid w:val="00956B21"/>
    <w:rsid w:val="00957677"/>
    <w:rsid w:val="009602BA"/>
    <w:rsid w:val="00960526"/>
    <w:rsid w:val="00961E71"/>
    <w:rsid w:val="009632B3"/>
    <w:rsid w:val="009674C4"/>
    <w:rsid w:val="00972554"/>
    <w:rsid w:val="00983C0A"/>
    <w:rsid w:val="0099000F"/>
    <w:rsid w:val="00990C1E"/>
    <w:rsid w:val="00993D7D"/>
    <w:rsid w:val="009A4265"/>
    <w:rsid w:val="009B1811"/>
    <w:rsid w:val="009C1C70"/>
    <w:rsid w:val="009C42A0"/>
    <w:rsid w:val="009C4D15"/>
    <w:rsid w:val="009C6F00"/>
    <w:rsid w:val="009C7820"/>
    <w:rsid w:val="009D65A0"/>
    <w:rsid w:val="009E023D"/>
    <w:rsid w:val="009F6CDB"/>
    <w:rsid w:val="00A019DB"/>
    <w:rsid w:val="00A032FB"/>
    <w:rsid w:val="00A03867"/>
    <w:rsid w:val="00A03B9E"/>
    <w:rsid w:val="00A05222"/>
    <w:rsid w:val="00A11324"/>
    <w:rsid w:val="00A17461"/>
    <w:rsid w:val="00A21AA2"/>
    <w:rsid w:val="00A21D67"/>
    <w:rsid w:val="00A21DD4"/>
    <w:rsid w:val="00A32B79"/>
    <w:rsid w:val="00A34ABF"/>
    <w:rsid w:val="00A43F8E"/>
    <w:rsid w:val="00A442F4"/>
    <w:rsid w:val="00A50F38"/>
    <w:rsid w:val="00A649F1"/>
    <w:rsid w:val="00A65ABD"/>
    <w:rsid w:val="00A7262E"/>
    <w:rsid w:val="00A7385B"/>
    <w:rsid w:val="00A76C1E"/>
    <w:rsid w:val="00A80D61"/>
    <w:rsid w:val="00A848FA"/>
    <w:rsid w:val="00A855C6"/>
    <w:rsid w:val="00A90977"/>
    <w:rsid w:val="00A91666"/>
    <w:rsid w:val="00A93328"/>
    <w:rsid w:val="00AA2C06"/>
    <w:rsid w:val="00AA6007"/>
    <w:rsid w:val="00AA790D"/>
    <w:rsid w:val="00AB27D3"/>
    <w:rsid w:val="00AB442E"/>
    <w:rsid w:val="00AB4DDF"/>
    <w:rsid w:val="00AB726C"/>
    <w:rsid w:val="00AC4A3F"/>
    <w:rsid w:val="00AD0339"/>
    <w:rsid w:val="00AD3F00"/>
    <w:rsid w:val="00AD6547"/>
    <w:rsid w:val="00AE5294"/>
    <w:rsid w:val="00AF3DD8"/>
    <w:rsid w:val="00AF4DFB"/>
    <w:rsid w:val="00B04A62"/>
    <w:rsid w:val="00B1059C"/>
    <w:rsid w:val="00B10F7D"/>
    <w:rsid w:val="00B12692"/>
    <w:rsid w:val="00B135D3"/>
    <w:rsid w:val="00B1760A"/>
    <w:rsid w:val="00B17AAA"/>
    <w:rsid w:val="00B24648"/>
    <w:rsid w:val="00B34EE6"/>
    <w:rsid w:val="00B42445"/>
    <w:rsid w:val="00B54430"/>
    <w:rsid w:val="00B56A5B"/>
    <w:rsid w:val="00B60748"/>
    <w:rsid w:val="00B61325"/>
    <w:rsid w:val="00B65A41"/>
    <w:rsid w:val="00B720E3"/>
    <w:rsid w:val="00B749A7"/>
    <w:rsid w:val="00B75B1A"/>
    <w:rsid w:val="00B9073E"/>
    <w:rsid w:val="00B91898"/>
    <w:rsid w:val="00B94238"/>
    <w:rsid w:val="00B9479E"/>
    <w:rsid w:val="00B9695F"/>
    <w:rsid w:val="00BA6F09"/>
    <w:rsid w:val="00BB200B"/>
    <w:rsid w:val="00BB4D60"/>
    <w:rsid w:val="00BC114D"/>
    <w:rsid w:val="00BC27F2"/>
    <w:rsid w:val="00BD5967"/>
    <w:rsid w:val="00BE1897"/>
    <w:rsid w:val="00BE3FDA"/>
    <w:rsid w:val="00BE4D36"/>
    <w:rsid w:val="00BF0145"/>
    <w:rsid w:val="00BF2205"/>
    <w:rsid w:val="00BF7685"/>
    <w:rsid w:val="00C05C4B"/>
    <w:rsid w:val="00C11D5E"/>
    <w:rsid w:val="00C1206C"/>
    <w:rsid w:val="00C121F0"/>
    <w:rsid w:val="00C13970"/>
    <w:rsid w:val="00C15083"/>
    <w:rsid w:val="00C355E2"/>
    <w:rsid w:val="00C37B18"/>
    <w:rsid w:val="00C4431C"/>
    <w:rsid w:val="00C45422"/>
    <w:rsid w:val="00C5047D"/>
    <w:rsid w:val="00C53871"/>
    <w:rsid w:val="00C57849"/>
    <w:rsid w:val="00C612AE"/>
    <w:rsid w:val="00C66F36"/>
    <w:rsid w:val="00C70D84"/>
    <w:rsid w:val="00C75839"/>
    <w:rsid w:val="00C80A95"/>
    <w:rsid w:val="00C845B6"/>
    <w:rsid w:val="00C86FE7"/>
    <w:rsid w:val="00C91AA5"/>
    <w:rsid w:val="00C94D0B"/>
    <w:rsid w:val="00CA619B"/>
    <w:rsid w:val="00CA61CC"/>
    <w:rsid w:val="00CB00BC"/>
    <w:rsid w:val="00CB3517"/>
    <w:rsid w:val="00CB4488"/>
    <w:rsid w:val="00CB5DCC"/>
    <w:rsid w:val="00CB7F04"/>
    <w:rsid w:val="00CC1005"/>
    <w:rsid w:val="00CC2BF9"/>
    <w:rsid w:val="00CC40F2"/>
    <w:rsid w:val="00CC4886"/>
    <w:rsid w:val="00CC670D"/>
    <w:rsid w:val="00CC672A"/>
    <w:rsid w:val="00CD0B31"/>
    <w:rsid w:val="00CD2628"/>
    <w:rsid w:val="00CE50D3"/>
    <w:rsid w:val="00CE7591"/>
    <w:rsid w:val="00CE7F2E"/>
    <w:rsid w:val="00CF09C6"/>
    <w:rsid w:val="00CF3FC3"/>
    <w:rsid w:val="00D001BE"/>
    <w:rsid w:val="00D0259D"/>
    <w:rsid w:val="00D033C3"/>
    <w:rsid w:val="00D03F2F"/>
    <w:rsid w:val="00D05B36"/>
    <w:rsid w:val="00D07854"/>
    <w:rsid w:val="00D10607"/>
    <w:rsid w:val="00D111F4"/>
    <w:rsid w:val="00D226A2"/>
    <w:rsid w:val="00D24556"/>
    <w:rsid w:val="00D30013"/>
    <w:rsid w:val="00D307D3"/>
    <w:rsid w:val="00D348A6"/>
    <w:rsid w:val="00D34DE8"/>
    <w:rsid w:val="00D36608"/>
    <w:rsid w:val="00D36BBB"/>
    <w:rsid w:val="00D434B0"/>
    <w:rsid w:val="00D434FC"/>
    <w:rsid w:val="00D45AF8"/>
    <w:rsid w:val="00D45FE8"/>
    <w:rsid w:val="00D530F4"/>
    <w:rsid w:val="00D53649"/>
    <w:rsid w:val="00D56590"/>
    <w:rsid w:val="00D56DE8"/>
    <w:rsid w:val="00D63543"/>
    <w:rsid w:val="00D6423B"/>
    <w:rsid w:val="00D718F8"/>
    <w:rsid w:val="00D72984"/>
    <w:rsid w:val="00D84BED"/>
    <w:rsid w:val="00D854FB"/>
    <w:rsid w:val="00D858D1"/>
    <w:rsid w:val="00D91411"/>
    <w:rsid w:val="00D97EE4"/>
    <w:rsid w:val="00DA1DB6"/>
    <w:rsid w:val="00DA4C0A"/>
    <w:rsid w:val="00DA6DE1"/>
    <w:rsid w:val="00DB2A70"/>
    <w:rsid w:val="00DC4491"/>
    <w:rsid w:val="00DC456A"/>
    <w:rsid w:val="00DC50BE"/>
    <w:rsid w:val="00DD4828"/>
    <w:rsid w:val="00DD7C55"/>
    <w:rsid w:val="00DE0B40"/>
    <w:rsid w:val="00DE173C"/>
    <w:rsid w:val="00DE36C5"/>
    <w:rsid w:val="00DE4AC2"/>
    <w:rsid w:val="00DE4C4A"/>
    <w:rsid w:val="00DF2464"/>
    <w:rsid w:val="00DF25FE"/>
    <w:rsid w:val="00DF5C1F"/>
    <w:rsid w:val="00DF71E3"/>
    <w:rsid w:val="00DF7F69"/>
    <w:rsid w:val="00E017D6"/>
    <w:rsid w:val="00E021D0"/>
    <w:rsid w:val="00E20D61"/>
    <w:rsid w:val="00E22855"/>
    <w:rsid w:val="00E2394D"/>
    <w:rsid w:val="00E27CB9"/>
    <w:rsid w:val="00E33E68"/>
    <w:rsid w:val="00E37285"/>
    <w:rsid w:val="00E44C20"/>
    <w:rsid w:val="00E45D84"/>
    <w:rsid w:val="00E45F15"/>
    <w:rsid w:val="00E467F0"/>
    <w:rsid w:val="00E534E5"/>
    <w:rsid w:val="00E539F7"/>
    <w:rsid w:val="00E64E14"/>
    <w:rsid w:val="00E705D4"/>
    <w:rsid w:val="00E7257B"/>
    <w:rsid w:val="00E803B0"/>
    <w:rsid w:val="00E82E02"/>
    <w:rsid w:val="00E8681D"/>
    <w:rsid w:val="00E9721D"/>
    <w:rsid w:val="00E97380"/>
    <w:rsid w:val="00EA2019"/>
    <w:rsid w:val="00EA2C26"/>
    <w:rsid w:val="00EA3D8E"/>
    <w:rsid w:val="00EB1C67"/>
    <w:rsid w:val="00EB5DD9"/>
    <w:rsid w:val="00EC2C8E"/>
    <w:rsid w:val="00EC3645"/>
    <w:rsid w:val="00EC4C53"/>
    <w:rsid w:val="00EC7E97"/>
    <w:rsid w:val="00ED22DD"/>
    <w:rsid w:val="00ED3EE4"/>
    <w:rsid w:val="00ED4C70"/>
    <w:rsid w:val="00ED7437"/>
    <w:rsid w:val="00EE41E6"/>
    <w:rsid w:val="00EE47AD"/>
    <w:rsid w:val="00EF0224"/>
    <w:rsid w:val="00EF15D4"/>
    <w:rsid w:val="00EF43A9"/>
    <w:rsid w:val="00EF4D12"/>
    <w:rsid w:val="00F00ACB"/>
    <w:rsid w:val="00F04F29"/>
    <w:rsid w:val="00F0742E"/>
    <w:rsid w:val="00F1088E"/>
    <w:rsid w:val="00F138DF"/>
    <w:rsid w:val="00F139F2"/>
    <w:rsid w:val="00F13C4A"/>
    <w:rsid w:val="00F17DA5"/>
    <w:rsid w:val="00F202C5"/>
    <w:rsid w:val="00F20C8F"/>
    <w:rsid w:val="00F24720"/>
    <w:rsid w:val="00F31B25"/>
    <w:rsid w:val="00F31D17"/>
    <w:rsid w:val="00F36AE3"/>
    <w:rsid w:val="00F4589D"/>
    <w:rsid w:val="00F55DB9"/>
    <w:rsid w:val="00F57F29"/>
    <w:rsid w:val="00F61E45"/>
    <w:rsid w:val="00F67B75"/>
    <w:rsid w:val="00F8437C"/>
    <w:rsid w:val="00F85F82"/>
    <w:rsid w:val="00F906D4"/>
    <w:rsid w:val="00F90A8D"/>
    <w:rsid w:val="00F91393"/>
    <w:rsid w:val="00F91D27"/>
    <w:rsid w:val="00F92E44"/>
    <w:rsid w:val="00F9555B"/>
    <w:rsid w:val="00F95EDD"/>
    <w:rsid w:val="00F9662A"/>
    <w:rsid w:val="00F97810"/>
    <w:rsid w:val="00FA3B94"/>
    <w:rsid w:val="00FA7389"/>
    <w:rsid w:val="00FB0DE4"/>
    <w:rsid w:val="00FC07FC"/>
    <w:rsid w:val="00FC0D6A"/>
    <w:rsid w:val="00FC24EA"/>
    <w:rsid w:val="00FC4E2B"/>
    <w:rsid w:val="00FD5879"/>
    <w:rsid w:val="00FE40D4"/>
    <w:rsid w:val="00FE7332"/>
    <w:rsid w:val="00FE77E9"/>
    <w:rsid w:val="00FF124E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F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9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内蒙局文秘</dc:creator>
  <cp:keywords/>
  <dc:description/>
  <cp:lastModifiedBy>机关打字室(排版)</cp:lastModifiedBy>
  <cp:revision>11</cp:revision>
  <dcterms:created xsi:type="dcterms:W3CDTF">2021-07-12T03:54:00Z</dcterms:created>
  <dcterms:modified xsi:type="dcterms:W3CDTF">2021-07-14T00:48:00Z</dcterms:modified>
</cp:coreProperties>
</file>