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49" w:rsidRPr="00FA1A49" w:rsidRDefault="00FA1A49" w:rsidP="00FA1A49">
      <w:pPr>
        <w:jc w:val="left"/>
        <w:rPr>
          <w:ins w:id="0" w:author="机关打字室:排版" w:date="2022-05-19T17:19:00Z"/>
          <w:rFonts w:ascii="黑体" w:eastAsia="黑体" w:hAnsi="黑体" w:hint="eastAsia"/>
          <w:sz w:val="32"/>
          <w:szCs w:val="32"/>
          <w:rPrChange w:id="1" w:author="机关打字室:排版" w:date="2022-05-19T17:19:00Z">
            <w:rPr>
              <w:ins w:id="2" w:author="机关打字室:排版" w:date="2022-05-19T17:19:00Z"/>
              <w:rFonts w:hint="eastAsia"/>
              <w:sz w:val="44"/>
              <w:szCs w:val="44"/>
            </w:rPr>
          </w:rPrChange>
        </w:rPr>
        <w:pPrChange w:id="3" w:author="机关打字室:排版" w:date="2022-05-19T17:19:00Z">
          <w:pPr>
            <w:jc w:val="center"/>
          </w:pPr>
        </w:pPrChange>
      </w:pPr>
      <w:ins w:id="4" w:author="机关打字室:排版" w:date="2022-05-19T17:19:00Z">
        <w:r w:rsidRPr="00FA1A49">
          <w:rPr>
            <w:rFonts w:ascii="黑体" w:eastAsia="黑体" w:hAnsi="黑体" w:hint="eastAsia"/>
            <w:sz w:val="32"/>
            <w:szCs w:val="32"/>
            <w:rPrChange w:id="5" w:author="机关打字室:排版" w:date="2022-05-19T17:19:00Z">
              <w:rPr>
                <w:rFonts w:hint="eastAsia"/>
                <w:sz w:val="44"/>
                <w:szCs w:val="44"/>
              </w:rPr>
            </w:rPrChange>
          </w:rPr>
          <w:t>附件</w:t>
        </w:r>
      </w:ins>
    </w:p>
    <w:p w:rsidR="00293730" w:rsidRDefault="007354CC" w:rsidP="00FA1A49">
      <w:pPr>
        <w:spacing w:line="720" w:lineRule="exact"/>
        <w:jc w:val="center"/>
        <w:rPr>
          <w:ins w:id="6" w:author="机关打字室:排版" w:date="2022-05-19T17:25:00Z"/>
          <w:rFonts w:ascii="方正小标宋简体" w:eastAsia="方正小标宋简体" w:hint="eastAsia"/>
          <w:sz w:val="44"/>
          <w:szCs w:val="44"/>
        </w:rPr>
        <w:pPrChange w:id="7" w:author="机关打字室:排版" w:date="2022-05-19T17:20:00Z">
          <w:pPr>
            <w:jc w:val="center"/>
          </w:pPr>
        </w:pPrChange>
      </w:pPr>
      <w:r w:rsidRPr="00FA1A49">
        <w:rPr>
          <w:rFonts w:ascii="方正小标宋简体" w:eastAsia="方正小标宋简体" w:hint="eastAsia"/>
          <w:sz w:val="44"/>
          <w:szCs w:val="44"/>
          <w:rPrChange w:id="8" w:author="机关打字室:排版" w:date="2022-05-19T17:19:00Z">
            <w:rPr>
              <w:rFonts w:hint="eastAsia"/>
              <w:sz w:val="44"/>
              <w:szCs w:val="44"/>
            </w:rPr>
          </w:rPrChange>
        </w:rPr>
        <w:t>内蒙古自治区区域气候可行性论证成果</w:t>
      </w:r>
    </w:p>
    <w:p w:rsidR="007354CC" w:rsidRPr="00FA1A49" w:rsidRDefault="007354CC" w:rsidP="00FA1A49">
      <w:pPr>
        <w:spacing w:line="720" w:lineRule="exact"/>
        <w:jc w:val="center"/>
        <w:rPr>
          <w:rFonts w:ascii="方正小标宋简体" w:eastAsia="方正小标宋简体" w:hint="eastAsia"/>
          <w:sz w:val="44"/>
          <w:szCs w:val="44"/>
          <w:rPrChange w:id="9" w:author="机关打字室:排版" w:date="2022-05-19T17:19:00Z">
            <w:rPr>
              <w:sz w:val="44"/>
              <w:szCs w:val="44"/>
            </w:rPr>
          </w:rPrChange>
        </w:rPr>
        <w:pPrChange w:id="10" w:author="机关打字室:排版" w:date="2022-05-19T17:20:00Z">
          <w:pPr>
            <w:jc w:val="center"/>
          </w:pPr>
        </w:pPrChange>
      </w:pPr>
      <w:r w:rsidRPr="00FA1A49">
        <w:rPr>
          <w:rFonts w:ascii="方正小标宋简体" w:eastAsia="方正小标宋简体" w:hint="eastAsia"/>
          <w:sz w:val="44"/>
          <w:szCs w:val="44"/>
          <w:rPrChange w:id="11" w:author="机关打字室:排版" w:date="2022-05-19T17:19:00Z">
            <w:rPr>
              <w:rFonts w:hint="eastAsia"/>
              <w:sz w:val="44"/>
              <w:szCs w:val="44"/>
            </w:rPr>
          </w:rPrChange>
        </w:rPr>
        <w:t>应用指南（试行）</w:t>
      </w:r>
    </w:p>
    <w:p w:rsidR="00A40F5A" w:rsidRPr="00801042" w:rsidRDefault="00A40F5A" w:rsidP="00A40F5A">
      <w:pPr>
        <w:rPr>
          <w:rFonts w:ascii="黑体" w:eastAsia="黑体" w:hAnsi="黑体"/>
          <w:sz w:val="10"/>
          <w:szCs w:val="10"/>
        </w:rPr>
      </w:pPr>
    </w:p>
    <w:p w:rsidR="00293730" w:rsidRPr="00293730" w:rsidRDefault="00293730" w:rsidP="00293730">
      <w:pPr>
        <w:ind w:firstLineChars="200" w:firstLine="640"/>
        <w:rPr>
          <w:ins w:id="12" w:author="机关打字室:排版" w:date="2022-05-19T17:25:00Z"/>
          <w:rFonts w:ascii="仿宋_GB2312" w:eastAsia="仿宋_GB2312" w:hAnsi="黑体" w:hint="eastAsia"/>
          <w:sz w:val="32"/>
          <w:szCs w:val="32"/>
          <w:rPrChange w:id="13" w:author="机关打字室:排版" w:date="2022-05-19T17:25:00Z">
            <w:rPr>
              <w:ins w:id="14" w:author="机关打字室:排版" w:date="2022-05-19T17:25:00Z"/>
              <w:rFonts w:ascii="黑体" w:eastAsia="黑体" w:hAnsi="黑体" w:hint="eastAsia"/>
              <w:sz w:val="32"/>
              <w:szCs w:val="32"/>
            </w:rPr>
          </w:rPrChange>
        </w:rPr>
        <w:pPrChange w:id="15" w:author="机关打字室:排版" w:date="2022-05-19T17:25:00Z">
          <w:pPr>
            <w:spacing w:line="640" w:lineRule="exact"/>
            <w:ind w:firstLineChars="200" w:firstLine="640"/>
          </w:pPr>
        </w:pPrChange>
      </w:pPr>
    </w:p>
    <w:p w:rsidR="00A40F5A" w:rsidRPr="00F103EC" w:rsidRDefault="00A40F5A" w:rsidP="00293730">
      <w:pPr>
        <w:ind w:firstLineChars="200" w:firstLine="640"/>
        <w:rPr>
          <w:rFonts w:ascii="黑体" w:eastAsia="黑体" w:hAnsi="黑体" w:hint="eastAsia"/>
          <w:sz w:val="32"/>
          <w:szCs w:val="32"/>
          <w:rPrChange w:id="16" w:author="机关打字室:排版" w:date="2022-05-19T17:27:00Z">
            <w:rPr>
              <w:rFonts w:ascii="黑体" w:eastAsia="黑体" w:hAnsi="黑体"/>
              <w:sz w:val="32"/>
              <w:szCs w:val="32"/>
            </w:rPr>
          </w:rPrChange>
        </w:rPr>
        <w:pPrChange w:id="17" w:author="机关打字室:排版" w:date="2022-05-19T17:26:00Z">
          <w:pPr>
            <w:spacing w:line="640" w:lineRule="exact"/>
            <w:ind w:firstLineChars="200" w:firstLine="640"/>
          </w:pPr>
        </w:pPrChange>
      </w:pPr>
      <w:r w:rsidRPr="00F103EC">
        <w:rPr>
          <w:rFonts w:ascii="黑体" w:eastAsia="黑体" w:hAnsi="黑体" w:hint="eastAsia"/>
          <w:sz w:val="32"/>
          <w:szCs w:val="32"/>
          <w:rPrChange w:id="18" w:author="机关打字室:排版" w:date="2022-05-19T17:27:00Z">
            <w:rPr>
              <w:rFonts w:ascii="黑体" w:eastAsia="黑体" w:hAnsi="黑体" w:hint="eastAsia"/>
              <w:sz w:val="32"/>
              <w:szCs w:val="32"/>
            </w:rPr>
          </w:rPrChange>
        </w:rPr>
        <w:t>一、适用范围</w:t>
      </w:r>
    </w:p>
    <w:p w:rsidR="008B7E92" w:rsidRPr="00293730" w:rsidRDefault="001C3BBF" w:rsidP="00293730">
      <w:pPr>
        <w:ind w:firstLineChars="200" w:firstLine="640"/>
        <w:rPr>
          <w:rFonts w:ascii="仿宋_GB2312" w:eastAsia="仿宋_GB2312" w:hAnsi="仿宋" w:hint="eastAsia"/>
          <w:sz w:val="32"/>
          <w:szCs w:val="32"/>
          <w:rPrChange w:id="19" w:author="机关打字室:排版" w:date="2022-05-19T17:25:00Z">
            <w:rPr>
              <w:rFonts w:ascii="仿宋" w:eastAsia="仿宋" w:hAnsi="仿宋"/>
              <w:sz w:val="32"/>
              <w:szCs w:val="32"/>
            </w:rPr>
          </w:rPrChange>
        </w:rPr>
        <w:pPrChange w:id="20" w:author="机关打字室:排版" w:date="2022-05-19T17:26:00Z">
          <w:pPr>
            <w:spacing w:line="640" w:lineRule="exact"/>
            <w:ind w:firstLineChars="200" w:firstLine="640"/>
          </w:pPr>
        </w:pPrChange>
      </w:pPr>
      <w:r w:rsidRPr="00293730">
        <w:rPr>
          <w:rFonts w:ascii="仿宋_GB2312" w:eastAsia="仿宋_GB2312" w:hAnsi="仿宋" w:hint="eastAsia"/>
          <w:sz w:val="32"/>
          <w:szCs w:val="32"/>
          <w:rPrChange w:id="21" w:author="机关打字室:排版" w:date="2022-05-19T17:25:00Z">
            <w:rPr>
              <w:rFonts w:ascii="仿宋" w:eastAsia="仿宋" w:hAnsi="仿宋" w:hint="eastAsia"/>
              <w:sz w:val="32"/>
              <w:szCs w:val="32"/>
            </w:rPr>
          </w:rPrChange>
        </w:rPr>
        <w:t>本指南</w:t>
      </w:r>
      <w:r w:rsidR="007D4AF4" w:rsidRPr="00293730">
        <w:rPr>
          <w:rFonts w:ascii="仿宋_GB2312" w:eastAsia="仿宋_GB2312" w:hAnsi="仿宋" w:hint="eastAsia"/>
          <w:sz w:val="32"/>
          <w:szCs w:val="32"/>
          <w:rPrChange w:id="22" w:author="机关打字室:排版" w:date="2022-05-19T17:25:00Z">
            <w:rPr>
              <w:rFonts w:ascii="仿宋" w:eastAsia="仿宋" w:hAnsi="仿宋" w:hint="eastAsia"/>
              <w:sz w:val="32"/>
              <w:szCs w:val="32"/>
            </w:rPr>
          </w:rPrChange>
        </w:rPr>
        <w:t>适用于在内蒙古自治区已完成区域气候可行性论证的开发区</w:t>
      </w:r>
      <w:r w:rsidR="00447DB5" w:rsidRPr="00293730">
        <w:rPr>
          <w:rFonts w:ascii="仿宋_GB2312" w:eastAsia="仿宋_GB2312" w:hAnsi="仿宋" w:hint="eastAsia"/>
          <w:sz w:val="32"/>
          <w:szCs w:val="32"/>
          <w:rPrChange w:id="23" w:author="机关打字室:排版" w:date="2022-05-19T17:25:00Z">
            <w:rPr>
              <w:rFonts w:ascii="仿宋" w:eastAsia="仿宋" w:hAnsi="仿宋" w:hint="eastAsia"/>
              <w:sz w:val="32"/>
              <w:szCs w:val="32"/>
            </w:rPr>
          </w:rPrChange>
        </w:rPr>
        <w:t>（园区）及</w:t>
      </w:r>
      <w:r w:rsidR="007D4AF4" w:rsidRPr="00293730">
        <w:rPr>
          <w:rFonts w:ascii="仿宋_GB2312" w:eastAsia="仿宋_GB2312" w:hAnsi="仿宋" w:hint="eastAsia"/>
          <w:sz w:val="32"/>
          <w:szCs w:val="32"/>
          <w:rPrChange w:id="24" w:author="机关打字室:排版" w:date="2022-05-19T17:25:00Z">
            <w:rPr>
              <w:rFonts w:ascii="仿宋" w:eastAsia="仿宋" w:hAnsi="仿宋" w:hint="eastAsia"/>
              <w:sz w:val="32"/>
              <w:szCs w:val="32"/>
            </w:rPr>
          </w:rPrChange>
        </w:rPr>
        <w:t>区块</w:t>
      </w:r>
      <w:r w:rsidRPr="00293730">
        <w:rPr>
          <w:rFonts w:ascii="仿宋_GB2312" w:eastAsia="仿宋_GB2312" w:hAnsi="仿宋" w:hint="eastAsia"/>
          <w:sz w:val="32"/>
          <w:szCs w:val="32"/>
          <w:rPrChange w:id="25" w:author="机关打字室:排版" w:date="2022-05-19T17:25:00Z">
            <w:rPr>
              <w:rFonts w:ascii="仿宋" w:eastAsia="仿宋" w:hAnsi="仿宋" w:hint="eastAsia"/>
              <w:sz w:val="32"/>
              <w:szCs w:val="32"/>
            </w:rPr>
          </w:rPrChange>
        </w:rPr>
        <w:t>，指导区域气候可行性论证成果应用</w:t>
      </w:r>
      <w:r w:rsidR="00A40F5A" w:rsidRPr="00293730">
        <w:rPr>
          <w:rFonts w:ascii="仿宋_GB2312" w:eastAsia="仿宋_GB2312" w:hAnsi="仿宋" w:hint="eastAsia"/>
          <w:sz w:val="32"/>
          <w:szCs w:val="32"/>
          <w:rPrChange w:id="26" w:author="机关打字室:排版" w:date="2022-05-19T17:25:00Z">
            <w:rPr>
              <w:rFonts w:ascii="仿宋" w:eastAsia="仿宋" w:hAnsi="仿宋" w:hint="eastAsia"/>
              <w:sz w:val="32"/>
              <w:szCs w:val="32"/>
            </w:rPr>
          </w:rPrChange>
        </w:rPr>
        <w:t>。</w:t>
      </w:r>
    </w:p>
    <w:p w:rsidR="00A40F5A" w:rsidRPr="00F103EC" w:rsidRDefault="00A40F5A" w:rsidP="00293730">
      <w:pPr>
        <w:ind w:firstLineChars="200" w:firstLine="640"/>
        <w:rPr>
          <w:rFonts w:ascii="黑体" w:eastAsia="黑体" w:hAnsi="黑体" w:hint="eastAsia"/>
          <w:sz w:val="32"/>
          <w:szCs w:val="32"/>
          <w:rPrChange w:id="27" w:author="机关打字室:排版" w:date="2022-05-19T17:27:00Z">
            <w:rPr>
              <w:rFonts w:ascii="黑体" w:eastAsia="黑体" w:hAnsi="黑体"/>
              <w:sz w:val="32"/>
              <w:szCs w:val="32"/>
            </w:rPr>
          </w:rPrChange>
        </w:rPr>
        <w:pPrChange w:id="28" w:author="机关打字室:排版" w:date="2022-05-19T17:26:00Z">
          <w:pPr>
            <w:spacing w:line="640" w:lineRule="exact"/>
            <w:ind w:firstLineChars="200" w:firstLine="640"/>
          </w:pPr>
        </w:pPrChange>
      </w:pPr>
      <w:r w:rsidRPr="00F103EC">
        <w:rPr>
          <w:rFonts w:ascii="黑体" w:eastAsia="黑体" w:hAnsi="黑体" w:hint="eastAsia"/>
          <w:sz w:val="32"/>
          <w:szCs w:val="32"/>
          <w:rPrChange w:id="29" w:author="机关打字室:排版" w:date="2022-05-19T17:27:00Z">
            <w:rPr>
              <w:rFonts w:ascii="黑体" w:eastAsia="黑体" w:hAnsi="黑体" w:hint="eastAsia"/>
              <w:sz w:val="32"/>
              <w:szCs w:val="32"/>
            </w:rPr>
          </w:rPrChange>
        </w:rPr>
        <w:t>二、文件依据</w:t>
      </w:r>
    </w:p>
    <w:p w:rsidR="00A51A9B" w:rsidRPr="00293730" w:rsidRDefault="00A51A9B" w:rsidP="00293730">
      <w:pPr>
        <w:ind w:firstLineChars="200" w:firstLine="640"/>
        <w:rPr>
          <w:rFonts w:ascii="仿宋_GB2312" w:eastAsia="仿宋_GB2312" w:hAnsi="仿宋" w:hint="eastAsia"/>
          <w:sz w:val="32"/>
          <w:szCs w:val="32"/>
          <w:rPrChange w:id="30" w:author="机关打字室:排版" w:date="2022-05-19T17:25:00Z">
            <w:rPr>
              <w:rFonts w:ascii="仿宋" w:eastAsia="仿宋" w:hAnsi="仿宋"/>
              <w:sz w:val="32"/>
              <w:szCs w:val="32"/>
            </w:rPr>
          </w:rPrChange>
        </w:rPr>
        <w:pPrChange w:id="31" w:author="机关打字室:排版" w:date="2022-05-19T17:26:00Z">
          <w:pPr>
            <w:spacing w:line="640" w:lineRule="exact"/>
            <w:ind w:firstLineChars="200" w:firstLine="640"/>
          </w:pPr>
        </w:pPrChange>
      </w:pPr>
      <w:r w:rsidRPr="00293730">
        <w:rPr>
          <w:rFonts w:ascii="仿宋_GB2312" w:eastAsia="仿宋_GB2312" w:hAnsi="仿宋" w:hint="eastAsia"/>
          <w:sz w:val="32"/>
          <w:szCs w:val="32"/>
          <w:rPrChange w:id="32" w:author="机关打字室:排版" w:date="2022-05-19T17:25:00Z">
            <w:rPr>
              <w:rFonts w:ascii="仿宋" w:eastAsia="仿宋" w:hAnsi="仿宋" w:hint="eastAsia"/>
              <w:sz w:val="32"/>
              <w:szCs w:val="32"/>
            </w:rPr>
          </w:rPrChange>
        </w:rPr>
        <w:t>1.</w:t>
      </w:r>
      <w:r w:rsidR="00A40F5A" w:rsidRPr="00293730">
        <w:rPr>
          <w:rFonts w:ascii="仿宋_GB2312" w:eastAsia="仿宋_GB2312" w:hAnsi="仿宋" w:hint="eastAsia"/>
          <w:sz w:val="32"/>
          <w:szCs w:val="32"/>
          <w:rPrChange w:id="33" w:author="机关打字室:排版" w:date="2022-05-19T17:25:00Z">
            <w:rPr>
              <w:rFonts w:ascii="仿宋" w:eastAsia="仿宋" w:hAnsi="仿宋" w:hint="eastAsia"/>
              <w:sz w:val="32"/>
              <w:szCs w:val="32"/>
            </w:rPr>
          </w:rPrChange>
        </w:rPr>
        <w:t>《中华人民共和国气象法》</w:t>
      </w:r>
    </w:p>
    <w:p w:rsidR="00A51A9B" w:rsidRPr="00293730" w:rsidRDefault="00A51A9B" w:rsidP="00293730">
      <w:pPr>
        <w:ind w:firstLineChars="200" w:firstLine="640"/>
        <w:rPr>
          <w:rFonts w:ascii="仿宋_GB2312" w:eastAsia="仿宋_GB2312" w:hAnsi="仿宋" w:hint="eastAsia"/>
          <w:sz w:val="32"/>
          <w:szCs w:val="32"/>
          <w:rPrChange w:id="34" w:author="机关打字室:排版" w:date="2022-05-19T17:25:00Z">
            <w:rPr>
              <w:rFonts w:ascii="仿宋" w:eastAsia="仿宋" w:hAnsi="仿宋"/>
              <w:sz w:val="32"/>
              <w:szCs w:val="32"/>
            </w:rPr>
          </w:rPrChange>
        </w:rPr>
        <w:pPrChange w:id="35" w:author="机关打字室:排版" w:date="2022-05-19T17:26:00Z">
          <w:pPr>
            <w:spacing w:line="640" w:lineRule="exact"/>
            <w:ind w:firstLineChars="200" w:firstLine="640"/>
          </w:pPr>
        </w:pPrChange>
      </w:pPr>
      <w:r w:rsidRPr="00293730">
        <w:rPr>
          <w:rFonts w:ascii="仿宋_GB2312" w:eastAsia="仿宋_GB2312" w:hAnsi="仿宋" w:hint="eastAsia"/>
          <w:sz w:val="32"/>
          <w:szCs w:val="32"/>
          <w:rPrChange w:id="36" w:author="机关打字室:排版" w:date="2022-05-19T17:25:00Z">
            <w:rPr>
              <w:rFonts w:ascii="仿宋" w:eastAsia="仿宋" w:hAnsi="仿宋" w:hint="eastAsia"/>
              <w:sz w:val="32"/>
              <w:szCs w:val="32"/>
            </w:rPr>
          </w:rPrChange>
        </w:rPr>
        <w:t>2.</w:t>
      </w:r>
      <w:r w:rsidR="00A40F5A" w:rsidRPr="00293730">
        <w:rPr>
          <w:rFonts w:ascii="仿宋_GB2312" w:eastAsia="仿宋_GB2312" w:hAnsi="仿宋" w:hint="eastAsia"/>
          <w:sz w:val="32"/>
          <w:szCs w:val="32"/>
          <w:rPrChange w:id="37" w:author="机关打字室:排版" w:date="2022-05-19T17:25:00Z">
            <w:rPr>
              <w:rFonts w:ascii="仿宋" w:eastAsia="仿宋" w:hAnsi="仿宋" w:hint="eastAsia"/>
              <w:sz w:val="32"/>
              <w:szCs w:val="32"/>
            </w:rPr>
          </w:rPrChange>
        </w:rPr>
        <w:t>《气象灾害防御条例》</w:t>
      </w:r>
    </w:p>
    <w:p w:rsidR="00A51A9B" w:rsidRPr="00293730" w:rsidRDefault="00A51A9B" w:rsidP="00293730">
      <w:pPr>
        <w:ind w:firstLineChars="200" w:firstLine="640"/>
        <w:rPr>
          <w:rFonts w:ascii="仿宋_GB2312" w:eastAsia="仿宋_GB2312" w:hAnsi="仿宋" w:hint="eastAsia"/>
          <w:sz w:val="32"/>
          <w:szCs w:val="32"/>
          <w:rPrChange w:id="38" w:author="机关打字室:排版" w:date="2022-05-19T17:25:00Z">
            <w:rPr>
              <w:rFonts w:ascii="仿宋" w:eastAsia="仿宋" w:hAnsi="仿宋"/>
              <w:sz w:val="32"/>
              <w:szCs w:val="32"/>
            </w:rPr>
          </w:rPrChange>
        </w:rPr>
        <w:pPrChange w:id="39" w:author="机关打字室:排版" w:date="2022-05-19T17:26:00Z">
          <w:pPr>
            <w:spacing w:line="640" w:lineRule="exact"/>
            <w:ind w:firstLineChars="200" w:firstLine="640"/>
          </w:pPr>
        </w:pPrChange>
      </w:pPr>
      <w:r w:rsidRPr="00293730">
        <w:rPr>
          <w:rFonts w:ascii="仿宋_GB2312" w:eastAsia="仿宋_GB2312" w:hAnsi="仿宋" w:hint="eastAsia"/>
          <w:sz w:val="32"/>
          <w:szCs w:val="32"/>
          <w:rPrChange w:id="40" w:author="机关打字室:排版" w:date="2022-05-19T17:25:00Z">
            <w:rPr>
              <w:rFonts w:ascii="仿宋" w:eastAsia="仿宋" w:hAnsi="仿宋" w:hint="eastAsia"/>
              <w:sz w:val="32"/>
              <w:szCs w:val="32"/>
            </w:rPr>
          </w:rPrChange>
        </w:rPr>
        <w:t>3.</w:t>
      </w:r>
      <w:r w:rsidR="00A40F5A" w:rsidRPr="00293730">
        <w:rPr>
          <w:rFonts w:ascii="仿宋_GB2312" w:eastAsia="仿宋_GB2312" w:hAnsi="仿宋" w:hint="eastAsia"/>
          <w:sz w:val="32"/>
          <w:szCs w:val="32"/>
          <w:rPrChange w:id="41" w:author="机关打字室:排版" w:date="2022-05-19T17:25:00Z">
            <w:rPr>
              <w:rFonts w:ascii="仿宋" w:eastAsia="仿宋" w:hAnsi="仿宋" w:hint="eastAsia"/>
              <w:sz w:val="32"/>
              <w:szCs w:val="32"/>
            </w:rPr>
          </w:rPrChange>
        </w:rPr>
        <w:t>《内蒙古自治区气象条例》</w:t>
      </w:r>
    </w:p>
    <w:p w:rsidR="00A51A9B" w:rsidRPr="00293730" w:rsidRDefault="00A51A9B" w:rsidP="00293730">
      <w:pPr>
        <w:ind w:firstLineChars="200" w:firstLine="640"/>
        <w:rPr>
          <w:rFonts w:ascii="仿宋_GB2312" w:eastAsia="仿宋_GB2312" w:hAnsi="仿宋" w:hint="eastAsia"/>
          <w:sz w:val="32"/>
          <w:szCs w:val="32"/>
          <w:rPrChange w:id="42" w:author="机关打字室:排版" w:date="2022-05-19T17:25:00Z">
            <w:rPr>
              <w:rFonts w:ascii="仿宋" w:eastAsia="仿宋" w:hAnsi="仿宋"/>
              <w:sz w:val="32"/>
              <w:szCs w:val="32"/>
            </w:rPr>
          </w:rPrChange>
        </w:rPr>
        <w:pPrChange w:id="43" w:author="机关打字室:排版" w:date="2022-05-19T17:26:00Z">
          <w:pPr>
            <w:spacing w:line="640" w:lineRule="exact"/>
            <w:ind w:firstLineChars="200" w:firstLine="640"/>
          </w:pPr>
        </w:pPrChange>
      </w:pPr>
      <w:r w:rsidRPr="00293730">
        <w:rPr>
          <w:rFonts w:ascii="仿宋_GB2312" w:eastAsia="仿宋_GB2312" w:hAnsi="仿宋" w:hint="eastAsia"/>
          <w:sz w:val="32"/>
          <w:szCs w:val="32"/>
          <w:rPrChange w:id="44" w:author="机关打字室:排版" w:date="2022-05-19T17:25:00Z">
            <w:rPr>
              <w:rFonts w:ascii="仿宋" w:eastAsia="仿宋" w:hAnsi="仿宋" w:hint="eastAsia"/>
              <w:sz w:val="32"/>
              <w:szCs w:val="32"/>
            </w:rPr>
          </w:rPrChange>
        </w:rPr>
        <w:t>4.</w:t>
      </w:r>
      <w:r w:rsidR="00A40F5A" w:rsidRPr="00293730">
        <w:rPr>
          <w:rFonts w:ascii="仿宋_GB2312" w:eastAsia="仿宋_GB2312" w:hAnsi="仿宋" w:hint="eastAsia"/>
          <w:sz w:val="32"/>
          <w:szCs w:val="32"/>
          <w:rPrChange w:id="45" w:author="机关打字室:排版" w:date="2022-05-19T17:25:00Z">
            <w:rPr>
              <w:rFonts w:ascii="仿宋" w:eastAsia="仿宋" w:hAnsi="仿宋" w:hint="eastAsia"/>
              <w:sz w:val="32"/>
              <w:szCs w:val="32"/>
            </w:rPr>
          </w:rPrChange>
        </w:rPr>
        <w:t>《内蒙古自治区气候资源开发利用和保护办法》</w:t>
      </w:r>
    </w:p>
    <w:p w:rsidR="00A51A9B" w:rsidRPr="00293730" w:rsidRDefault="00A51A9B" w:rsidP="00293730">
      <w:pPr>
        <w:ind w:firstLineChars="200" w:firstLine="640"/>
        <w:rPr>
          <w:rFonts w:ascii="仿宋_GB2312" w:eastAsia="仿宋_GB2312" w:hAnsi="仿宋" w:hint="eastAsia"/>
          <w:sz w:val="32"/>
          <w:szCs w:val="32"/>
          <w:rPrChange w:id="46" w:author="机关打字室:排版" w:date="2022-05-19T17:25:00Z">
            <w:rPr>
              <w:rFonts w:ascii="仿宋" w:eastAsia="仿宋" w:hAnsi="仿宋"/>
              <w:sz w:val="32"/>
              <w:szCs w:val="32"/>
            </w:rPr>
          </w:rPrChange>
        </w:rPr>
        <w:pPrChange w:id="47" w:author="机关打字室:排版" w:date="2022-05-19T17:26:00Z">
          <w:pPr>
            <w:spacing w:line="640" w:lineRule="exact"/>
            <w:ind w:firstLineChars="200" w:firstLine="640"/>
          </w:pPr>
        </w:pPrChange>
      </w:pPr>
      <w:r w:rsidRPr="00293730">
        <w:rPr>
          <w:rFonts w:ascii="仿宋_GB2312" w:eastAsia="仿宋_GB2312" w:hAnsi="仿宋" w:hint="eastAsia"/>
          <w:sz w:val="32"/>
          <w:szCs w:val="32"/>
          <w:rPrChange w:id="48" w:author="机关打字室:排版" w:date="2022-05-19T17:25:00Z">
            <w:rPr>
              <w:rFonts w:ascii="仿宋" w:eastAsia="仿宋" w:hAnsi="仿宋" w:hint="eastAsia"/>
              <w:sz w:val="32"/>
              <w:szCs w:val="32"/>
            </w:rPr>
          </w:rPrChange>
        </w:rPr>
        <w:t>5.</w:t>
      </w:r>
      <w:r w:rsidR="00A40F5A" w:rsidRPr="00293730">
        <w:rPr>
          <w:rFonts w:ascii="仿宋_GB2312" w:eastAsia="仿宋_GB2312" w:hAnsi="仿宋" w:hint="eastAsia"/>
          <w:sz w:val="32"/>
          <w:szCs w:val="32"/>
          <w:rPrChange w:id="49" w:author="机关打字室:排版" w:date="2022-05-19T17:25:00Z">
            <w:rPr>
              <w:rFonts w:ascii="仿宋" w:eastAsia="仿宋" w:hAnsi="仿宋" w:hint="eastAsia"/>
              <w:sz w:val="32"/>
              <w:szCs w:val="32"/>
            </w:rPr>
          </w:rPrChange>
        </w:rPr>
        <w:t>《气候可行性论证管理办法》</w:t>
      </w:r>
    </w:p>
    <w:p w:rsidR="00A40F5A" w:rsidRPr="00293730" w:rsidRDefault="00A51A9B" w:rsidP="00293730">
      <w:pPr>
        <w:ind w:firstLineChars="200" w:firstLine="640"/>
        <w:rPr>
          <w:rFonts w:ascii="仿宋_GB2312" w:eastAsia="仿宋_GB2312" w:hAnsi="仿宋" w:hint="eastAsia"/>
          <w:sz w:val="32"/>
          <w:szCs w:val="32"/>
          <w:rPrChange w:id="50" w:author="机关打字室:排版" w:date="2022-05-19T17:25:00Z">
            <w:rPr>
              <w:rFonts w:ascii="仿宋" w:eastAsia="仿宋" w:hAnsi="仿宋"/>
              <w:sz w:val="32"/>
              <w:szCs w:val="32"/>
            </w:rPr>
          </w:rPrChange>
        </w:rPr>
        <w:pPrChange w:id="51" w:author="机关打字室:排版" w:date="2022-05-19T17:26:00Z">
          <w:pPr>
            <w:spacing w:line="640" w:lineRule="exact"/>
            <w:ind w:firstLineChars="200" w:firstLine="640"/>
          </w:pPr>
        </w:pPrChange>
      </w:pPr>
      <w:r w:rsidRPr="00293730">
        <w:rPr>
          <w:rFonts w:ascii="仿宋_GB2312" w:eastAsia="仿宋_GB2312" w:hAnsi="仿宋" w:hint="eastAsia"/>
          <w:sz w:val="32"/>
          <w:szCs w:val="32"/>
          <w:rPrChange w:id="52" w:author="机关打字室:排版" w:date="2022-05-19T17:25:00Z">
            <w:rPr>
              <w:rFonts w:ascii="仿宋" w:eastAsia="仿宋" w:hAnsi="仿宋" w:hint="eastAsia"/>
              <w:sz w:val="32"/>
              <w:szCs w:val="32"/>
            </w:rPr>
          </w:rPrChange>
        </w:rPr>
        <w:t>6.</w:t>
      </w:r>
      <w:r w:rsidR="00A40F5A" w:rsidRPr="00293730">
        <w:rPr>
          <w:rFonts w:ascii="仿宋_GB2312" w:eastAsia="仿宋_GB2312" w:hAnsi="仿宋" w:hint="eastAsia"/>
          <w:sz w:val="32"/>
          <w:szCs w:val="32"/>
          <w:rPrChange w:id="53" w:author="机关打字室:排版" w:date="2022-05-19T17:25:00Z">
            <w:rPr>
              <w:rFonts w:ascii="仿宋" w:eastAsia="仿宋" w:hAnsi="仿宋" w:hint="eastAsia"/>
              <w:sz w:val="32"/>
              <w:szCs w:val="32"/>
            </w:rPr>
          </w:rPrChange>
        </w:rPr>
        <w:t>《国务院关于印发清理规范投资项目报建审批事项实施方案的通知》</w:t>
      </w:r>
      <w:r w:rsidR="001C7D30" w:rsidRPr="00293730">
        <w:rPr>
          <w:rFonts w:ascii="仿宋_GB2312" w:eastAsia="仿宋_GB2312" w:hAnsi="仿宋" w:hint="eastAsia"/>
          <w:sz w:val="32"/>
          <w:szCs w:val="32"/>
          <w:rPrChange w:id="54" w:author="机关打字室:排版" w:date="2022-05-19T17:25:00Z">
            <w:rPr>
              <w:rFonts w:ascii="仿宋" w:eastAsia="仿宋" w:hAnsi="仿宋" w:hint="eastAsia"/>
              <w:sz w:val="32"/>
              <w:szCs w:val="32"/>
            </w:rPr>
          </w:rPrChange>
        </w:rPr>
        <w:t>（国发〔2016〕29号）</w:t>
      </w:r>
    </w:p>
    <w:p w:rsidR="00A51A9B" w:rsidRPr="00293730" w:rsidRDefault="00A51A9B" w:rsidP="00293730">
      <w:pPr>
        <w:ind w:firstLineChars="200" w:firstLine="640"/>
        <w:rPr>
          <w:rFonts w:ascii="仿宋_GB2312" w:eastAsia="仿宋_GB2312" w:hAnsi="仿宋" w:hint="eastAsia"/>
          <w:b/>
          <w:sz w:val="32"/>
          <w:szCs w:val="32"/>
          <w:rPrChange w:id="55" w:author="机关打字室:排版" w:date="2022-05-19T17:25:00Z">
            <w:rPr>
              <w:rFonts w:ascii="仿宋" w:eastAsia="仿宋" w:hAnsi="仿宋"/>
              <w:b/>
              <w:sz w:val="32"/>
              <w:szCs w:val="32"/>
            </w:rPr>
          </w:rPrChange>
        </w:rPr>
        <w:pPrChange w:id="56" w:author="机关打字室:排版" w:date="2022-05-19T17:26:00Z">
          <w:pPr>
            <w:spacing w:line="640" w:lineRule="exact"/>
            <w:ind w:firstLineChars="200" w:firstLine="640"/>
          </w:pPr>
        </w:pPrChange>
      </w:pPr>
      <w:r w:rsidRPr="00293730">
        <w:rPr>
          <w:rFonts w:ascii="仿宋_GB2312" w:eastAsia="仿宋_GB2312" w:hAnsi="仿宋" w:hint="eastAsia"/>
          <w:sz w:val="32"/>
          <w:szCs w:val="32"/>
          <w:rPrChange w:id="57" w:author="机关打字室:排版" w:date="2022-05-19T17:25:00Z">
            <w:rPr>
              <w:rFonts w:ascii="仿宋" w:eastAsia="仿宋" w:hAnsi="仿宋" w:hint="eastAsia"/>
              <w:sz w:val="32"/>
              <w:szCs w:val="32"/>
            </w:rPr>
          </w:rPrChange>
        </w:rPr>
        <w:t>7.</w:t>
      </w:r>
      <w:r w:rsidRPr="00293730">
        <w:rPr>
          <w:rFonts w:ascii="仿宋_GB2312" w:eastAsia="仿宋_GB2312" w:hAnsi="仿宋" w:cs="仿宋_GB2312" w:hint="eastAsia"/>
          <w:sz w:val="32"/>
          <w:szCs w:val="32"/>
          <w:rPrChange w:id="58" w:author="机关打字室:排版" w:date="2022-05-19T17:25:00Z">
            <w:rPr>
              <w:rFonts w:ascii="仿宋" w:eastAsia="仿宋" w:hAnsi="仿宋" w:cs="仿宋_GB2312" w:hint="eastAsia"/>
              <w:sz w:val="32"/>
              <w:szCs w:val="32"/>
            </w:rPr>
          </w:rPrChange>
        </w:rPr>
        <w:t>《中央办公厅、国务院办公厅印发〈关于深入推进审批服务便民化的指导意见〉》（</w:t>
      </w:r>
      <w:proofErr w:type="gramStart"/>
      <w:r w:rsidRPr="00293730">
        <w:rPr>
          <w:rFonts w:ascii="仿宋_GB2312" w:eastAsia="仿宋_GB2312" w:hAnsi="仿宋" w:cs="仿宋_GB2312" w:hint="eastAsia"/>
          <w:sz w:val="32"/>
          <w:szCs w:val="32"/>
          <w:rPrChange w:id="59" w:author="机关打字室:排版" w:date="2022-05-19T17:25:00Z">
            <w:rPr>
              <w:rFonts w:ascii="仿宋" w:eastAsia="仿宋" w:hAnsi="仿宋" w:cs="仿宋_GB2312" w:hint="eastAsia"/>
              <w:sz w:val="32"/>
              <w:szCs w:val="32"/>
            </w:rPr>
          </w:rPrChange>
        </w:rPr>
        <w:t>厅字〔2018〕</w:t>
      </w:r>
      <w:proofErr w:type="gramEnd"/>
      <w:r w:rsidRPr="00293730">
        <w:rPr>
          <w:rFonts w:ascii="仿宋_GB2312" w:eastAsia="仿宋_GB2312" w:hAnsi="仿宋" w:cs="仿宋_GB2312" w:hint="eastAsia"/>
          <w:sz w:val="32"/>
          <w:szCs w:val="32"/>
          <w:rPrChange w:id="60" w:author="机关打字室:排版" w:date="2022-05-19T17:25:00Z">
            <w:rPr>
              <w:rFonts w:ascii="仿宋" w:eastAsia="仿宋" w:hAnsi="仿宋" w:cs="仿宋_GB2312" w:hint="eastAsia"/>
              <w:sz w:val="32"/>
              <w:szCs w:val="32"/>
            </w:rPr>
          </w:rPrChange>
        </w:rPr>
        <w:t>22号）</w:t>
      </w:r>
    </w:p>
    <w:p w:rsidR="00A51A9B" w:rsidRPr="00293730" w:rsidRDefault="00A51A9B" w:rsidP="00293730">
      <w:pPr>
        <w:ind w:firstLineChars="200" w:firstLine="640"/>
        <w:rPr>
          <w:rFonts w:ascii="仿宋_GB2312" w:eastAsia="仿宋_GB2312" w:hAnsi="仿宋" w:cs="仿宋_GB2312" w:hint="eastAsia"/>
          <w:sz w:val="32"/>
          <w:szCs w:val="32"/>
          <w:rPrChange w:id="61" w:author="机关打字室:排版" w:date="2022-05-19T17:25:00Z">
            <w:rPr>
              <w:rFonts w:ascii="仿宋" w:eastAsia="仿宋" w:hAnsi="仿宋" w:cs="仿宋_GB2312"/>
              <w:sz w:val="32"/>
              <w:szCs w:val="32"/>
            </w:rPr>
          </w:rPrChange>
        </w:rPr>
        <w:pPrChange w:id="62" w:author="机关打字室:排版" w:date="2022-05-19T17:26:00Z">
          <w:pPr>
            <w:spacing w:line="640" w:lineRule="exact"/>
            <w:ind w:firstLineChars="200" w:firstLine="640"/>
          </w:pPr>
        </w:pPrChange>
      </w:pPr>
      <w:r w:rsidRPr="00293730">
        <w:rPr>
          <w:rFonts w:ascii="仿宋_GB2312" w:eastAsia="仿宋_GB2312" w:hAnsi="仿宋" w:cs="仿宋_GB2312" w:hint="eastAsia"/>
          <w:sz w:val="32"/>
          <w:szCs w:val="32"/>
          <w:rPrChange w:id="63" w:author="机关打字室:排版" w:date="2022-05-19T17:25:00Z">
            <w:rPr>
              <w:rFonts w:ascii="仿宋" w:eastAsia="仿宋" w:hAnsi="仿宋" w:cs="仿宋_GB2312" w:hint="eastAsia"/>
              <w:sz w:val="32"/>
              <w:szCs w:val="32"/>
            </w:rPr>
          </w:rPrChange>
        </w:rPr>
        <w:t>8.《内蒙古自治区人民政府办公厅关于印发自治区进一步深化工程建设项目审批制度改革实施方案的通知》（内政办发</w:t>
      </w:r>
      <w:r w:rsidRPr="00293730">
        <w:rPr>
          <w:rFonts w:ascii="宋体" w:eastAsia="宋体" w:hAnsi="宋体" w:cs="宋体" w:hint="eastAsia"/>
          <w:sz w:val="32"/>
          <w:szCs w:val="32"/>
          <w:rPrChange w:id="64" w:author="机关打字室:排版" w:date="2022-05-19T17:25:00Z">
            <w:rPr>
              <w:rFonts w:ascii="仿宋" w:eastAsia="仿宋" w:hAnsi="仿宋" w:cs="宋体" w:hint="eastAsia"/>
              <w:sz w:val="32"/>
              <w:szCs w:val="32"/>
            </w:rPr>
          </w:rPrChange>
        </w:rPr>
        <w:t>﹝</w:t>
      </w:r>
      <w:r w:rsidRPr="00293730">
        <w:rPr>
          <w:rFonts w:ascii="仿宋_GB2312" w:eastAsia="仿宋_GB2312" w:hAnsi="仿宋" w:cs="仿宋_GB2312" w:hint="eastAsia"/>
          <w:sz w:val="32"/>
          <w:szCs w:val="32"/>
          <w:rPrChange w:id="65" w:author="机关打字室:排版" w:date="2022-05-19T17:25:00Z">
            <w:rPr>
              <w:rFonts w:ascii="仿宋" w:eastAsia="仿宋" w:hAnsi="仿宋" w:cs="仿宋_GB2312" w:hint="eastAsia"/>
              <w:sz w:val="32"/>
              <w:szCs w:val="32"/>
            </w:rPr>
          </w:rPrChange>
        </w:rPr>
        <w:t>2020</w:t>
      </w:r>
      <w:r w:rsidRPr="00293730">
        <w:rPr>
          <w:rFonts w:ascii="宋体" w:eastAsia="宋体" w:hAnsi="宋体" w:cs="宋体" w:hint="eastAsia"/>
          <w:sz w:val="32"/>
          <w:szCs w:val="32"/>
          <w:rPrChange w:id="66" w:author="机关打字室:排版" w:date="2022-05-19T17:25:00Z">
            <w:rPr>
              <w:rFonts w:ascii="仿宋" w:eastAsia="仿宋" w:hAnsi="仿宋" w:cs="宋体" w:hint="eastAsia"/>
              <w:sz w:val="32"/>
              <w:szCs w:val="32"/>
            </w:rPr>
          </w:rPrChange>
        </w:rPr>
        <w:t>﹞</w:t>
      </w:r>
      <w:r w:rsidRPr="00293730">
        <w:rPr>
          <w:rFonts w:ascii="仿宋_GB2312" w:eastAsia="仿宋_GB2312" w:hAnsi="仿宋" w:cs="仿宋_GB2312" w:hint="eastAsia"/>
          <w:sz w:val="32"/>
          <w:szCs w:val="32"/>
          <w:rPrChange w:id="67" w:author="机关打字室:排版" w:date="2022-05-19T17:25:00Z">
            <w:rPr>
              <w:rFonts w:ascii="仿宋" w:eastAsia="仿宋" w:hAnsi="仿宋" w:cs="仿宋_GB2312" w:hint="eastAsia"/>
              <w:sz w:val="32"/>
              <w:szCs w:val="32"/>
            </w:rPr>
          </w:rPrChange>
        </w:rPr>
        <w:t>19号）</w:t>
      </w:r>
    </w:p>
    <w:p w:rsidR="00BF5F5D" w:rsidRPr="00293730" w:rsidRDefault="00BF5F5D" w:rsidP="00293730">
      <w:pPr>
        <w:ind w:firstLineChars="200" w:firstLine="640"/>
        <w:rPr>
          <w:rFonts w:ascii="仿宋_GB2312" w:eastAsia="仿宋_GB2312" w:hAnsi="仿宋" w:cs="仿宋_GB2312" w:hint="eastAsia"/>
          <w:sz w:val="32"/>
          <w:szCs w:val="32"/>
          <w:rPrChange w:id="68" w:author="机关打字室:排版" w:date="2022-05-19T17:25:00Z">
            <w:rPr>
              <w:rFonts w:ascii="仿宋" w:eastAsia="仿宋" w:hAnsi="仿宋" w:cs="仿宋_GB2312"/>
              <w:sz w:val="32"/>
              <w:szCs w:val="32"/>
            </w:rPr>
          </w:rPrChange>
        </w:rPr>
        <w:pPrChange w:id="69" w:author="机关打字室:排版" w:date="2022-05-19T17:26:00Z">
          <w:pPr>
            <w:spacing w:line="640" w:lineRule="exact"/>
            <w:ind w:firstLineChars="200" w:firstLine="640"/>
          </w:pPr>
        </w:pPrChange>
      </w:pPr>
      <w:r w:rsidRPr="00293730">
        <w:rPr>
          <w:rFonts w:ascii="仿宋_GB2312" w:eastAsia="仿宋_GB2312" w:hAnsi="仿宋" w:cs="仿宋_GB2312" w:hint="eastAsia"/>
          <w:sz w:val="32"/>
          <w:szCs w:val="32"/>
          <w:rPrChange w:id="70" w:author="机关打字室:排版" w:date="2022-05-19T17:25:00Z">
            <w:rPr>
              <w:rFonts w:ascii="仿宋" w:eastAsia="仿宋" w:hAnsi="仿宋" w:cs="仿宋_GB2312" w:hint="eastAsia"/>
              <w:sz w:val="32"/>
              <w:szCs w:val="32"/>
            </w:rPr>
          </w:rPrChange>
        </w:rPr>
        <w:t>9.</w:t>
      </w:r>
      <w:r w:rsidR="00DD7427" w:rsidRPr="00293730">
        <w:rPr>
          <w:rFonts w:ascii="仿宋_GB2312" w:eastAsia="仿宋_GB2312" w:hAnsi="仿宋" w:cs="仿宋_GB2312" w:hint="eastAsia"/>
          <w:sz w:val="32"/>
          <w:szCs w:val="32"/>
          <w:rPrChange w:id="71" w:author="机关打字室:排版" w:date="2022-05-19T17:25:00Z">
            <w:rPr>
              <w:rFonts w:ascii="仿宋" w:eastAsia="仿宋" w:hAnsi="仿宋" w:cs="仿宋_GB2312" w:hint="eastAsia"/>
              <w:sz w:val="32"/>
              <w:szCs w:val="32"/>
            </w:rPr>
          </w:rPrChange>
        </w:rPr>
        <w:t>《中国气象局预报与网络司关于加强区域性气候可行性论证工作的通知》(</w:t>
      </w:r>
      <w:proofErr w:type="gramStart"/>
      <w:r w:rsidR="00DD7427" w:rsidRPr="00293730">
        <w:rPr>
          <w:rFonts w:ascii="仿宋_GB2312" w:eastAsia="仿宋_GB2312" w:hAnsi="仿宋" w:cs="仿宋_GB2312" w:hint="eastAsia"/>
          <w:sz w:val="32"/>
          <w:szCs w:val="32"/>
          <w:rPrChange w:id="72" w:author="机关打字室:排版" w:date="2022-05-19T17:25:00Z">
            <w:rPr>
              <w:rFonts w:ascii="仿宋" w:eastAsia="仿宋" w:hAnsi="仿宋" w:cs="仿宋_GB2312" w:hint="eastAsia"/>
              <w:sz w:val="32"/>
              <w:szCs w:val="32"/>
            </w:rPr>
          </w:rPrChange>
        </w:rPr>
        <w:t>气预函</w:t>
      </w:r>
      <w:proofErr w:type="gramEnd"/>
      <w:r w:rsidR="00DD7427" w:rsidRPr="00293730">
        <w:rPr>
          <w:rFonts w:ascii="仿宋_GB2312" w:eastAsia="仿宋_GB2312" w:hAnsi="仿宋" w:cs="仿宋_GB2312" w:hint="eastAsia"/>
          <w:sz w:val="32"/>
          <w:szCs w:val="32"/>
          <w:rPrChange w:id="73" w:author="机关打字室:排版" w:date="2022-05-19T17:25:00Z">
            <w:rPr>
              <w:rFonts w:ascii="仿宋" w:eastAsia="仿宋" w:hAnsi="仿宋" w:cs="仿宋_GB2312" w:hint="eastAsia"/>
              <w:sz w:val="32"/>
              <w:szCs w:val="32"/>
            </w:rPr>
          </w:rPrChange>
        </w:rPr>
        <w:t>〔2019〕42号)</w:t>
      </w:r>
    </w:p>
    <w:p w:rsidR="00A51A9B" w:rsidRPr="00293730" w:rsidRDefault="00EF74F3" w:rsidP="00293730">
      <w:pPr>
        <w:ind w:firstLineChars="200" w:firstLine="640"/>
        <w:rPr>
          <w:rFonts w:ascii="仿宋_GB2312" w:eastAsia="仿宋_GB2312" w:hAnsi="仿宋" w:cs="仿宋_GB2312" w:hint="eastAsia"/>
          <w:sz w:val="32"/>
          <w:szCs w:val="32"/>
          <w:rPrChange w:id="74" w:author="机关打字室:排版" w:date="2022-05-19T17:25:00Z">
            <w:rPr>
              <w:rFonts w:ascii="仿宋" w:eastAsia="仿宋" w:hAnsi="仿宋" w:cs="仿宋_GB2312"/>
              <w:sz w:val="32"/>
              <w:szCs w:val="32"/>
            </w:rPr>
          </w:rPrChange>
        </w:rPr>
        <w:pPrChange w:id="75" w:author="机关打字室:排版" w:date="2022-05-19T17:26:00Z">
          <w:pPr>
            <w:spacing w:line="640" w:lineRule="exact"/>
            <w:ind w:firstLineChars="200" w:firstLine="640"/>
          </w:pPr>
        </w:pPrChange>
      </w:pPr>
      <w:r w:rsidRPr="00293730">
        <w:rPr>
          <w:rFonts w:ascii="仿宋_GB2312" w:eastAsia="仿宋_GB2312" w:hAnsi="仿宋" w:cs="仿宋_GB2312" w:hint="eastAsia"/>
          <w:sz w:val="32"/>
          <w:szCs w:val="32"/>
          <w:rPrChange w:id="76" w:author="机关打字室:排版" w:date="2022-05-19T17:25:00Z">
            <w:rPr>
              <w:rFonts w:ascii="仿宋" w:eastAsia="仿宋" w:hAnsi="仿宋" w:cs="仿宋_GB2312" w:hint="eastAsia"/>
              <w:sz w:val="32"/>
              <w:szCs w:val="32"/>
            </w:rPr>
          </w:rPrChange>
        </w:rPr>
        <w:lastRenderedPageBreak/>
        <w:t>10.《关于印发〈内蒙古自治区关于开展区域评估成果互认共享工作的指导意见〉的通知》（</w:t>
      </w:r>
      <w:proofErr w:type="gramStart"/>
      <w:r w:rsidRPr="00293730">
        <w:rPr>
          <w:rFonts w:ascii="仿宋_GB2312" w:eastAsia="仿宋_GB2312" w:hAnsi="仿宋" w:cs="仿宋_GB2312" w:hint="eastAsia"/>
          <w:sz w:val="32"/>
          <w:szCs w:val="32"/>
          <w:rPrChange w:id="77" w:author="机关打字室:排版" w:date="2022-05-19T17:25:00Z">
            <w:rPr>
              <w:rFonts w:ascii="仿宋" w:eastAsia="仿宋" w:hAnsi="仿宋" w:cs="仿宋_GB2312" w:hint="eastAsia"/>
              <w:sz w:val="32"/>
              <w:szCs w:val="32"/>
            </w:rPr>
          </w:rPrChange>
        </w:rPr>
        <w:t>内政服发〔2021〕</w:t>
      </w:r>
      <w:proofErr w:type="gramEnd"/>
      <w:r w:rsidRPr="00293730">
        <w:rPr>
          <w:rFonts w:ascii="仿宋_GB2312" w:eastAsia="仿宋_GB2312" w:hAnsi="仿宋" w:cs="仿宋_GB2312" w:hint="eastAsia"/>
          <w:sz w:val="32"/>
          <w:szCs w:val="32"/>
          <w:rPrChange w:id="78" w:author="机关打字室:排版" w:date="2022-05-19T17:25:00Z">
            <w:rPr>
              <w:rFonts w:ascii="仿宋" w:eastAsia="仿宋" w:hAnsi="仿宋" w:cs="仿宋_GB2312" w:hint="eastAsia"/>
              <w:sz w:val="32"/>
              <w:szCs w:val="32"/>
            </w:rPr>
          </w:rPrChange>
        </w:rPr>
        <w:t>102号）</w:t>
      </w:r>
    </w:p>
    <w:p w:rsidR="0055092A" w:rsidRPr="00293730" w:rsidRDefault="00EF74F3" w:rsidP="00293730">
      <w:pPr>
        <w:ind w:firstLineChars="200" w:firstLine="640"/>
        <w:rPr>
          <w:rFonts w:ascii="仿宋_GB2312" w:eastAsia="仿宋_GB2312" w:hAnsi="仿宋" w:cs="仿宋_GB2312" w:hint="eastAsia"/>
          <w:sz w:val="32"/>
          <w:szCs w:val="32"/>
          <w:rPrChange w:id="79" w:author="机关打字室:排版" w:date="2022-05-19T17:25:00Z">
            <w:rPr>
              <w:rFonts w:ascii="仿宋" w:eastAsia="仿宋" w:hAnsi="仿宋" w:cs="仿宋_GB2312"/>
              <w:sz w:val="32"/>
              <w:szCs w:val="32"/>
            </w:rPr>
          </w:rPrChange>
        </w:rPr>
        <w:pPrChange w:id="80" w:author="机关打字室:排版" w:date="2022-05-19T17:26:00Z">
          <w:pPr>
            <w:spacing w:line="640" w:lineRule="exact"/>
            <w:ind w:firstLineChars="200" w:firstLine="640"/>
          </w:pPr>
        </w:pPrChange>
      </w:pPr>
      <w:r w:rsidRPr="00293730">
        <w:rPr>
          <w:rFonts w:ascii="仿宋_GB2312" w:eastAsia="仿宋_GB2312" w:hAnsi="仿宋" w:cs="仿宋_GB2312" w:hint="eastAsia"/>
          <w:sz w:val="32"/>
          <w:szCs w:val="32"/>
          <w:rPrChange w:id="81" w:author="机关打字室:排版" w:date="2022-05-19T17:25:00Z">
            <w:rPr>
              <w:rFonts w:ascii="仿宋" w:eastAsia="仿宋" w:hAnsi="仿宋" w:cs="仿宋_GB2312" w:hint="eastAsia"/>
              <w:sz w:val="32"/>
              <w:szCs w:val="32"/>
            </w:rPr>
          </w:rPrChange>
        </w:rPr>
        <w:t>11.</w:t>
      </w:r>
      <w:r w:rsidR="008C66DB" w:rsidRPr="00293730">
        <w:rPr>
          <w:rFonts w:ascii="仿宋_GB2312" w:eastAsia="仿宋_GB2312" w:hAnsi="仿宋" w:cs="仿宋_GB2312" w:hint="eastAsia"/>
          <w:sz w:val="32"/>
          <w:szCs w:val="32"/>
          <w:rPrChange w:id="82" w:author="机关打字室:排版" w:date="2022-05-19T17:25:00Z">
            <w:rPr>
              <w:rFonts w:ascii="仿宋" w:eastAsia="仿宋" w:hAnsi="仿宋" w:cs="仿宋_GB2312" w:hint="eastAsia"/>
              <w:sz w:val="32"/>
              <w:szCs w:val="32"/>
            </w:rPr>
          </w:rPrChange>
        </w:rPr>
        <w:t>《</w:t>
      </w:r>
      <w:r w:rsidR="009372CA" w:rsidRPr="00293730">
        <w:rPr>
          <w:rFonts w:ascii="仿宋_GB2312" w:eastAsia="仿宋_GB2312" w:hAnsi="仿宋" w:cs="仿宋_GB2312" w:hint="eastAsia"/>
          <w:sz w:val="32"/>
          <w:szCs w:val="32"/>
          <w:rPrChange w:id="83" w:author="机关打字室:排版" w:date="2022-05-19T17:25:00Z">
            <w:rPr>
              <w:rFonts w:ascii="仿宋" w:eastAsia="仿宋" w:hAnsi="仿宋" w:cs="仿宋_GB2312" w:hint="eastAsia"/>
              <w:sz w:val="32"/>
              <w:szCs w:val="32"/>
            </w:rPr>
          </w:rPrChange>
        </w:rPr>
        <w:t>内蒙古自治区气象局关于做好区域性气候可行性论证工作的通知</w:t>
      </w:r>
      <w:r w:rsidR="008C66DB" w:rsidRPr="00293730">
        <w:rPr>
          <w:rFonts w:ascii="仿宋_GB2312" w:eastAsia="仿宋_GB2312" w:hAnsi="仿宋" w:cs="仿宋_GB2312" w:hint="eastAsia"/>
          <w:sz w:val="32"/>
          <w:szCs w:val="32"/>
          <w:rPrChange w:id="84" w:author="机关打字室:排版" w:date="2022-05-19T17:25:00Z">
            <w:rPr>
              <w:rFonts w:ascii="仿宋" w:eastAsia="仿宋" w:hAnsi="仿宋" w:cs="仿宋_GB2312" w:hint="eastAsia"/>
              <w:sz w:val="32"/>
              <w:szCs w:val="32"/>
            </w:rPr>
          </w:rPrChange>
        </w:rPr>
        <w:t>》（内气发〔2021〕39号）</w:t>
      </w:r>
    </w:p>
    <w:p w:rsidR="0055092A" w:rsidRPr="00293730" w:rsidRDefault="0055092A" w:rsidP="00293730">
      <w:pPr>
        <w:ind w:firstLineChars="200" w:firstLine="640"/>
        <w:rPr>
          <w:rFonts w:ascii="仿宋_GB2312" w:eastAsia="仿宋_GB2312" w:hAnsi="仿宋" w:cs="仿宋_GB2312" w:hint="eastAsia"/>
          <w:sz w:val="32"/>
          <w:szCs w:val="32"/>
          <w:rPrChange w:id="85" w:author="机关打字室:排版" w:date="2022-05-19T17:25:00Z">
            <w:rPr>
              <w:rFonts w:ascii="仿宋" w:eastAsia="仿宋" w:hAnsi="仿宋" w:cs="仿宋_GB2312"/>
              <w:sz w:val="32"/>
              <w:szCs w:val="32"/>
            </w:rPr>
          </w:rPrChange>
        </w:rPr>
        <w:pPrChange w:id="86" w:author="机关打字室:排版" w:date="2022-05-19T17:26:00Z">
          <w:pPr>
            <w:spacing w:line="640" w:lineRule="exact"/>
            <w:ind w:firstLineChars="200" w:firstLine="640"/>
          </w:pPr>
        </w:pPrChange>
      </w:pPr>
      <w:r w:rsidRPr="00293730">
        <w:rPr>
          <w:rFonts w:ascii="仿宋_GB2312" w:eastAsia="仿宋_GB2312" w:hAnsi="仿宋" w:cs="仿宋_GB2312" w:hint="eastAsia"/>
          <w:sz w:val="32"/>
          <w:szCs w:val="32"/>
          <w:rPrChange w:id="87" w:author="机关打字室:排版" w:date="2022-05-19T17:25:00Z">
            <w:rPr>
              <w:rFonts w:ascii="仿宋" w:eastAsia="仿宋" w:hAnsi="仿宋" w:cs="仿宋_GB2312" w:hint="eastAsia"/>
              <w:sz w:val="32"/>
              <w:szCs w:val="32"/>
            </w:rPr>
          </w:rPrChange>
        </w:rPr>
        <w:t>12.《内蒙古自治区气象局关于印发</w:t>
      </w:r>
      <w:r w:rsidRPr="00293730">
        <w:rPr>
          <w:rFonts w:ascii="仿宋_GB2312" w:eastAsia="仿宋_GB2312" w:hAnsi="宋体" w:cs="仿宋_GB2312" w:hint="eastAsia"/>
          <w:sz w:val="32"/>
          <w:szCs w:val="32"/>
          <w:rPrChange w:id="88" w:author="机关打字室:排版" w:date="2022-05-19T17:25:00Z">
            <w:rPr>
              <w:rFonts w:ascii="宋体" w:eastAsia="宋体" w:hAnsi="宋体" w:cs="仿宋_GB2312" w:hint="eastAsia"/>
              <w:sz w:val="32"/>
              <w:szCs w:val="32"/>
            </w:rPr>
          </w:rPrChange>
        </w:rPr>
        <w:t>〈</w:t>
      </w:r>
      <w:r w:rsidRPr="00293730">
        <w:rPr>
          <w:rFonts w:ascii="仿宋_GB2312" w:eastAsia="仿宋_GB2312" w:hAnsi="仿宋" w:cs="仿宋_GB2312" w:hint="eastAsia"/>
          <w:sz w:val="32"/>
          <w:szCs w:val="32"/>
          <w:rPrChange w:id="89" w:author="机关打字室:排版" w:date="2022-05-19T17:25:00Z">
            <w:rPr>
              <w:rFonts w:ascii="仿宋" w:eastAsia="仿宋" w:hAnsi="仿宋" w:cs="仿宋_GB2312" w:hint="eastAsia"/>
              <w:sz w:val="32"/>
              <w:szCs w:val="32"/>
            </w:rPr>
          </w:rPrChange>
        </w:rPr>
        <w:t>内蒙古自治区气候可行性论证项目评审验收管理办法（试行）</w:t>
      </w:r>
      <w:r w:rsidRPr="00293730">
        <w:rPr>
          <w:rFonts w:ascii="仿宋_GB2312" w:eastAsia="仿宋_GB2312" w:hAnsi="宋体" w:cs="仿宋_GB2312" w:hint="eastAsia"/>
          <w:sz w:val="32"/>
          <w:szCs w:val="32"/>
          <w:rPrChange w:id="90" w:author="机关打字室:排版" w:date="2022-05-19T17:25:00Z">
            <w:rPr>
              <w:rFonts w:ascii="宋体" w:eastAsia="宋体" w:hAnsi="宋体" w:cs="仿宋_GB2312" w:hint="eastAsia"/>
              <w:sz w:val="32"/>
              <w:szCs w:val="32"/>
            </w:rPr>
          </w:rPrChange>
        </w:rPr>
        <w:t>〉</w:t>
      </w:r>
      <w:r w:rsidRPr="00293730">
        <w:rPr>
          <w:rFonts w:ascii="仿宋_GB2312" w:eastAsia="仿宋_GB2312" w:hAnsi="仿宋" w:cs="仿宋_GB2312" w:hint="eastAsia"/>
          <w:sz w:val="32"/>
          <w:szCs w:val="32"/>
          <w:rPrChange w:id="91" w:author="机关打字室:排版" w:date="2022-05-19T17:25:00Z">
            <w:rPr>
              <w:rFonts w:ascii="仿宋" w:eastAsia="仿宋" w:hAnsi="仿宋" w:cs="仿宋_GB2312" w:hint="eastAsia"/>
              <w:sz w:val="32"/>
              <w:szCs w:val="32"/>
            </w:rPr>
          </w:rPrChange>
        </w:rPr>
        <w:t>的通知》（内气发〔2021〕119号）</w:t>
      </w:r>
    </w:p>
    <w:p w:rsidR="0055092A" w:rsidRPr="00F103EC" w:rsidRDefault="0055092A" w:rsidP="00293730">
      <w:pPr>
        <w:ind w:firstLineChars="200" w:firstLine="640"/>
        <w:rPr>
          <w:rFonts w:ascii="黑体" w:eastAsia="黑体" w:hAnsi="黑体" w:hint="eastAsia"/>
          <w:sz w:val="32"/>
          <w:szCs w:val="32"/>
          <w:rPrChange w:id="92" w:author="机关打字室:排版" w:date="2022-05-19T17:27:00Z">
            <w:rPr>
              <w:rFonts w:ascii="黑体" w:eastAsia="黑体" w:hAnsi="黑体"/>
              <w:sz w:val="32"/>
              <w:szCs w:val="32"/>
            </w:rPr>
          </w:rPrChange>
        </w:rPr>
        <w:pPrChange w:id="93" w:author="机关打字室:排版" w:date="2022-05-19T17:26:00Z">
          <w:pPr>
            <w:spacing w:line="640" w:lineRule="exact"/>
            <w:ind w:firstLineChars="200" w:firstLine="640"/>
          </w:pPr>
        </w:pPrChange>
      </w:pPr>
      <w:r w:rsidRPr="00F103EC">
        <w:rPr>
          <w:rFonts w:ascii="黑体" w:eastAsia="黑体" w:hAnsi="黑体" w:hint="eastAsia"/>
          <w:sz w:val="32"/>
          <w:szCs w:val="32"/>
          <w:rPrChange w:id="94" w:author="机关打字室:排版" w:date="2022-05-19T17:27:00Z">
            <w:rPr>
              <w:rFonts w:ascii="黑体" w:eastAsia="黑体" w:hAnsi="黑体" w:hint="eastAsia"/>
              <w:sz w:val="32"/>
              <w:szCs w:val="32"/>
            </w:rPr>
          </w:rPrChange>
        </w:rPr>
        <w:t>三、成果应用</w:t>
      </w:r>
    </w:p>
    <w:p w:rsidR="000D430A" w:rsidRPr="00F103EC" w:rsidRDefault="00BC0309" w:rsidP="00293730">
      <w:pPr>
        <w:ind w:firstLineChars="200" w:firstLine="640"/>
        <w:rPr>
          <w:rFonts w:ascii="楷体_GB2312" w:eastAsia="楷体_GB2312" w:hAnsi="华文楷体" w:cs="仿宋_GB2312" w:hint="eastAsia"/>
          <w:sz w:val="32"/>
          <w:szCs w:val="32"/>
          <w:rPrChange w:id="95" w:author="机关打字室:排版" w:date="2022-05-19T17:27:00Z">
            <w:rPr>
              <w:rFonts w:ascii="华文楷体" w:eastAsia="华文楷体" w:hAnsi="华文楷体" w:cs="仿宋_GB2312"/>
              <w:sz w:val="32"/>
              <w:szCs w:val="32"/>
            </w:rPr>
          </w:rPrChange>
        </w:rPr>
        <w:pPrChange w:id="96" w:author="机关打字室:排版" w:date="2022-05-19T17:26:00Z">
          <w:pPr>
            <w:spacing w:line="640" w:lineRule="exact"/>
            <w:ind w:firstLineChars="200" w:firstLine="640"/>
          </w:pPr>
        </w:pPrChange>
      </w:pPr>
      <w:r w:rsidRPr="00F103EC">
        <w:rPr>
          <w:rFonts w:ascii="楷体_GB2312" w:eastAsia="楷体_GB2312" w:hAnsi="华文楷体" w:cs="仿宋_GB2312" w:hint="eastAsia"/>
          <w:sz w:val="32"/>
          <w:szCs w:val="32"/>
          <w:rPrChange w:id="97" w:author="机关打字室:排版" w:date="2022-05-19T17:27:00Z">
            <w:rPr>
              <w:rFonts w:ascii="华文楷体" w:eastAsia="华文楷体" w:hAnsi="华文楷体" w:cs="仿宋_GB2312" w:hint="eastAsia"/>
              <w:sz w:val="32"/>
              <w:szCs w:val="32"/>
            </w:rPr>
          </w:rPrChange>
        </w:rPr>
        <w:t>（一）</w:t>
      </w:r>
      <w:r w:rsidR="000D430A" w:rsidRPr="00F103EC">
        <w:rPr>
          <w:rFonts w:ascii="楷体_GB2312" w:eastAsia="楷体_GB2312" w:hAnsi="华文楷体" w:cs="仿宋_GB2312" w:hint="eastAsia"/>
          <w:sz w:val="32"/>
          <w:szCs w:val="32"/>
          <w:rPrChange w:id="98" w:author="机关打字室:排版" w:date="2022-05-19T17:27:00Z">
            <w:rPr>
              <w:rFonts w:ascii="华文楷体" w:eastAsia="华文楷体" w:hAnsi="华文楷体" w:cs="仿宋_GB2312" w:hint="eastAsia"/>
              <w:sz w:val="32"/>
              <w:szCs w:val="32"/>
            </w:rPr>
          </w:rPrChange>
        </w:rPr>
        <w:t>区域气候可行性论证结果</w:t>
      </w:r>
      <w:r w:rsidR="004517FC" w:rsidRPr="00F103EC">
        <w:rPr>
          <w:rFonts w:ascii="楷体_GB2312" w:eastAsia="楷体_GB2312" w:hAnsi="华文楷体" w:cs="仿宋_GB2312" w:hint="eastAsia"/>
          <w:sz w:val="32"/>
          <w:szCs w:val="32"/>
          <w:rPrChange w:id="99" w:author="机关打字室:排版" w:date="2022-05-19T17:27:00Z">
            <w:rPr>
              <w:rFonts w:ascii="华文楷体" w:eastAsia="华文楷体" w:hAnsi="华文楷体" w:cs="仿宋_GB2312" w:hint="eastAsia"/>
              <w:sz w:val="32"/>
              <w:szCs w:val="32"/>
            </w:rPr>
          </w:rPrChange>
        </w:rPr>
        <w:t>查询</w:t>
      </w:r>
    </w:p>
    <w:tbl>
      <w:tblPr>
        <w:tblStyle w:val="a5"/>
        <w:tblW w:w="5989" w:type="pct"/>
        <w:jc w:val="center"/>
        <w:tblInd w:w="-743" w:type="dxa"/>
        <w:tblLayout w:type="fixed"/>
        <w:tblLook w:val="04A0" w:firstRow="1" w:lastRow="0" w:firstColumn="1" w:lastColumn="0" w:noHBand="0" w:noVBand="1"/>
        <w:tblPrChange w:id="100" w:author="机关打字室:排版" w:date="2022-05-19T17:26:00Z">
          <w:tblPr>
            <w:tblStyle w:val="a5"/>
            <w:tblW w:w="5989" w:type="pct"/>
            <w:tblInd w:w="-743" w:type="dxa"/>
            <w:tblLayout w:type="fixed"/>
            <w:tblLook w:val="04A0" w:firstRow="1" w:lastRow="0" w:firstColumn="1" w:lastColumn="0" w:noHBand="0" w:noVBand="1"/>
          </w:tblPr>
        </w:tblPrChange>
      </w:tblPr>
      <w:tblGrid>
        <w:gridCol w:w="1509"/>
        <w:gridCol w:w="2162"/>
        <w:gridCol w:w="5673"/>
        <w:gridCol w:w="1508"/>
        <w:tblGridChange w:id="101">
          <w:tblGrid>
            <w:gridCol w:w="1419"/>
            <w:gridCol w:w="2033"/>
            <w:gridCol w:w="5337"/>
            <w:gridCol w:w="1419"/>
          </w:tblGrid>
        </w:tblGridChange>
      </w:tblGrid>
      <w:tr w:rsidR="00C0615F" w:rsidRPr="00F103EC" w:rsidTr="00293730">
        <w:trPr>
          <w:jc w:val="center"/>
        </w:trPr>
        <w:tc>
          <w:tcPr>
            <w:tcW w:w="695" w:type="pct"/>
            <w:vAlign w:val="center"/>
            <w:tcPrChange w:id="102" w:author="机关打字室:排版" w:date="2022-05-19T17:26:00Z">
              <w:tcPr>
                <w:tcW w:w="695" w:type="pct"/>
                <w:vAlign w:val="center"/>
              </w:tcPr>
            </w:tcPrChange>
          </w:tcPr>
          <w:p w:rsidR="00846604" w:rsidRPr="00F103EC" w:rsidRDefault="00846604" w:rsidP="00F103EC">
            <w:pPr>
              <w:spacing w:line="400" w:lineRule="exact"/>
              <w:jc w:val="center"/>
              <w:rPr>
                <w:rFonts w:ascii="黑体" w:eastAsia="黑体" w:hAnsi="黑体" w:cs="仿宋_GB2312" w:hint="eastAsia"/>
                <w:sz w:val="28"/>
                <w:szCs w:val="28"/>
                <w:rPrChange w:id="103" w:author="机关打字室:排版" w:date="2022-05-19T17:28:00Z">
                  <w:rPr>
                    <w:rFonts w:ascii="仿宋" w:eastAsia="仿宋" w:hAnsi="仿宋" w:cs="仿宋_GB2312"/>
                    <w:sz w:val="32"/>
                    <w:szCs w:val="32"/>
                  </w:rPr>
                </w:rPrChange>
              </w:rPr>
              <w:pPrChange w:id="104" w:author="机关打字室:排版" w:date="2022-05-19T17:28:00Z">
                <w:pPr>
                  <w:spacing w:line="440" w:lineRule="exact"/>
                  <w:jc w:val="center"/>
                </w:pPr>
              </w:pPrChange>
            </w:pPr>
            <w:r w:rsidRPr="00F103EC">
              <w:rPr>
                <w:rFonts w:ascii="黑体" w:eastAsia="黑体" w:hAnsi="黑体" w:cs="仿宋_GB2312" w:hint="eastAsia"/>
                <w:sz w:val="28"/>
                <w:szCs w:val="28"/>
                <w:rPrChange w:id="105" w:author="机关打字室:排版" w:date="2022-05-19T17:28:00Z">
                  <w:rPr>
                    <w:rFonts w:ascii="仿宋" w:eastAsia="仿宋" w:hAnsi="仿宋" w:cs="仿宋_GB2312" w:hint="eastAsia"/>
                    <w:sz w:val="32"/>
                    <w:szCs w:val="32"/>
                  </w:rPr>
                </w:rPrChange>
              </w:rPr>
              <w:t>网站</w:t>
            </w:r>
          </w:p>
        </w:tc>
        <w:tc>
          <w:tcPr>
            <w:tcW w:w="996" w:type="pct"/>
            <w:vAlign w:val="center"/>
            <w:tcPrChange w:id="106" w:author="机关打字室:排版" w:date="2022-05-19T17:26:00Z">
              <w:tcPr>
                <w:tcW w:w="996" w:type="pct"/>
                <w:vAlign w:val="center"/>
              </w:tcPr>
            </w:tcPrChange>
          </w:tcPr>
          <w:p w:rsidR="00846604" w:rsidRPr="00F103EC" w:rsidRDefault="00846604" w:rsidP="00F103EC">
            <w:pPr>
              <w:spacing w:line="400" w:lineRule="exact"/>
              <w:jc w:val="center"/>
              <w:rPr>
                <w:rFonts w:ascii="黑体" w:eastAsia="黑体" w:hAnsi="黑体" w:cs="仿宋_GB2312" w:hint="eastAsia"/>
                <w:sz w:val="28"/>
                <w:szCs w:val="28"/>
                <w:rPrChange w:id="107" w:author="机关打字室:排版" w:date="2022-05-19T17:28:00Z">
                  <w:rPr>
                    <w:rFonts w:ascii="仿宋" w:eastAsia="仿宋" w:hAnsi="仿宋" w:cs="仿宋_GB2312"/>
                    <w:sz w:val="32"/>
                    <w:szCs w:val="32"/>
                  </w:rPr>
                </w:rPrChange>
              </w:rPr>
              <w:pPrChange w:id="108" w:author="机关打字室:排版" w:date="2022-05-19T17:28:00Z">
                <w:pPr>
                  <w:spacing w:line="440" w:lineRule="exact"/>
                  <w:jc w:val="center"/>
                </w:pPr>
              </w:pPrChange>
            </w:pPr>
            <w:r w:rsidRPr="00F103EC">
              <w:rPr>
                <w:rFonts w:ascii="黑体" w:eastAsia="黑体" w:hAnsi="黑体" w:cs="仿宋_GB2312" w:hint="eastAsia"/>
                <w:sz w:val="28"/>
                <w:szCs w:val="28"/>
                <w:rPrChange w:id="109" w:author="机关打字室:排版" w:date="2022-05-19T17:28:00Z">
                  <w:rPr>
                    <w:rFonts w:ascii="仿宋" w:eastAsia="仿宋" w:hAnsi="仿宋" w:cs="仿宋_GB2312" w:hint="eastAsia"/>
                    <w:sz w:val="32"/>
                    <w:szCs w:val="32"/>
                  </w:rPr>
                </w:rPrChange>
              </w:rPr>
              <w:t>网址</w:t>
            </w:r>
          </w:p>
        </w:tc>
        <w:tc>
          <w:tcPr>
            <w:tcW w:w="2614" w:type="pct"/>
            <w:vAlign w:val="center"/>
            <w:tcPrChange w:id="110" w:author="机关打字室:排版" w:date="2022-05-19T17:26:00Z">
              <w:tcPr>
                <w:tcW w:w="2614" w:type="pct"/>
                <w:vAlign w:val="center"/>
              </w:tcPr>
            </w:tcPrChange>
          </w:tcPr>
          <w:p w:rsidR="00846604" w:rsidRPr="00F103EC" w:rsidRDefault="00846604" w:rsidP="00F103EC">
            <w:pPr>
              <w:spacing w:line="400" w:lineRule="exact"/>
              <w:jc w:val="center"/>
              <w:rPr>
                <w:rFonts w:ascii="黑体" w:eastAsia="黑体" w:hAnsi="黑体" w:cs="仿宋_GB2312" w:hint="eastAsia"/>
                <w:sz w:val="28"/>
                <w:szCs w:val="28"/>
                <w:rPrChange w:id="111" w:author="机关打字室:排版" w:date="2022-05-19T17:28:00Z">
                  <w:rPr>
                    <w:rFonts w:ascii="仿宋" w:eastAsia="仿宋" w:hAnsi="仿宋" w:cs="仿宋_GB2312"/>
                    <w:sz w:val="32"/>
                    <w:szCs w:val="32"/>
                  </w:rPr>
                </w:rPrChange>
              </w:rPr>
              <w:pPrChange w:id="112" w:author="机关打字室:排版" w:date="2022-05-19T17:28:00Z">
                <w:pPr>
                  <w:spacing w:line="440" w:lineRule="exact"/>
                  <w:jc w:val="center"/>
                </w:pPr>
              </w:pPrChange>
            </w:pPr>
            <w:r w:rsidRPr="00F103EC">
              <w:rPr>
                <w:rFonts w:ascii="黑体" w:eastAsia="黑体" w:hAnsi="黑体" w:cs="仿宋_GB2312" w:hint="eastAsia"/>
                <w:sz w:val="28"/>
                <w:szCs w:val="28"/>
                <w:rPrChange w:id="113" w:author="机关打字室:排版" w:date="2022-05-19T17:28:00Z">
                  <w:rPr>
                    <w:rFonts w:ascii="仿宋" w:eastAsia="仿宋" w:hAnsi="仿宋" w:cs="仿宋_GB2312" w:hint="eastAsia"/>
                    <w:sz w:val="32"/>
                    <w:szCs w:val="32"/>
                  </w:rPr>
                </w:rPrChange>
              </w:rPr>
              <w:t>方式及路径</w:t>
            </w:r>
          </w:p>
        </w:tc>
        <w:tc>
          <w:tcPr>
            <w:tcW w:w="695" w:type="pct"/>
            <w:vAlign w:val="center"/>
            <w:tcPrChange w:id="114" w:author="机关打字室:排版" w:date="2022-05-19T17:26:00Z">
              <w:tcPr>
                <w:tcW w:w="695" w:type="pct"/>
                <w:vAlign w:val="center"/>
              </w:tcPr>
            </w:tcPrChange>
          </w:tcPr>
          <w:p w:rsidR="00F103EC" w:rsidRPr="00F103EC" w:rsidRDefault="007D4AF4" w:rsidP="00F103EC">
            <w:pPr>
              <w:spacing w:line="400" w:lineRule="exact"/>
              <w:jc w:val="center"/>
              <w:rPr>
                <w:ins w:id="115" w:author="机关打字室:排版" w:date="2022-05-19T17:26:00Z"/>
                <w:rFonts w:ascii="黑体" w:eastAsia="黑体" w:hAnsi="黑体" w:cs="仿宋_GB2312" w:hint="eastAsia"/>
                <w:sz w:val="28"/>
                <w:szCs w:val="28"/>
                <w:rPrChange w:id="116" w:author="机关打字室:排版" w:date="2022-05-19T17:28:00Z">
                  <w:rPr>
                    <w:ins w:id="117" w:author="机关打字室:排版" w:date="2022-05-19T17:26:00Z"/>
                    <w:rFonts w:ascii="黑体" w:eastAsia="黑体" w:hAnsi="黑体" w:cs="仿宋_GB2312" w:hint="eastAsia"/>
                    <w:sz w:val="28"/>
                    <w:szCs w:val="28"/>
                  </w:rPr>
                </w:rPrChange>
              </w:rPr>
              <w:pPrChange w:id="118" w:author="机关打字室:排版" w:date="2022-05-19T17:28:00Z">
                <w:pPr>
                  <w:spacing w:line="440" w:lineRule="exact"/>
                  <w:jc w:val="center"/>
                </w:pPr>
              </w:pPrChange>
            </w:pPr>
            <w:r w:rsidRPr="00F103EC">
              <w:rPr>
                <w:rFonts w:ascii="黑体" w:eastAsia="黑体" w:hAnsi="黑体" w:cs="仿宋_GB2312" w:hint="eastAsia"/>
                <w:sz w:val="28"/>
                <w:szCs w:val="28"/>
                <w:rPrChange w:id="119" w:author="机关打字室:排版" w:date="2022-05-19T17:28:00Z">
                  <w:rPr>
                    <w:rFonts w:ascii="仿宋" w:eastAsia="仿宋" w:hAnsi="仿宋" w:cs="仿宋_GB2312" w:hint="eastAsia"/>
                    <w:sz w:val="32"/>
                    <w:szCs w:val="32"/>
                  </w:rPr>
                </w:rPrChange>
              </w:rPr>
              <w:t>查询所需提交的</w:t>
            </w:r>
          </w:p>
          <w:p w:rsidR="00846604" w:rsidRPr="00F103EC" w:rsidRDefault="007D4AF4" w:rsidP="00F103EC">
            <w:pPr>
              <w:spacing w:line="400" w:lineRule="exact"/>
              <w:jc w:val="center"/>
              <w:rPr>
                <w:rFonts w:ascii="黑体" w:eastAsia="黑体" w:hAnsi="黑体" w:cs="仿宋_GB2312" w:hint="eastAsia"/>
                <w:sz w:val="28"/>
                <w:szCs w:val="28"/>
                <w:rPrChange w:id="120" w:author="机关打字室:排版" w:date="2022-05-19T17:28:00Z">
                  <w:rPr>
                    <w:rFonts w:ascii="仿宋" w:eastAsia="仿宋" w:hAnsi="仿宋" w:cs="仿宋_GB2312"/>
                    <w:sz w:val="32"/>
                    <w:szCs w:val="32"/>
                  </w:rPr>
                </w:rPrChange>
              </w:rPr>
              <w:pPrChange w:id="121" w:author="机关打字室:排版" w:date="2022-05-19T17:28:00Z">
                <w:pPr>
                  <w:spacing w:line="440" w:lineRule="exact"/>
                  <w:jc w:val="center"/>
                </w:pPr>
              </w:pPrChange>
            </w:pPr>
            <w:r w:rsidRPr="00F103EC">
              <w:rPr>
                <w:rFonts w:ascii="黑体" w:eastAsia="黑体" w:hAnsi="黑体" w:cs="仿宋_GB2312" w:hint="eastAsia"/>
                <w:sz w:val="28"/>
                <w:szCs w:val="28"/>
                <w:rPrChange w:id="122" w:author="机关打字室:排版" w:date="2022-05-19T17:28:00Z">
                  <w:rPr>
                    <w:rFonts w:ascii="仿宋" w:eastAsia="仿宋" w:hAnsi="仿宋" w:cs="仿宋_GB2312" w:hint="eastAsia"/>
                    <w:sz w:val="32"/>
                    <w:szCs w:val="32"/>
                  </w:rPr>
                </w:rPrChange>
              </w:rPr>
              <w:t>资料</w:t>
            </w:r>
          </w:p>
        </w:tc>
      </w:tr>
      <w:tr w:rsidR="00C0615F" w:rsidRPr="00F103EC" w:rsidTr="00F103EC">
        <w:trPr>
          <w:jc w:val="center"/>
        </w:trPr>
        <w:tc>
          <w:tcPr>
            <w:tcW w:w="695" w:type="pct"/>
            <w:vAlign w:val="center"/>
            <w:tcPrChange w:id="123" w:author="机关打字室:排版" w:date="2022-05-19T17:27:00Z">
              <w:tcPr>
                <w:tcW w:w="695" w:type="pct"/>
              </w:tcPr>
            </w:tcPrChange>
          </w:tcPr>
          <w:p w:rsidR="00846604" w:rsidRPr="00F103EC" w:rsidRDefault="00846604" w:rsidP="00F103EC">
            <w:pPr>
              <w:spacing w:line="400" w:lineRule="exact"/>
              <w:rPr>
                <w:rFonts w:ascii="仿宋_GB2312" w:eastAsia="仿宋_GB2312" w:hAnsi="仿宋" w:cs="仿宋_GB2312" w:hint="eastAsia"/>
                <w:sz w:val="24"/>
                <w:szCs w:val="28"/>
                <w:rPrChange w:id="124" w:author="机关打字室:排版" w:date="2022-05-19T17:28:00Z">
                  <w:rPr>
                    <w:rFonts w:ascii="仿宋" w:eastAsia="仿宋" w:hAnsi="仿宋" w:cs="仿宋_GB2312"/>
                    <w:sz w:val="32"/>
                    <w:szCs w:val="32"/>
                  </w:rPr>
                </w:rPrChange>
              </w:rPr>
              <w:pPrChange w:id="125" w:author="机关打字室:排版" w:date="2022-05-19T17:28:00Z">
                <w:pPr>
                  <w:spacing w:line="440" w:lineRule="exact"/>
                </w:pPr>
              </w:pPrChange>
            </w:pPr>
            <w:r w:rsidRPr="00F103EC">
              <w:rPr>
                <w:rFonts w:ascii="仿宋_GB2312" w:eastAsia="仿宋_GB2312" w:hAnsi="仿宋" w:cs="仿宋_GB2312" w:hint="eastAsia"/>
                <w:sz w:val="24"/>
                <w:szCs w:val="28"/>
                <w:rPrChange w:id="126" w:author="机关打字室:排版" w:date="2022-05-19T17:28:00Z">
                  <w:rPr>
                    <w:rFonts w:ascii="仿宋" w:eastAsia="仿宋" w:hAnsi="仿宋" w:cs="仿宋_GB2312" w:hint="eastAsia"/>
                    <w:sz w:val="32"/>
                    <w:szCs w:val="32"/>
                  </w:rPr>
                </w:rPrChange>
              </w:rPr>
              <w:t>内蒙古自治区人民政府网站</w:t>
            </w:r>
          </w:p>
        </w:tc>
        <w:tc>
          <w:tcPr>
            <w:tcW w:w="996" w:type="pct"/>
            <w:vAlign w:val="center"/>
            <w:tcPrChange w:id="127" w:author="机关打字室:排版" w:date="2022-05-19T17:27:00Z">
              <w:tcPr>
                <w:tcW w:w="996" w:type="pct"/>
              </w:tcPr>
            </w:tcPrChange>
          </w:tcPr>
          <w:p w:rsidR="00846604" w:rsidRPr="00F103EC" w:rsidRDefault="00E81510" w:rsidP="00F103EC">
            <w:pPr>
              <w:spacing w:line="400" w:lineRule="exact"/>
              <w:rPr>
                <w:rFonts w:ascii="仿宋_GB2312" w:eastAsia="仿宋_GB2312" w:hAnsi="仿宋" w:cs="仿宋_GB2312" w:hint="eastAsia"/>
                <w:sz w:val="24"/>
                <w:szCs w:val="28"/>
                <w:rPrChange w:id="128" w:author="机关打字室:排版" w:date="2022-05-19T17:28:00Z">
                  <w:rPr>
                    <w:rFonts w:ascii="仿宋" w:eastAsia="仿宋" w:hAnsi="仿宋" w:cs="仿宋_GB2312"/>
                    <w:sz w:val="32"/>
                    <w:szCs w:val="32"/>
                  </w:rPr>
                </w:rPrChange>
              </w:rPr>
              <w:pPrChange w:id="129" w:author="机关打字室:排版" w:date="2022-05-19T17:28:00Z">
                <w:pPr>
                  <w:spacing w:line="360" w:lineRule="exact"/>
                </w:pPr>
              </w:pPrChange>
            </w:pPr>
            <w:r w:rsidRPr="00F103EC">
              <w:rPr>
                <w:rFonts w:ascii="仿宋_GB2312" w:eastAsia="仿宋_GB2312" w:hint="eastAsia"/>
                <w:sz w:val="24"/>
                <w:szCs w:val="28"/>
                <w:rPrChange w:id="130" w:author="机关打字室:排版" w:date="2022-05-19T17:28:00Z">
                  <w:rPr/>
                </w:rPrChange>
              </w:rPr>
              <w:fldChar w:fldCharType="begin"/>
            </w:r>
            <w:r w:rsidRPr="00F103EC">
              <w:rPr>
                <w:rFonts w:ascii="仿宋_GB2312" w:eastAsia="仿宋_GB2312" w:hint="eastAsia"/>
                <w:sz w:val="24"/>
                <w:szCs w:val="28"/>
                <w:rPrChange w:id="131" w:author="机关打字室:排版" w:date="2022-05-19T17:28:00Z">
                  <w:rPr/>
                </w:rPrChange>
              </w:rPr>
              <w:instrText xml:space="preserve"> HYPERLINK "https://www.nmg.gov.cn/ztzl/qypgcg/index.html" </w:instrText>
            </w:r>
            <w:r w:rsidRPr="00F103EC">
              <w:rPr>
                <w:rFonts w:ascii="仿宋_GB2312" w:eastAsia="仿宋_GB2312" w:hint="eastAsia"/>
                <w:sz w:val="24"/>
                <w:szCs w:val="28"/>
                <w:rPrChange w:id="132" w:author="机关打字室:排版" w:date="2022-05-19T17:28:00Z">
                  <w:rPr/>
                </w:rPrChange>
              </w:rPr>
              <w:fldChar w:fldCharType="separate"/>
            </w:r>
            <w:r w:rsidR="00846604" w:rsidRPr="00F103EC">
              <w:rPr>
                <w:rStyle w:val="a4"/>
                <w:rFonts w:ascii="仿宋_GB2312" w:eastAsia="仿宋_GB2312" w:hint="eastAsia"/>
                <w:color w:val="auto"/>
                <w:sz w:val="24"/>
                <w:szCs w:val="28"/>
                <w:rPrChange w:id="133" w:author="机关打字室:排版" w:date="2022-05-19T17:28:00Z">
                  <w:rPr>
                    <w:rStyle w:val="a4"/>
                    <w:sz w:val="30"/>
                    <w:szCs w:val="30"/>
                  </w:rPr>
                </w:rPrChange>
              </w:rPr>
              <w:t>https://www.nmg.gov.cn/ztzl/qypgcg/index.html</w:t>
            </w:r>
            <w:r w:rsidRPr="00F103EC">
              <w:rPr>
                <w:rStyle w:val="a4"/>
                <w:rFonts w:ascii="仿宋_GB2312" w:eastAsia="仿宋_GB2312" w:hint="eastAsia"/>
                <w:color w:val="auto"/>
                <w:sz w:val="24"/>
                <w:szCs w:val="28"/>
                <w:rPrChange w:id="134" w:author="机关打字室:排版" w:date="2022-05-19T17:28:00Z">
                  <w:rPr>
                    <w:rStyle w:val="a4"/>
                    <w:sz w:val="30"/>
                    <w:szCs w:val="30"/>
                  </w:rPr>
                </w:rPrChange>
              </w:rPr>
              <w:fldChar w:fldCharType="end"/>
            </w:r>
          </w:p>
        </w:tc>
        <w:tc>
          <w:tcPr>
            <w:tcW w:w="2614" w:type="pct"/>
            <w:vAlign w:val="center"/>
            <w:tcPrChange w:id="135" w:author="机关打字室:排版" w:date="2022-05-19T17:27:00Z">
              <w:tcPr>
                <w:tcW w:w="2614" w:type="pct"/>
              </w:tcPr>
            </w:tcPrChange>
          </w:tcPr>
          <w:p w:rsidR="00846604" w:rsidRPr="00F103EC" w:rsidRDefault="007D4AF4" w:rsidP="00F103EC">
            <w:pPr>
              <w:spacing w:line="400" w:lineRule="exact"/>
              <w:rPr>
                <w:rFonts w:ascii="仿宋_GB2312" w:eastAsia="仿宋_GB2312" w:hAnsi="仿宋" w:cs="仿宋_GB2312" w:hint="eastAsia"/>
                <w:sz w:val="24"/>
                <w:szCs w:val="28"/>
                <w:rPrChange w:id="136" w:author="机关打字室:排版" w:date="2022-05-19T17:28:00Z">
                  <w:rPr>
                    <w:rFonts w:ascii="仿宋" w:eastAsia="仿宋" w:hAnsi="仿宋" w:cs="仿宋_GB2312"/>
                    <w:sz w:val="32"/>
                    <w:szCs w:val="32"/>
                  </w:rPr>
                </w:rPrChange>
              </w:rPr>
              <w:pPrChange w:id="137" w:author="机关打字室:排版" w:date="2022-05-19T17:28:00Z">
                <w:pPr>
                  <w:spacing w:line="440" w:lineRule="exact"/>
                </w:pPr>
              </w:pPrChange>
            </w:pPr>
            <w:r w:rsidRPr="00F103EC">
              <w:rPr>
                <w:rFonts w:ascii="仿宋_GB2312" w:eastAsia="仿宋_GB2312" w:hAnsi="仿宋" w:cs="仿宋_GB2312" w:hint="eastAsia"/>
                <w:sz w:val="24"/>
                <w:szCs w:val="28"/>
                <w:rPrChange w:id="138" w:author="机关打字室:排版" w:date="2022-05-19T17:28:00Z">
                  <w:rPr>
                    <w:rFonts w:ascii="仿宋" w:eastAsia="仿宋" w:hAnsi="仿宋" w:cs="仿宋_GB2312" w:hint="eastAsia"/>
                    <w:sz w:val="32"/>
                    <w:szCs w:val="32"/>
                  </w:rPr>
                </w:rPrChange>
              </w:rPr>
              <w:t>登录网址，可通过两种方式查看。一是按区域查看，</w:t>
            </w:r>
            <w:proofErr w:type="gramStart"/>
            <w:r w:rsidRPr="00F103EC">
              <w:rPr>
                <w:rFonts w:ascii="仿宋_GB2312" w:eastAsia="仿宋_GB2312" w:hAnsi="仿宋" w:cs="仿宋_GB2312" w:hint="eastAsia"/>
                <w:sz w:val="24"/>
                <w:szCs w:val="28"/>
                <w:rPrChange w:id="139" w:author="机关打字室:排版" w:date="2022-05-19T17:28:00Z">
                  <w:rPr>
                    <w:rFonts w:ascii="仿宋" w:eastAsia="仿宋" w:hAnsi="仿宋" w:cs="仿宋_GB2312" w:hint="eastAsia"/>
                    <w:sz w:val="32"/>
                    <w:szCs w:val="32"/>
                  </w:rPr>
                </w:rPrChange>
              </w:rPr>
              <w:t>点击需</w:t>
            </w:r>
            <w:proofErr w:type="gramEnd"/>
            <w:r w:rsidRPr="00F103EC">
              <w:rPr>
                <w:rFonts w:ascii="仿宋_GB2312" w:eastAsia="仿宋_GB2312" w:hAnsi="仿宋" w:cs="仿宋_GB2312" w:hint="eastAsia"/>
                <w:sz w:val="24"/>
                <w:szCs w:val="28"/>
                <w:rPrChange w:id="140" w:author="机关打字室:排版" w:date="2022-05-19T17:28:00Z">
                  <w:rPr>
                    <w:rFonts w:ascii="仿宋" w:eastAsia="仿宋" w:hAnsi="仿宋" w:cs="仿宋_GB2312" w:hint="eastAsia"/>
                    <w:sz w:val="32"/>
                    <w:szCs w:val="32"/>
                  </w:rPr>
                </w:rPrChange>
              </w:rPr>
              <w:t>查看的盟市开发区，进入后点击对应区块的“气候可行性论证”事项，可查看已评审通过的区域气候可行性论证成果的获取方式。二是按事项查看，点击“气候可行性论证”模块，进入后即可查看已评审通过的区域气候可行性论证成果的获取方式。</w:t>
            </w:r>
          </w:p>
        </w:tc>
        <w:tc>
          <w:tcPr>
            <w:tcW w:w="695" w:type="pct"/>
            <w:vAlign w:val="center"/>
            <w:tcPrChange w:id="141" w:author="机关打字室:排版" w:date="2022-05-19T17:27:00Z">
              <w:tcPr>
                <w:tcW w:w="695" w:type="pct"/>
              </w:tcPr>
            </w:tcPrChange>
          </w:tcPr>
          <w:p w:rsidR="00F103EC" w:rsidRDefault="00095AA3" w:rsidP="00F103EC">
            <w:pPr>
              <w:spacing w:line="400" w:lineRule="exact"/>
              <w:jc w:val="center"/>
              <w:rPr>
                <w:ins w:id="142" w:author="机关打字室:排版" w:date="2022-05-19T17:28:00Z"/>
                <w:rFonts w:ascii="仿宋_GB2312" w:eastAsia="仿宋_GB2312" w:hAnsi="仿宋" w:cs="仿宋_GB2312" w:hint="eastAsia"/>
                <w:sz w:val="24"/>
                <w:szCs w:val="28"/>
              </w:rPr>
              <w:pPrChange w:id="143" w:author="机关打字室:排版" w:date="2022-05-19T17:28:00Z">
                <w:pPr>
                  <w:spacing w:line="440" w:lineRule="exact"/>
                </w:pPr>
              </w:pPrChange>
            </w:pPr>
            <w:r w:rsidRPr="00F103EC">
              <w:rPr>
                <w:rFonts w:ascii="仿宋_GB2312" w:eastAsia="仿宋_GB2312" w:hAnsi="仿宋" w:cs="仿宋_GB2312" w:hint="eastAsia"/>
                <w:sz w:val="24"/>
                <w:szCs w:val="28"/>
                <w:rPrChange w:id="144" w:author="机关打字室:排版" w:date="2022-05-19T17:28:00Z">
                  <w:rPr>
                    <w:rFonts w:ascii="仿宋" w:eastAsia="仿宋" w:hAnsi="仿宋" w:cs="仿宋_GB2312" w:hint="eastAsia"/>
                    <w:sz w:val="32"/>
                    <w:szCs w:val="32"/>
                  </w:rPr>
                </w:rPrChange>
              </w:rPr>
              <w:t>无需提供</w:t>
            </w:r>
          </w:p>
          <w:p w:rsidR="00846604" w:rsidRPr="00F103EC" w:rsidRDefault="00095AA3" w:rsidP="00F103EC">
            <w:pPr>
              <w:spacing w:line="400" w:lineRule="exact"/>
              <w:jc w:val="center"/>
              <w:rPr>
                <w:rFonts w:ascii="仿宋_GB2312" w:eastAsia="仿宋_GB2312" w:hint="eastAsia"/>
                <w:sz w:val="24"/>
                <w:szCs w:val="28"/>
                <w:rPrChange w:id="145" w:author="机关打字室:排版" w:date="2022-05-19T17:28:00Z">
                  <w:rPr>
                    <w:sz w:val="30"/>
                    <w:szCs w:val="30"/>
                  </w:rPr>
                </w:rPrChange>
              </w:rPr>
              <w:pPrChange w:id="146" w:author="机关打字室:排版" w:date="2022-05-19T17:28:00Z">
                <w:pPr>
                  <w:spacing w:line="440" w:lineRule="exact"/>
                </w:pPr>
              </w:pPrChange>
            </w:pPr>
            <w:r w:rsidRPr="00F103EC">
              <w:rPr>
                <w:rFonts w:ascii="仿宋_GB2312" w:eastAsia="仿宋_GB2312" w:hAnsi="仿宋" w:cs="仿宋_GB2312" w:hint="eastAsia"/>
                <w:sz w:val="24"/>
                <w:szCs w:val="28"/>
                <w:rPrChange w:id="147" w:author="机关打字室:排版" w:date="2022-05-19T17:28:00Z">
                  <w:rPr>
                    <w:rFonts w:ascii="仿宋" w:eastAsia="仿宋" w:hAnsi="仿宋" w:cs="仿宋_GB2312" w:hint="eastAsia"/>
                    <w:sz w:val="32"/>
                    <w:szCs w:val="32"/>
                  </w:rPr>
                </w:rPrChange>
              </w:rPr>
              <w:t>资料</w:t>
            </w:r>
          </w:p>
        </w:tc>
      </w:tr>
      <w:tr w:rsidR="00C0615F" w:rsidRPr="00F103EC" w:rsidTr="00F103EC">
        <w:trPr>
          <w:jc w:val="center"/>
        </w:trPr>
        <w:tc>
          <w:tcPr>
            <w:tcW w:w="695" w:type="pct"/>
            <w:vAlign w:val="center"/>
            <w:tcPrChange w:id="148" w:author="机关打字室:排版" w:date="2022-05-19T17:27:00Z">
              <w:tcPr>
                <w:tcW w:w="695" w:type="pct"/>
              </w:tcPr>
            </w:tcPrChange>
          </w:tcPr>
          <w:p w:rsidR="00846604" w:rsidRPr="00F103EC" w:rsidRDefault="00846604" w:rsidP="00F103EC">
            <w:pPr>
              <w:spacing w:line="400" w:lineRule="exact"/>
              <w:rPr>
                <w:rFonts w:ascii="仿宋_GB2312" w:eastAsia="仿宋_GB2312" w:hAnsi="仿宋" w:cs="仿宋_GB2312" w:hint="eastAsia"/>
                <w:sz w:val="24"/>
                <w:szCs w:val="28"/>
                <w:rPrChange w:id="149" w:author="机关打字室:排版" w:date="2022-05-19T17:28:00Z">
                  <w:rPr>
                    <w:rFonts w:ascii="仿宋" w:eastAsia="仿宋" w:hAnsi="仿宋" w:cs="仿宋_GB2312"/>
                    <w:sz w:val="32"/>
                    <w:szCs w:val="32"/>
                  </w:rPr>
                </w:rPrChange>
              </w:rPr>
              <w:pPrChange w:id="150" w:author="机关打字室:排版" w:date="2022-05-19T17:28:00Z">
                <w:pPr>
                  <w:spacing w:line="440" w:lineRule="exact"/>
                </w:pPr>
              </w:pPrChange>
            </w:pPr>
            <w:r w:rsidRPr="00F103EC">
              <w:rPr>
                <w:rFonts w:ascii="仿宋_GB2312" w:eastAsia="仿宋_GB2312" w:hAnsi="仿宋" w:cs="仿宋_GB2312" w:hint="eastAsia"/>
                <w:sz w:val="24"/>
                <w:szCs w:val="28"/>
                <w:rPrChange w:id="151" w:author="机关打字室:排版" w:date="2022-05-19T17:28:00Z">
                  <w:rPr>
                    <w:rFonts w:ascii="仿宋" w:eastAsia="仿宋" w:hAnsi="仿宋" w:cs="仿宋_GB2312" w:hint="eastAsia"/>
                    <w:sz w:val="32"/>
                    <w:szCs w:val="32"/>
                  </w:rPr>
                </w:rPrChange>
              </w:rPr>
              <w:t>内蒙古自治区气象局网站</w:t>
            </w:r>
          </w:p>
        </w:tc>
        <w:tc>
          <w:tcPr>
            <w:tcW w:w="996" w:type="pct"/>
            <w:vAlign w:val="center"/>
            <w:tcPrChange w:id="152" w:author="机关打字室:排版" w:date="2022-05-19T17:27:00Z">
              <w:tcPr>
                <w:tcW w:w="996" w:type="pct"/>
              </w:tcPr>
            </w:tcPrChange>
          </w:tcPr>
          <w:p w:rsidR="00846604" w:rsidRPr="00F103EC" w:rsidRDefault="00846604" w:rsidP="00F103EC">
            <w:pPr>
              <w:spacing w:line="400" w:lineRule="exact"/>
              <w:rPr>
                <w:rFonts w:ascii="仿宋_GB2312" w:eastAsia="仿宋_GB2312" w:hAnsi="仿宋" w:cs="仿宋_GB2312" w:hint="eastAsia"/>
                <w:sz w:val="24"/>
                <w:szCs w:val="28"/>
                <w:rPrChange w:id="153" w:author="机关打字室:排版" w:date="2022-05-19T17:28:00Z">
                  <w:rPr>
                    <w:rFonts w:ascii="仿宋" w:eastAsia="仿宋" w:hAnsi="仿宋" w:cs="仿宋_GB2312"/>
                    <w:sz w:val="32"/>
                    <w:szCs w:val="32"/>
                  </w:rPr>
                </w:rPrChange>
              </w:rPr>
              <w:pPrChange w:id="154" w:author="机关打字室:排版" w:date="2022-05-19T17:28:00Z">
                <w:pPr>
                  <w:spacing w:line="360" w:lineRule="exact"/>
                </w:pPr>
              </w:pPrChange>
            </w:pPr>
            <w:r w:rsidRPr="00F103EC">
              <w:rPr>
                <w:rFonts w:ascii="仿宋_GB2312" w:eastAsia="仿宋_GB2312" w:hAnsi="仿宋" w:cs="仿宋_GB2312" w:hint="eastAsia"/>
                <w:sz w:val="24"/>
                <w:szCs w:val="28"/>
                <w:rPrChange w:id="155" w:author="机关打字室:排版" w:date="2022-05-19T17:28:00Z">
                  <w:rPr>
                    <w:rFonts w:ascii="仿宋" w:eastAsia="仿宋" w:hAnsi="仿宋" w:cs="仿宋_GB2312" w:hint="eastAsia"/>
                    <w:sz w:val="32"/>
                    <w:szCs w:val="32"/>
                  </w:rPr>
                </w:rPrChange>
              </w:rPr>
              <w:t>http://nm.cma.gov.cn/nmxxgk/tzgg_15453/</w:t>
            </w:r>
          </w:p>
        </w:tc>
        <w:tc>
          <w:tcPr>
            <w:tcW w:w="2614" w:type="pct"/>
            <w:vAlign w:val="center"/>
            <w:tcPrChange w:id="156" w:author="机关打字室:排版" w:date="2022-05-19T17:27:00Z">
              <w:tcPr>
                <w:tcW w:w="2614" w:type="pct"/>
              </w:tcPr>
            </w:tcPrChange>
          </w:tcPr>
          <w:p w:rsidR="00846604" w:rsidRPr="00F103EC" w:rsidRDefault="007D4AF4" w:rsidP="00F103EC">
            <w:pPr>
              <w:spacing w:line="400" w:lineRule="exact"/>
              <w:rPr>
                <w:rFonts w:ascii="仿宋_GB2312" w:eastAsia="仿宋_GB2312" w:hAnsi="仿宋" w:cs="仿宋_GB2312" w:hint="eastAsia"/>
                <w:sz w:val="24"/>
                <w:szCs w:val="28"/>
                <w:rPrChange w:id="157" w:author="机关打字室:排版" w:date="2022-05-19T17:28:00Z">
                  <w:rPr>
                    <w:rFonts w:ascii="仿宋" w:eastAsia="仿宋" w:hAnsi="仿宋" w:cs="仿宋_GB2312"/>
                    <w:sz w:val="32"/>
                    <w:szCs w:val="32"/>
                  </w:rPr>
                </w:rPrChange>
              </w:rPr>
              <w:pPrChange w:id="158" w:author="机关打字室:排版" w:date="2022-05-19T17:28:00Z">
                <w:pPr>
                  <w:spacing w:line="440" w:lineRule="exact"/>
                </w:pPr>
              </w:pPrChange>
            </w:pPr>
            <w:r w:rsidRPr="00F103EC">
              <w:rPr>
                <w:rFonts w:ascii="仿宋_GB2312" w:eastAsia="仿宋_GB2312" w:hAnsi="仿宋" w:cs="仿宋_GB2312" w:hint="eastAsia"/>
                <w:sz w:val="24"/>
                <w:szCs w:val="28"/>
                <w:rPrChange w:id="159" w:author="机关打字室:排版" w:date="2022-05-19T17:28:00Z">
                  <w:rPr>
                    <w:rFonts w:ascii="仿宋" w:eastAsia="仿宋" w:hAnsi="仿宋" w:cs="仿宋_GB2312" w:hint="eastAsia"/>
                    <w:sz w:val="32"/>
                    <w:szCs w:val="32"/>
                  </w:rPr>
                </w:rPrChange>
              </w:rPr>
              <w:t>登录网址，点击最新的“内蒙古自治区区域气候可行性论证成果公示表”，可查看已评审通过的区域气候可行性论证成果的获取方式。</w:t>
            </w:r>
          </w:p>
        </w:tc>
        <w:tc>
          <w:tcPr>
            <w:tcW w:w="695" w:type="pct"/>
            <w:vAlign w:val="center"/>
            <w:tcPrChange w:id="160" w:author="机关打字室:排版" w:date="2022-05-19T17:27:00Z">
              <w:tcPr>
                <w:tcW w:w="695" w:type="pct"/>
              </w:tcPr>
            </w:tcPrChange>
          </w:tcPr>
          <w:p w:rsidR="00F103EC" w:rsidRDefault="00095AA3" w:rsidP="00F103EC">
            <w:pPr>
              <w:spacing w:line="400" w:lineRule="exact"/>
              <w:jc w:val="center"/>
              <w:rPr>
                <w:ins w:id="161" w:author="机关打字室:排版" w:date="2022-05-19T17:28:00Z"/>
                <w:rFonts w:ascii="仿宋_GB2312" w:eastAsia="仿宋_GB2312" w:hAnsi="仿宋" w:cs="仿宋_GB2312" w:hint="eastAsia"/>
                <w:sz w:val="24"/>
                <w:szCs w:val="28"/>
              </w:rPr>
              <w:pPrChange w:id="162" w:author="机关打字室:排版" w:date="2022-05-19T17:28:00Z">
                <w:pPr>
                  <w:spacing w:line="440" w:lineRule="exact"/>
                </w:pPr>
              </w:pPrChange>
            </w:pPr>
            <w:r w:rsidRPr="00F103EC">
              <w:rPr>
                <w:rFonts w:ascii="仿宋_GB2312" w:eastAsia="仿宋_GB2312" w:hAnsi="仿宋" w:cs="仿宋_GB2312" w:hint="eastAsia"/>
                <w:sz w:val="24"/>
                <w:szCs w:val="28"/>
                <w:rPrChange w:id="163" w:author="机关打字室:排版" w:date="2022-05-19T17:28:00Z">
                  <w:rPr>
                    <w:rFonts w:ascii="仿宋" w:eastAsia="仿宋" w:hAnsi="仿宋" w:cs="仿宋_GB2312" w:hint="eastAsia"/>
                    <w:sz w:val="32"/>
                    <w:szCs w:val="32"/>
                  </w:rPr>
                </w:rPrChange>
              </w:rPr>
              <w:t>无需提供</w:t>
            </w:r>
          </w:p>
          <w:p w:rsidR="00846604" w:rsidRPr="00F103EC" w:rsidRDefault="00095AA3" w:rsidP="00F103EC">
            <w:pPr>
              <w:spacing w:line="400" w:lineRule="exact"/>
              <w:jc w:val="center"/>
              <w:rPr>
                <w:rFonts w:ascii="仿宋_GB2312" w:eastAsia="仿宋_GB2312" w:hAnsi="仿宋" w:cs="仿宋_GB2312" w:hint="eastAsia"/>
                <w:sz w:val="24"/>
                <w:szCs w:val="28"/>
                <w:rPrChange w:id="164" w:author="机关打字室:排版" w:date="2022-05-19T17:28:00Z">
                  <w:rPr>
                    <w:rFonts w:ascii="仿宋" w:eastAsia="仿宋" w:hAnsi="仿宋" w:cs="仿宋_GB2312"/>
                    <w:sz w:val="32"/>
                    <w:szCs w:val="32"/>
                  </w:rPr>
                </w:rPrChange>
              </w:rPr>
              <w:pPrChange w:id="165" w:author="机关打字室:排版" w:date="2022-05-19T17:28:00Z">
                <w:pPr>
                  <w:spacing w:line="440" w:lineRule="exact"/>
                </w:pPr>
              </w:pPrChange>
            </w:pPr>
            <w:r w:rsidRPr="00F103EC">
              <w:rPr>
                <w:rFonts w:ascii="仿宋_GB2312" w:eastAsia="仿宋_GB2312" w:hAnsi="仿宋" w:cs="仿宋_GB2312" w:hint="eastAsia"/>
                <w:sz w:val="24"/>
                <w:szCs w:val="28"/>
                <w:rPrChange w:id="166" w:author="机关打字室:排版" w:date="2022-05-19T17:28:00Z">
                  <w:rPr>
                    <w:rFonts w:ascii="仿宋" w:eastAsia="仿宋" w:hAnsi="仿宋" w:cs="仿宋_GB2312" w:hint="eastAsia"/>
                    <w:sz w:val="32"/>
                    <w:szCs w:val="32"/>
                  </w:rPr>
                </w:rPrChange>
              </w:rPr>
              <w:t>资料</w:t>
            </w:r>
          </w:p>
        </w:tc>
      </w:tr>
      <w:tr w:rsidR="007D4AF4" w:rsidRPr="00F103EC" w:rsidTr="00293730">
        <w:trPr>
          <w:jc w:val="center"/>
        </w:trPr>
        <w:tc>
          <w:tcPr>
            <w:tcW w:w="5000" w:type="pct"/>
            <w:gridSpan w:val="4"/>
            <w:tcPrChange w:id="167" w:author="机关打字室:排版" w:date="2022-05-19T17:26:00Z">
              <w:tcPr>
                <w:tcW w:w="5000" w:type="pct"/>
                <w:gridSpan w:val="4"/>
              </w:tcPr>
            </w:tcPrChange>
          </w:tcPr>
          <w:p w:rsidR="007D4AF4" w:rsidRPr="00F103EC" w:rsidRDefault="007D4AF4" w:rsidP="00F103EC">
            <w:pPr>
              <w:spacing w:line="400" w:lineRule="exact"/>
              <w:rPr>
                <w:rFonts w:ascii="仿宋_GB2312" w:eastAsia="仿宋_GB2312" w:hAnsi="仿宋" w:cs="仿宋_GB2312" w:hint="eastAsia"/>
                <w:sz w:val="24"/>
                <w:szCs w:val="28"/>
                <w:rPrChange w:id="168" w:author="机关打字室:排版" w:date="2022-05-19T17:28:00Z">
                  <w:rPr>
                    <w:rFonts w:ascii="仿宋" w:eastAsia="仿宋" w:hAnsi="仿宋" w:cs="仿宋_GB2312"/>
                    <w:sz w:val="32"/>
                    <w:szCs w:val="32"/>
                  </w:rPr>
                </w:rPrChange>
              </w:rPr>
              <w:pPrChange w:id="169" w:author="机关打字室:排版" w:date="2022-05-19T17:28:00Z">
                <w:pPr>
                  <w:spacing w:line="440" w:lineRule="exact"/>
                  <w:ind w:firstLineChars="100" w:firstLine="320"/>
                </w:pPr>
              </w:pPrChange>
            </w:pPr>
            <w:r w:rsidRPr="00F103EC">
              <w:rPr>
                <w:rFonts w:ascii="仿宋_GB2312" w:eastAsia="仿宋_GB2312" w:hAnsi="仿宋" w:cs="仿宋_GB2312" w:hint="eastAsia"/>
                <w:sz w:val="24"/>
                <w:szCs w:val="28"/>
                <w:rPrChange w:id="170" w:author="机关打字室:排版" w:date="2022-05-19T17:28:00Z">
                  <w:rPr>
                    <w:rFonts w:ascii="仿宋" w:eastAsia="仿宋" w:hAnsi="仿宋" w:cs="仿宋_GB2312" w:hint="eastAsia"/>
                    <w:sz w:val="32"/>
                    <w:szCs w:val="32"/>
                  </w:rPr>
                </w:rPrChange>
              </w:rPr>
              <w:t>注：除此之外，各盟市、旗县政府网站或者开发区</w:t>
            </w:r>
            <w:r w:rsidR="00BB54A9" w:rsidRPr="00F103EC">
              <w:rPr>
                <w:rFonts w:ascii="仿宋_GB2312" w:eastAsia="仿宋_GB2312" w:hAnsi="仿宋" w:cs="仿宋_GB2312" w:hint="eastAsia"/>
                <w:sz w:val="24"/>
                <w:szCs w:val="28"/>
                <w:rPrChange w:id="171" w:author="机关打字室:排版" w:date="2022-05-19T17:28:00Z">
                  <w:rPr>
                    <w:rFonts w:ascii="仿宋" w:eastAsia="仿宋" w:hAnsi="仿宋" w:cs="仿宋_GB2312" w:hint="eastAsia"/>
                    <w:sz w:val="32"/>
                    <w:szCs w:val="32"/>
                  </w:rPr>
                </w:rPrChange>
              </w:rPr>
              <w:t>（园区）</w:t>
            </w:r>
            <w:r w:rsidRPr="00F103EC">
              <w:rPr>
                <w:rFonts w:ascii="仿宋_GB2312" w:eastAsia="仿宋_GB2312" w:hAnsi="仿宋" w:cs="仿宋_GB2312" w:hint="eastAsia"/>
                <w:sz w:val="24"/>
                <w:szCs w:val="28"/>
                <w:rPrChange w:id="172" w:author="机关打字室:排版" w:date="2022-05-19T17:28:00Z">
                  <w:rPr>
                    <w:rFonts w:ascii="仿宋" w:eastAsia="仿宋" w:hAnsi="仿宋" w:cs="仿宋_GB2312" w:hint="eastAsia"/>
                    <w:sz w:val="32"/>
                    <w:szCs w:val="32"/>
                  </w:rPr>
                </w:rPrChange>
              </w:rPr>
              <w:t>管委会网</w:t>
            </w:r>
            <w:r w:rsidRPr="00F103EC">
              <w:rPr>
                <w:rFonts w:ascii="仿宋_GB2312" w:eastAsia="仿宋_GB2312" w:hAnsi="仿宋" w:cs="仿宋_GB2312" w:hint="eastAsia"/>
                <w:sz w:val="24"/>
                <w:szCs w:val="28"/>
                <w:rPrChange w:id="173" w:author="机关打字室:排版" w:date="2022-05-19T17:28:00Z">
                  <w:rPr>
                    <w:rFonts w:ascii="仿宋" w:eastAsia="仿宋" w:hAnsi="仿宋" w:cs="仿宋_GB2312" w:hint="eastAsia"/>
                    <w:sz w:val="32"/>
                    <w:szCs w:val="32"/>
                  </w:rPr>
                </w:rPrChange>
              </w:rPr>
              <w:lastRenderedPageBreak/>
              <w:t>站也公示上述内容。</w:t>
            </w:r>
          </w:p>
        </w:tc>
      </w:tr>
    </w:tbl>
    <w:p w:rsidR="000D430A" w:rsidRPr="00F103EC" w:rsidRDefault="007D4AF4" w:rsidP="00293730">
      <w:pPr>
        <w:ind w:firstLineChars="200" w:firstLine="640"/>
        <w:rPr>
          <w:rFonts w:ascii="楷体_GB2312" w:eastAsia="楷体_GB2312" w:hAnsi="华文楷体" w:cs="仿宋_GB2312" w:hint="eastAsia"/>
          <w:sz w:val="32"/>
          <w:szCs w:val="32"/>
          <w:rPrChange w:id="174" w:author="机关打字室:排版" w:date="2022-05-19T17:27:00Z">
            <w:rPr>
              <w:rFonts w:ascii="华文楷体" w:eastAsia="华文楷体" w:hAnsi="华文楷体" w:cs="仿宋_GB2312"/>
              <w:sz w:val="32"/>
              <w:szCs w:val="32"/>
            </w:rPr>
          </w:rPrChange>
        </w:rPr>
        <w:pPrChange w:id="175" w:author="机关打字室:排版" w:date="2022-05-19T17:25:00Z">
          <w:pPr>
            <w:spacing w:line="640" w:lineRule="exact"/>
            <w:ind w:firstLineChars="200" w:firstLine="640"/>
          </w:pPr>
        </w:pPrChange>
      </w:pPr>
      <w:r w:rsidRPr="00F103EC">
        <w:rPr>
          <w:rFonts w:ascii="楷体_GB2312" w:eastAsia="楷体_GB2312" w:hAnsi="华文楷体" w:cs="仿宋_GB2312" w:hint="eastAsia"/>
          <w:sz w:val="32"/>
          <w:szCs w:val="32"/>
          <w:rPrChange w:id="176" w:author="机关打字室:排版" w:date="2022-05-19T17:27:00Z">
            <w:rPr>
              <w:rFonts w:ascii="华文楷体" w:eastAsia="华文楷体" w:hAnsi="华文楷体" w:cs="仿宋_GB2312" w:hint="eastAsia"/>
              <w:sz w:val="32"/>
              <w:szCs w:val="32"/>
            </w:rPr>
          </w:rPrChange>
        </w:rPr>
        <w:lastRenderedPageBreak/>
        <w:t>（二）</w:t>
      </w:r>
      <w:r w:rsidR="00D32395" w:rsidRPr="00F103EC">
        <w:rPr>
          <w:rFonts w:ascii="楷体_GB2312" w:eastAsia="楷体_GB2312" w:hAnsi="华文楷体" w:cs="仿宋_GB2312" w:hint="eastAsia"/>
          <w:sz w:val="32"/>
          <w:szCs w:val="32"/>
          <w:rPrChange w:id="177" w:author="机关打字室:排版" w:date="2022-05-19T17:27:00Z">
            <w:rPr>
              <w:rFonts w:ascii="华文楷体" w:eastAsia="华文楷体" w:hAnsi="华文楷体" w:cs="仿宋_GB2312" w:hint="eastAsia"/>
              <w:sz w:val="32"/>
              <w:szCs w:val="32"/>
            </w:rPr>
          </w:rPrChange>
        </w:rPr>
        <w:t>区域气候可行性论证成果</w:t>
      </w:r>
      <w:r w:rsidR="0062248D" w:rsidRPr="00F103EC">
        <w:rPr>
          <w:rFonts w:ascii="楷体_GB2312" w:eastAsia="楷体_GB2312" w:hAnsi="华文楷体" w:cs="仿宋_GB2312" w:hint="eastAsia"/>
          <w:sz w:val="32"/>
          <w:szCs w:val="32"/>
          <w:rPrChange w:id="178" w:author="机关打字室:排版" w:date="2022-05-19T17:27:00Z">
            <w:rPr>
              <w:rFonts w:ascii="华文楷体" w:eastAsia="华文楷体" w:hAnsi="华文楷体" w:cs="仿宋_GB2312" w:hint="eastAsia"/>
              <w:sz w:val="32"/>
              <w:szCs w:val="32"/>
            </w:rPr>
          </w:rPrChange>
        </w:rPr>
        <w:t>查询、使用</w:t>
      </w:r>
    </w:p>
    <w:p w:rsidR="004143D1" w:rsidRPr="00293730" w:rsidRDefault="00D32395" w:rsidP="00F103EC">
      <w:pPr>
        <w:ind w:firstLineChars="200" w:firstLine="640"/>
        <w:rPr>
          <w:rFonts w:ascii="仿宋_GB2312" w:eastAsia="仿宋_GB2312" w:hAnsi="仿宋" w:cs="仿宋_GB2312" w:hint="eastAsia"/>
          <w:sz w:val="32"/>
          <w:szCs w:val="32"/>
          <w:rPrChange w:id="179" w:author="机关打字室:排版" w:date="2022-05-19T17:25:00Z">
            <w:rPr>
              <w:rFonts w:ascii="仿宋" w:eastAsia="仿宋" w:hAnsi="仿宋" w:cs="仿宋_GB2312"/>
              <w:sz w:val="32"/>
              <w:szCs w:val="32"/>
            </w:rPr>
          </w:rPrChange>
        </w:rPr>
        <w:pPrChange w:id="180" w:author="机关打字室:排版" w:date="2022-05-19T17:27:00Z">
          <w:pPr>
            <w:spacing w:line="640" w:lineRule="exact"/>
            <w:ind w:firstLineChars="200" w:firstLine="640"/>
          </w:pPr>
        </w:pPrChange>
      </w:pPr>
      <w:r w:rsidRPr="00293730">
        <w:rPr>
          <w:rFonts w:ascii="仿宋_GB2312" w:eastAsia="仿宋_GB2312" w:hAnsi="仿宋" w:cs="仿宋_GB2312" w:hint="eastAsia"/>
          <w:sz w:val="32"/>
          <w:szCs w:val="32"/>
          <w:rPrChange w:id="181" w:author="机关打字室:排版" w:date="2022-05-19T17:25:00Z">
            <w:rPr>
              <w:rFonts w:ascii="仿宋" w:eastAsia="仿宋" w:hAnsi="仿宋" w:cs="仿宋_GB2312" w:hint="eastAsia"/>
              <w:sz w:val="32"/>
              <w:szCs w:val="32"/>
            </w:rPr>
          </w:rPrChange>
        </w:rPr>
        <w:t>1.</w:t>
      </w:r>
      <w:r w:rsidR="007D4AF4" w:rsidRPr="00293730">
        <w:rPr>
          <w:rFonts w:ascii="仿宋_GB2312" w:eastAsia="仿宋_GB2312" w:hAnsi="仿宋" w:cs="仿宋_GB2312" w:hint="eastAsia"/>
          <w:sz w:val="32"/>
          <w:szCs w:val="32"/>
          <w:rPrChange w:id="182" w:author="机关打字室:排版" w:date="2022-05-19T17:25:00Z">
            <w:rPr>
              <w:rFonts w:ascii="仿宋" w:eastAsia="仿宋" w:hAnsi="仿宋" w:cs="仿宋_GB2312" w:hint="eastAsia"/>
              <w:sz w:val="32"/>
              <w:szCs w:val="32"/>
            </w:rPr>
          </w:rPrChange>
        </w:rPr>
        <w:t>区域气候可行性论证成果经评审通过后，</w:t>
      </w:r>
      <w:r w:rsidR="009309E5" w:rsidRPr="00293730">
        <w:rPr>
          <w:rFonts w:ascii="仿宋_GB2312" w:eastAsia="仿宋_GB2312" w:hAnsi="仿宋" w:cs="仿宋_GB2312" w:hint="eastAsia"/>
          <w:sz w:val="32"/>
          <w:szCs w:val="32"/>
          <w:rPrChange w:id="183" w:author="机关打字室:排版" w:date="2022-05-19T17:25:00Z">
            <w:rPr>
              <w:rFonts w:ascii="仿宋" w:eastAsia="仿宋" w:hAnsi="仿宋" w:cs="仿宋_GB2312" w:hint="eastAsia"/>
              <w:sz w:val="32"/>
              <w:szCs w:val="32"/>
            </w:rPr>
          </w:rPrChange>
        </w:rPr>
        <w:t>交至开发区</w:t>
      </w:r>
      <w:r w:rsidRPr="00293730">
        <w:rPr>
          <w:rFonts w:ascii="仿宋_GB2312" w:eastAsia="仿宋_GB2312" w:hAnsi="仿宋" w:cs="仿宋_GB2312" w:hint="eastAsia"/>
          <w:sz w:val="32"/>
          <w:szCs w:val="32"/>
          <w:rPrChange w:id="184" w:author="机关打字室:排版" w:date="2022-05-19T17:25:00Z">
            <w:rPr>
              <w:rFonts w:ascii="仿宋" w:eastAsia="仿宋" w:hAnsi="仿宋" w:cs="仿宋_GB2312" w:hint="eastAsia"/>
              <w:sz w:val="32"/>
              <w:szCs w:val="32"/>
            </w:rPr>
          </w:rPrChange>
        </w:rPr>
        <w:t>（园区）</w:t>
      </w:r>
      <w:r w:rsidR="009309E5" w:rsidRPr="00293730">
        <w:rPr>
          <w:rFonts w:ascii="仿宋_GB2312" w:eastAsia="仿宋_GB2312" w:hAnsi="仿宋" w:cs="仿宋_GB2312" w:hint="eastAsia"/>
          <w:sz w:val="32"/>
          <w:szCs w:val="32"/>
          <w:rPrChange w:id="185" w:author="机关打字室:排版" w:date="2022-05-19T17:25:00Z">
            <w:rPr>
              <w:rFonts w:ascii="仿宋" w:eastAsia="仿宋" w:hAnsi="仿宋" w:cs="仿宋_GB2312" w:hint="eastAsia"/>
              <w:sz w:val="32"/>
              <w:szCs w:val="32"/>
            </w:rPr>
          </w:rPrChange>
        </w:rPr>
        <w:t>管委会</w:t>
      </w:r>
      <w:r w:rsidR="004143D1" w:rsidRPr="00293730">
        <w:rPr>
          <w:rFonts w:ascii="仿宋_GB2312" w:eastAsia="仿宋_GB2312" w:hAnsi="仿宋" w:cs="仿宋_GB2312" w:hint="eastAsia"/>
          <w:sz w:val="32"/>
          <w:szCs w:val="32"/>
          <w:rPrChange w:id="186" w:author="机关打字室:排版" w:date="2022-05-19T17:25:00Z">
            <w:rPr>
              <w:rFonts w:ascii="仿宋" w:eastAsia="仿宋" w:hAnsi="仿宋" w:cs="仿宋_GB2312" w:hint="eastAsia"/>
              <w:sz w:val="32"/>
              <w:szCs w:val="32"/>
            </w:rPr>
          </w:rPrChange>
        </w:rPr>
        <w:t>。</w:t>
      </w:r>
    </w:p>
    <w:p w:rsidR="007018A7" w:rsidRPr="00293730" w:rsidRDefault="0062248D" w:rsidP="00F103EC">
      <w:pPr>
        <w:ind w:firstLineChars="200" w:firstLine="640"/>
        <w:rPr>
          <w:rFonts w:ascii="仿宋_GB2312" w:eastAsia="仿宋_GB2312" w:hAnsi="仿宋" w:cs="仿宋_GB2312" w:hint="eastAsia"/>
          <w:sz w:val="32"/>
          <w:szCs w:val="32"/>
          <w:rPrChange w:id="187" w:author="机关打字室:排版" w:date="2022-05-19T17:25:00Z">
            <w:rPr>
              <w:rFonts w:ascii="仿宋" w:eastAsia="仿宋" w:hAnsi="仿宋" w:cs="仿宋_GB2312"/>
              <w:sz w:val="32"/>
              <w:szCs w:val="32"/>
            </w:rPr>
          </w:rPrChange>
        </w:rPr>
        <w:pPrChange w:id="188" w:author="机关打字室:排版" w:date="2022-05-19T17:27:00Z">
          <w:pPr>
            <w:spacing w:line="640" w:lineRule="exact"/>
            <w:ind w:firstLineChars="200" w:firstLine="640"/>
          </w:pPr>
        </w:pPrChange>
      </w:pPr>
      <w:r w:rsidRPr="00293730">
        <w:rPr>
          <w:rFonts w:ascii="仿宋_GB2312" w:eastAsia="仿宋_GB2312" w:hAnsi="仿宋" w:cs="仿宋_GB2312" w:hint="eastAsia"/>
          <w:sz w:val="32"/>
          <w:szCs w:val="32"/>
          <w:rPrChange w:id="189" w:author="机关打字室:排版" w:date="2022-05-19T17:25:00Z">
            <w:rPr>
              <w:rFonts w:ascii="仿宋" w:eastAsia="仿宋" w:hAnsi="仿宋" w:cs="仿宋_GB2312" w:hint="eastAsia"/>
              <w:sz w:val="32"/>
              <w:szCs w:val="32"/>
            </w:rPr>
          </w:rPrChange>
        </w:rPr>
        <w:t>2</w:t>
      </w:r>
      <w:r w:rsidR="007018A7" w:rsidRPr="00293730">
        <w:rPr>
          <w:rFonts w:ascii="仿宋_GB2312" w:eastAsia="仿宋_GB2312" w:hAnsi="仿宋" w:cs="仿宋_GB2312" w:hint="eastAsia"/>
          <w:sz w:val="32"/>
          <w:szCs w:val="32"/>
          <w:rPrChange w:id="190" w:author="机关打字室:排版" w:date="2022-05-19T17:25:00Z">
            <w:rPr>
              <w:rFonts w:ascii="仿宋" w:eastAsia="仿宋" w:hAnsi="仿宋" w:cs="仿宋_GB2312" w:hint="eastAsia"/>
              <w:sz w:val="32"/>
              <w:szCs w:val="32"/>
            </w:rPr>
          </w:rPrChange>
        </w:rPr>
        <w:t>.区域内适用</w:t>
      </w:r>
      <w:r w:rsidR="00050E2B" w:rsidRPr="00293730">
        <w:rPr>
          <w:rFonts w:ascii="仿宋_GB2312" w:eastAsia="仿宋_GB2312" w:hAnsi="仿宋" w:cs="仿宋_GB2312" w:hint="eastAsia"/>
          <w:sz w:val="32"/>
          <w:szCs w:val="32"/>
          <w:rPrChange w:id="191" w:author="机关打字室:排版" w:date="2022-05-19T17:25:00Z">
            <w:rPr>
              <w:rFonts w:ascii="仿宋" w:eastAsia="仿宋" w:hAnsi="仿宋" w:cs="仿宋_GB2312" w:hint="eastAsia"/>
              <w:sz w:val="32"/>
              <w:szCs w:val="32"/>
            </w:rPr>
          </w:rPrChange>
        </w:rPr>
        <w:t>区域气候可行性论证成果</w:t>
      </w:r>
      <w:r w:rsidR="007018A7" w:rsidRPr="00293730">
        <w:rPr>
          <w:rFonts w:ascii="仿宋_GB2312" w:eastAsia="仿宋_GB2312" w:hAnsi="仿宋" w:cs="仿宋_GB2312" w:hint="eastAsia"/>
          <w:sz w:val="32"/>
          <w:szCs w:val="32"/>
          <w:rPrChange w:id="192" w:author="机关打字室:排版" w:date="2022-05-19T17:25:00Z">
            <w:rPr>
              <w:rFonts w:ascii="仿宋" w:eastAsia="仿宋" w:hAnsi="仿宋" w:cs="仿宋_GB2312" w:hint="eastAsia"/>
              <w:sz w:val="32"/>
              <w:szCs w:val="32"/>
            </w:rPr>
          </w:rPrChange>
        </w:rPr>
        <w:t>的建设单位</w:t>
      </w:r>
      <w:r w:rsidR="00050E2B" w:rsidRPr="00293730">
        <w:rPr>
          <w:rFonts w:ascii="仿宋_GB2312" w:eastAsia="仿宋_GB2312" w:hAnsi="仿宋" w:cs="仿宋_GB2312" w:hint="eastAsia"/>
          <w:sz w:val="32"/>
          <w:szCs w:val="32"/>
          <w:rPrChange w:id="193" w:author="机关打字室:排版" w:date="2022-05-19T17:25:00Z">
            <w:rPr>
              <w:rFonts w:ascii="仿宋" w:eastAsia="仿宋" w:hAnsi="仿宋" w:cs="仿宋_GB2312" w:hint="eastAsia"/>
              <w:sz w:val="32"/>
              <w:szCs w:val="32"/>
            </w:rPr>
          </w:rPrChange>
        </w:rPr>
        <w:t>应</w:t>
      </w:r>
      <w:r w:rsidR="007018A7" w:rsidRPr="00293730">
        <w:rPr>
          <w:rFonts w:ascii="仿宋_GB2312" w:eastAsia="仿宋_GB2312" w:hAnsi="仿宋" w:cs="仿宋_GB2312" w:hint="eastAsia"/>
          <w:sz w:val="32"/>
          <w:szCs w:val="32"/>
          <w:rPrChange w:id="194" w:author="机关打字室:排版" w:date="2022-05-19T17:25:00Z">
            <w:rPr>
              <w:rFonts w:ascii="仿宋" w:eastAsia="仿宋" w:hAnsi="仿宋" w:cs="仿宋_GB2312" w:hint="eastAsia"/>
              <w:sz w:val="32"/>
              <w:szCs w:val="32"/>
            </w:rPr>
          </w:rPrChange>
        </w:rPr>
        <w:t>向所在地开发区（园区）提出查询申请</w:t>
      </w:r>
      <w:r w:rsidR="00050E2B" w:rsidRPr="00293730">
        <w:rPr>
          <w:rFonts w:ascii="仿宋_GB2312" w:eastAsia="仿宋_GB2312" w:hAnsi="仿宋" w:cs="仿宋_GB2312" w:hint="eastAsia"/>
          <w:sz w:val="32"/>
          <w:szCs w:val="32"/>
          <w:rPrChange w:id="195" w:author="机关打字室:排版" w:date="2022-05-19T17:25:00Z">
            <w:rPr>
              <w:rFonts w:ascii="仿宋" w:eastAsia="仿宋" w:hAnsi="仿宋" w:cs="仿宋_GB2312" w:hint="eastAsia"/>
              <w:sz w:val="32"/>
              <w:szCs w:val="32"/>
            </w:rPr>
          </w:rPrChange>
        </w:rPr>
        <w:t>，并</w:t>
      </w:r>
      <w:r w:rsidR="007018A7" w:rsidRPr="00293730">
        <w:rPr>
          <w:rFonts w:ascii="仿宋_GB2312" w:eastAsia="仿宋_GB2312" w:hAnsi="仿宋" w:cs="仿宋_GB2312" w:hint="eastAsia"/>
          <w:sz w:val="32"/>
          <w:szCs w:val="32"/>
          <w:rPrChange w:id="196" w:author="机关打字室:排版" w:date="2022-05-19T17:25:00Z">
            <w:rPr>
              <w:rFonts w:ascii="仿宋" w:eastAsia="仿宋" w:hAnsi="仿宋" w:cs="仿宋_GB2312" w:hint="eastAsia"/>
              <w:sz w:val="32"/>
              <w:szCs w:val="32"/>
            </w:rPr>
          </w:rPrChange>
        </w:rPr>
        <w:t>提交</w:t>
      </w:r>
      <w:r w:rsidR="00050E2B" w:rsidRPr="00293730">
        <w:rPr>
          <w:rFonts w:ascii="仿宋_GB2312" w:eastAsia="仿宋_GB2312" w:hAnsi="仿宋" w:cs="仿宋_GB2312" w:hint="eastAsia"/>
          <w:sz w:val="32"/>
          <w:szCs w:val="32"/>
          <w:rPrChange w:id="197" w:author="机关打字室:排版" w:date="2022-05-19T17:25:00Z">
            <w:rPr>
              <w:rFonts w:ascii="仿宋" w:eastAsia="仿宋" w:hAnsi="仿宋" w:cs="仿宋_GB2312" w:hint="eastAsia"/>
              <w:sz w:val="32"/>
              <w:szCs w:val="32"/>
            </w:rPr>
          </w:rPrChange>
        </w:rPr>
        <w:t>以下</w:t>
      </w:r>
      <w:r w:rsidR="007018A7" w:rsidRPr="00293730">
        <w:rPr>
          <w:rFonts w:ascii="仿宋_GB2312" w:eastAsia="仿宋_GB2312" w:hAnsi="仿宋" w:cs="仿宋_GB2312" w:hint="eastAsia"/>
          <w:sz w:val="32"/>
          <w:szCs w:val="32"/>
          <w:rPrChange w:id="198" w:author="机关打字室:排版" w:date="2022-05-19T17:25:00Z">
            <w:rPr>
              <w:rFonts w:ascii="仿宋" w:eastAsia="仿宋" w:hAnsi="仿宋" w:cs="仿宋_GB2312" w:hint="eastAsia"/>
              <w:sz w:val="32"/>
              <w:szCs w:val="32"/>
            </w:rPr>
          </w:rPrChange>
        </w:rPr>
        <w:t>材料：</w:t>
      </w:r>
    </w:p>
    <w:p w:rsidR="00B333CB" w:rsidRPr="00293730" w:rsidRDefault="007018A7" w:rsidP="00F103EC">
      <w:pPr>
        <w:ind w:firstLineChars="200" w:firstLine="640"/>
        <w:rPr>
          <w:rFonts w:ascii="仿宋_GB2312" w:eastAsia="仿宋_GB2312" w:hAnsi="仿宋" w:cs="仿宋_GB2312" w:hint="eastAsia"/>
          <w:sz w:val="32"/>
          <w:szCs w:val="32"/>
          <w:rPrChange w:id="199" w:author="机关打字室:排版" w:date="2022-05-19T17:25:00Z">
            <w:rPr>
              <w:rFonts w:ascii="仿宋" w:eastAsia="仿宋" w:hAnsi="仿宋" w:cs="仿宋_GB2312"/>
              <w:sz w:val="32"/>
              <w:szCs w:val="32"/>
            </w:rPr>
          </w:rPrChange>
        </w:rPr>
        <w:pPrChange w:id="200" w:author="机关打字室:排版" w:date="2022-05-19T17:27:00Z">
          <w:pPr>
            <w:spacing w:line="640" w:lineRule="exact"/>
            <w:ind w:firstLineChars="200" w:firstLine="640"/>
          </w:pPr>
        </w:pPrChange>
      </w:pPr>
      <w:r w:rsidRPr="00293730">
        <w:rPr>
          <w:rFonts w:ascii="仿宋_GB2312" w:eastAsia="仿宋_GB2312" w:hAnsi="仿宋" w:cs="仿宋_GB2312" w:hint="eastAsia"/>
          <w:sz w:val="32"/>
          <w:szCs w:val="32"/>
          <w:rPrChange w:id="201" w:author="机关打字室:排版" w:date="2022-05-19T17:25:00Z">
            <w:rPr>
              <w:rFonts w:ascii="仿宋" w:eastAsia="仿宋" w:hAnsi="仿宋" w:cs="仿宋_GB2312" w:hint="eastAsia"/>
              <w:sz w:val="32"/>
              <w:szCs w:val="32"/>
            </w:rPr>
          </w:rPrChange>
        </w:rPr>
        <w:t>（1）建设项目气候可行性论证情况查询申请函</w:t>
      </w:r>
      <w:r w:rsidR="000D2C6F" w:rsidRPr="00293730">
        <w:rPr>
          <w:rFonts w:ascii="仿宋_GB2312" w:eastAsia="仿宋_GB2312" w:hAnsi="仿宋" w:cs="仿宋_GB2312" w:hint="eastAsia"/>
          <w:sz w:val="32"/>
          <w:szCs w:val="32"/>
          <w:rPrChange w:id="202" w:author="机关打字室:排版" w:date="2022-05-19T17:25:00Z">
            <w:rPr>
              <w:rFonts w:ascii="仿宋" w:eastAsia="仿宋" w:hAnsi="仿宋" w:cs="仿宋_GB2312" w:hint="eastAsia"/>
              <w:sz w:val="32"/>
              <w:szCs w:val="32"/>
            </w:rPr>
          </w:rPrChange>
        </w:rPr>
        <w:t>（附件1）</w:t>
      </w:r>
    </w:p>
    <w:p w:rsidR="007018A7" w:rsidRPr="00293730" w:rsidRDefault="00B333CB" w:rsidP="00F103EC">
      <w:pPr>
        <w:ind w:firstLineChars="200" w:firstLine="640"/>
        <w:rPr>
          <w:rFonts w:ascii="仿宋_GB2312" w:eastAsia="仿宋_GB2312" w:hAnsi="仿宋" w:cs="仿宋_GB2312" w:hint="eastAsia"/>
          <w:sz w:val="32"/>
          <w:szCs w:val="32"/>
          <w:rPrChange w:id="203" w:author="机关打字室:排版" w:date="2022-05-19T17:25:00Z">
            <w:rPr>
              <w:rFonts w:ascii="仿宋" w:eastAsia="仿宋" w:hAnsi="仿宋" w:cs="仿宋_GB2312"/>
              <w:sz w:val="32"/>
              <w:szCs w:val="32"/>
            </w:rPr>
          </w:rPrChange>
        </w:rPr>
        <w:pPrChange w:id="204" w:author="机关打字室:排版" w:date="2022-05-19T17:27:00Z">
          <w:pPr>
            <w:spacing w:line="640" w:lineRule="exact"/>
            <w:ind w:firstLineChars="200" w:firstLine="640"/>
          </w:pPr>
        </w:pPrChange>
      </w:pPr>
      <w:r w:rsidRPr="00293730">
        <w:rPr>
          <w:rFonts w:ascii="仿宋_GB2312" w:eastAsia="仿宋_GB2312" w:hAnsi="仿宋" w:cs="仿宋_GB2312" w:hint="eastAsia"/>
          <w:sz w:val="32"/>
          <w:szCs w:val="32"/>
          <w:rPrChange w:id="205" w:author="机关打字室:排版" w:date="2022-05-19T17:25:00Z">
            <w:rPr>
              <w:rFonts w:ascii="仿宋" w:eastAsia="仿宋" w:hAnsi="仿宋" w:cs="仿宋_GB2312" w:hint="eastAsia"/>
              <w:sz w:val="32"/>
              <w:szCs w:val="32"/>
            </w:rPr>
          </w:rPrChange>
        </w:rPr>
        <w:t>（2）</w:t>
      </w:r>
      <w:r w:rsidR="000D2C6F" w:rsidRPr="00293730">
        <w:rPr>
          <w:rFonts w:ascii="仿宋_GB2312" w:eastAsia="仿宋_GB2312" w:hAnsi="仿宋" w:cs="仿宋_GB2312" w:hint="eastAsia"/>
          <w:sz w:val="32"/>
          <w:szCs w:val="32"/>
          <w:rPrChange w:id="206" w:author="机关打字室:排版" w:date="2022-05-19T17:25:00Z">
            <w:rPr>
              <w:rFonts w:ascii="仿宋" w:eastAsia="仿宋" w:hAnsi="仿宋" w:cs="仿宋_GB2312" w:hint="eastAsia"/>
              <w:sz w:val="32"/>
              <w:szCs w:val="32"/>
            </w:rPr>
          </w:rPrChange>
        </w:rPr>
        <w:t>建设项目使用区域气候可行性论证成果承诺书（附件2）；</w:t>
      </w:r>
    </w:p>
    <w:p w:rsidR="0062248D" w:rsidRPr="00293730" w:rsidRDefault="0062248D" w:rsidP="00F103EC">
      <w:pPr>
        <w:ind w:firstLineChars="200" w:firstLine="640"/>
        <w:rPr>
          <w:rFonts w:ascii="仿宋_GB2312" w:eastAsia="仿宋_GB2312" w:hAnsi="仿宋" w:cs="仿宋_GB2312" w:hint="eastAsia"/>
          <w:sz w:val="32"/>
          <w:szCs w:val="32"/>
          <w:rPrChange w:id="207" w:author="机关打字室:排版" w:date="2022-05-19T17:25:00Z">
            <w:rPr>
              <w:rFonts w:ascii="仿宋" w:eastAsia="仿宋" w:hAnsi="仿宋" w:cs="仿宋_GB2312"/>
              <w:sz w:val="32"/>
              <w:szCs w:val="32"/>
            </w:rPr>
          </w:rPrChange>
        </w:rPr>
        <w:pPrChange w:id="208" w:author="机关打字室:排版" w:date="2022-05-19T17:27:00Z">
          <w:pPr>
            <w:spacing w:line="640" w:lineRule="exact"/>
            <w:ind w:firstLineChars="200" w:firstLine="640"/>
          </w:pPr>
        </w:pPrChange>
      </w:pPr>
      <w:r w:rsidRPr="00293730">
        <w:rPr>
          <w:rFonts w:ascii="仿宋_GB2312" w:eastAsia="仿宋_GB2312" w:hAnsi="仿宋" w:cs="仿宋_GB2312" w:hint="eastAsia"/>
          <w:sz w:val="32"/>
          <w:szCs w:val="32"/>
          <w:rPrChange w:id="209" w:author="机关打字室:排版" w:date="2022-05-19T17:25:00Z">
            <w:rPr>
              <w:rFonts w:ascii="仿宋" w:eastAsia="仿宋" w:hAnsi="仿宋" w:cs="仿宋_GB2312" w:hint="eastAsia"/>
              <w:sz w:val="32"/>
              <w:szCs w:val="32"/>
            </w:rPr>
          </w:rPrChange>
        </w:rPr>
        <w:t>流程：申请——查询——提供查询结果</w:t>
      </w:r>
    </w:p>
    <w:p w:rsidR="004143D1" w:rsidRPr="00293730" w:rsidRDefault="004143D1" w:rsidP="00F103EC">
      <w:pPr>
        <w:ind w:firstLineChars="200" w:firstLine="640"/>
        <w:rPr>
          <w:rFonts w:ascii="仿宋_GB2312" w:eastAsia="仿宋_GB2312" w:hAnsi="仿宋" w:cs="仿宋_GB2312" w:hint="eastAsia"/>
          <w:sz w:val="32"/>
          <w:szCs w:val="32"/>
          <w:rPrChange w:id="210" w:author="机关打字室:排版" w:date="2022-05-19T17:25:00Z">
            <w:rPr>
              <w:rFonts w:ascii="仿宋" w:eastAsia="仿宋" w:hAnsi="仿宋" w:cs="仿宋_GB2312"/>
              <w:sz w:val="32"/>
              <w:szCs w:val="32"/>
            </w:rPr>
          </w:rPrChange>
        </w:rPr>
        <w:pPrChange w:id="211" w:author="机关打字室:排版" w:date="2022-05-19T17:27:00Z">
          <w:pPr>
            <w:spacing w:line="640" w:lineRule="exact"/>
            <w:ind w:firstLineChars="200" w:firstLine="640"/>
          </w:pPr>
        </w:pPrChange>
      </w:pPr>
      <w:r w:rsidRPr="00293730">
        <w:rPr>
          <w:rFonts w:ascii="仿宋_GB2312" w:eastAsia="仿宋_GB2312" w:hAnsi="仿宋" w:cs="仿宋_GB2312" w:hint="eastAsia"/>
          <w:sz w:val="32"/>
          <w:szCs w:val="32"/>
          <w:rPrChange w:id="212" w:author="机关打字室:排版" w:date="2022-05-19T17:25:00Z">
            <w:rPr>
              <w:rFonts w:ascii="仿宋" w:eastAsia="仿宋" w:hAnsi="仿宋" w:cs="仿宋_GB2312" w:hint="eastAsia"/>
              <w:sz w:val="32"/>
              <w:szCs w:val="32"/>
            </w:rPr>
          </w:rPrChange>
        </w:rPr>
        <w:t>3.接受申请后，由开发区（园区）相关行政主管部门将区域气候可行性论证成果提供给落户该区域的建设工程项目免费使用，并作为区域内相关投资项目规划、建设的科学依据。区域气候可行性论证成果有效期为10年。</w:t>
      </w:r>
    </w:p>
    <w:p w:rsidR="009309E5" w:rsidRPr="00293730" w:rsidRDefault="004143D1" w:rsidP="00F103EC">
      <w:pPr>
        <w:ind w:firstLineChars="200" w:firstLine="640"/>
        <w:rPr>
          <w:rFonts w:ascii="仿宋_GB2312" w:eastAsia="仿宋_GB2312" w:hAnsi="仿宋" w:cs="仿宋_GB2312" w:hint="eastAsia"/>
          <w:sz w:val="32"/>
          <w:szCs w:val="32"/>
          <w:rPrChange w:id="213" w:author="机关打字室:排版" w:date="2022-05-19T17:25:00Z">
            <w:rPr>
              <w:rFonts w:ascii="仿宋" w:eastAsia="仿宋" w:hAnsi="仿宋" w:cs="仿宋_GB2312"/>
              <w:sz w:val="32"/>
              <w:szCs w:val="32"/>
            </w:rPr>
          </w:rPrChange>
        </w:rPr>
        <w:pPrChange w:id="214" w:author="机关打字室:排版" w:date="2022-05-19T17:27:00Z">
          <w:pPr>
            <w:spacing w:line="640" w:lineRule="exact"/>
            <w:ind w:firstLineChars="200" w:firstLine="640"/>
          </w:pPr>
        </w:pPrChange>
      </w:pPr>
      <w:r w:rsidRPr="00293730">
        <w:rPr>
          <w:rFonts w:ascii="仿宋_GB2312" w:eastAsia="仿宋_GB2312" w:hAnsi="仿宋" w:cs="仿宋_GB2312" w:hint="eastAsia"/>
          <w:sz w:val="32"/>
          <w:szCs w:val="32"/>
          <w:rPrChange w:id="215" w:author="机关打字室:排版" w:date="2022-05-19T17:25:00Z">
            <w:rPr>
              <w:rFonts w:ascii="仿宋" w:eastAsia="仿宋" w:hAnsi="仿宋" w:cs="仿宋_GB2312" w:hint="eastAsia"/>
              <w:sz w:val="32"/>
              <w:szCs w:val="32"/>
            </w:rPr>
          </w:rPrChange>
        </w:rPr>
        <w:t>4</w:t>
      </w:r>
      <w:r w:rsidR="00D32395" w:rsidRPr="00293730">
        <w:rPr>
          <w:rFonts w:ascii="仿宋_GB2312" w:eastAsia="仿宋_GB2312" w:hAnsi="仿宋" w:cs="仿宋_GB2312" w:hint="eastAsia"/>
          <w:sz w:val="32"/>
          <w:szCs w:val="32"/>
          <w:rPrChange w:id="216" w:author="机关打字室:排版" w:date="2022-05-19T17:25:00Z">
            <w:rPr>
              <w:rFonts w:ascii="仿宋" w:eastAsia="仿宋" w:hAnsi="仿宋" w:cs="仿宋_GB2312" w:hint="eastAsia"/>
              <w:sz w:val="32"/>
              <w:szCs w:val="32"/>
            </w:rPr>
          </w:rPrChange>
        </w:rPr>
        <w:t>.</w:t>
      </w:r>
      <w:r w:rsidR="005B7B06" w:rsidRPr="00293730">
        <w:rPr>
          <w:rFonts w:ascii="仿宋_GB2312" w:eastAsia="仿宋_GB2312" w:hAnsi="仿宋" w:cs="仿宋_GB2312" w:hint="eastAsia"/>
          <w:sz w:val="32"/>
          <w:szCs w:val="32"/>
          <w:rPrChange w:id="217" w:author="机关打字室:排版" w:date="2022-05-19T17:25:00Z">
            <w:rPr>
              <w:rFonts w:ascii="仿宋" w:eastAsia="仿宋" w:hAnsi="仿宋" w:cs="仿宋_GB2312" w:hint="eastAsia"/>
              <w:sz w:val="32"/>
              <w:szCs w:val="32"/>
            </w:rPr>
          </w:rPrChange>
        </w:rPr>
        <w:t>建设单位在项目可行性研究报告编制时，可直接应用区域气候可行性论证成果，采取区域气候可行性论证报告提出的对策和措施，避免和减少（轻）气象灾害影响及项目对气候环境的影响。</w:t>
      </w:r>
    </w:p>
    <w:p w:rsidR="0062248D" w:rsidRPr="00F103EC" w:rsidRDefault="0062248D" w:rsidP="00F103EC">
      <w:pPr>
        <w:ind w:firstLineChars="200" w:firstLine="640"/>
        <w:rPr>
          <w:rFonts w:ascii="楷体_GB2312" w:eastAsia="楷体_GB2312" w:hAnsi="华文楷体" w:cs="仿宋_GB2312" w:hint="eastAsia"/>
          <w:sz w:val="32"/>
          <w:szCs w:val="32"/>
          <w:rPrChange w:id="218" w:author="机关打字室:排版" w:date="2022-05-19T17:27:00Z">
            <w:rPr>
              <w:rFonts w:ascii="华文楷体" w:eastAsia="华文楷体" w:hAnsi="华文楷体" w:cs="仿宋_GB2312"/>
              <w:sz w:val="32"/>
              <w:szCs w:val="32"/>
            </w:rPr>
          </w:rPrChange>
        </w:rPr>
        <w:pPrChange w:id="219" w:author="机关打字室:排版" w:date="2022-05-19T17:27:00Z">
          <w:pPr>
            <w:spacing w:line="640" w:lineRule="exact"/>
            <w:ind w:firstLineChars="200" w:firstLine="640"/>
          </w:pPr>
        </w:pPrChange>
      </w:pPr>
      <w:r w:rsidRPr="00F103EC">
        <w:rPr>
          <w:rFonts w:ascii="楷体_GB2312" w:eastAsia="楷体_GB2312" w:hAnsi="华文楷体" w:cs="仿宋_GB2312" w:hint="eastAsia"/>
          <w:sz w:val="32"/>
          <w:szCs w:val="32"/>
          <w:rPrChange w:id="220" w:author="机关打字室:排版" w:date="2022-05-19T17:27:00Z">
            <w:rPr>
              <w:rFonts w:ascii="华文楷体" w:eastAsia="华文楷体" w:hAnsi="华文楷体" w:cs="仿宋_GB2312" w:hint="eastAsia"/>
              <w:sz w:val="32"/>
              <w:szCs w:val="32"/>
            </w:rPr>
          </w:rPrChange>
        </w:rPr>
        <w:t>（三）</w:t>
      </w:r>
      <w:r w:rsidR="004517FC" w:rsidRPr="00F103EC">
        <w:rPr>
          <w:rFonts w:ascii="楷体_GB2312" w:eastAsia="楷体_GB2312" w:hAnsi="华文楷体" w:cs="仿宋_GB2312" w:hint="eastAsia"/>
          <w:sz w:val="32"/>
          <w:szCs w:val="32"/>
          <w:rPrChange w:id="221" w:author="机关打字室:排版" w:date="2022-05-19T17:27:00Z">
            <w:rPr>
              <w:rFonts w:ascii="华文楷体" w:eastAsia="华文楷体" w:hAnsi="华文楷体" w:cs="仿宋_GB2312" w:hint="eastAsia"/>
              <w:sz w:val="32"/>
              <w:szCs w:val="32"/>
            </w:rPr>
          </w:rPrChange>
        </w:rPr>
        <w:t>列入负面清单的建设项目</w:t>
      </w:r>
    </w:p>
    <w:p w:rsidR="00032482" w:rsidRPr="00293730" w:rsidRDefault="00032482" w:rsidP="00F103EC">
      <w:pPr>
        <w:widowControl/>
        <w:ind w:firstLineChars="200" w:firstLine="640"/>
        <w:rPr>
          <w:rFonts w:ascii="仿宋_GB2312" w:eastAsia="仿宋_GB2312" w:hAnsi="Calibri" w:cs="宋体" w:hint="eastAsia"/>
          <w:color w:val="000000" w:themeColor="text1"/>
          <w:kern w:val="0"/>
          <w:sz w:val="32"/>
          <w:szCs w:val="32"/>
          <w:rPrChange w:id="222" w:author="机关打字室:排版" w:date="2022-05-19T17:25:00Z">
            <w:rPr>
              <w:rFonts w:ascii="Calibri" w:eastAsia="宋体" w:hAnsi="Calibri" w:cs="宋体"/>
              <w:color w:val="000000" w:themeColor="text1"/>
              <w:kern w:val="0"/>
              <w:szCs w:val="21"/>
            </w:rPr>
          </w:rPrChange>
        </w:rPr>
        <w:pPrChange w:id="223" w:author="机关打字室:排版" w:date="2022-05-19T17:27:00Z">
          <w:pPr>
            <w:widowControl/>
            <w:spacing w:line="640" w:lineRule="atLeast"/>
            <w:ind w:firstLine="640"/>
          </w:pPr>
        </w:pPrChange>
      </w:pPr>
      <w:r w:rsidRPr="00293730">
        <w:rPr>
          <w:rFonts w:ascii="仿宋_GB2312" w:eastAsia="仿宋_GB2312" w:hAnsi="仿宋" w:cs="宋体" w:hint="eastAsia"/>
          <w:kern w:val="0"/>
          <w:sz w:val="32"/>
          <w:szCs w:val="32"/>
          <w:rPrChange w:id="224" w:author="机关打字室:排版" w:date="2022-05-19T17:25:00Z">
            <w:rPr>
              <w:rFonts w:ascii="仿宋" w:eastAsia="仿宋" w:hAnsi="仿宋" w:cs="宋体" w:hint="eastAsia"/>
              <w:kern w:val="0"/>
              <w:sz w:val="32"/>
              <w:szCs w:val="32"/>
            </w:rPr>
          </w:rPrChange>
        </w:rPr>
        <w:t>1.凡国家规定的特殊工程和交通、水利、能源、化工、电力等</w:t>
      </w:r>
      <w:r w:rsidRPr="00293730">
        <w:rPr>
          <w:rFonts w:ascii="仿宋_GB2312" w:eastAsia="仿宋_GB2312" w:hAnsi="仿宋" w:cs="宋体" w:hint="eastAsia"/>
          <w:color w:val="000000" w:themeColor="text1"/>
          <w:kern w:val="0"/>
          <w:sz w:val="32"/>
          <w:szCs w:val="32"/>
          <w:rPrChange w:id="225" w:author="机关打字室:排版" w:date="2022-05-19T17:25:00Z">
            <w:rPr>
              <w:rFonts w:ascii="仿宋" w:eastAsia="仿宋" w:hAnsi="仿宋" w:cs="宋体" w:hint="eastAsia"/>
              <w:color w:val="000000" w:themeColor="text1"/>
              <w:kern w:val="0"/>
              <w:sz w:val="32"/>
              <w:szCs w:val="32"/>
            </w:rPr>
          </w:rPrChange>
        </w:rPr>
        <w:t>领域的重大工程，</w:t>
      </w:r>
      <w:r w:rsidRPr="00293730">
        <w:rPr>
          <w:rFonts w:ascii="仿宋_GB2312" w:eastAsia="仿宋_GB2312" w:hAnsi="Calibri" w:cs="宋体" w:hint="eastAsia"/>
          <w:color w:val="000000" w:themeColor="text1"/>
          <w:kern w:val="0"/>
          <w:sz w:val="32"/>
          <w:szCs w:val="32"/>
          <w:rPrChange w:id="226" w:author="机关打字室:排版" w:date="2022-05-19T17:25:00Z">
            <w:rPr>
              <w:rFonts w:ascii="仿宋_GB2312" w:eastAsia="仿宋_GB2312" w:hAnsi="Calibri" w:cs="宋体" w:hint="eastAsia"/>
              <w:color w:val="000000" w:themeColor="text1"/>
              <w:kern w:val="0"/>
              <w:sz w:val="32"/>
              <w:szCs w:val="32"/>
            </w:rPr>
          </w:rPrChange>
        </w:rPr>
        <w:t>在区域气候可行性论证成果的基础上，补充开展更有针对性的涉及安全的气候可行性论证，应包括关键致灾因子、敏感气象要素和高影响天气等评估结论。</w:t>
      </w:r>
    </w:p>
    <w:p w:rsidR="005B7B06" w:rsidRPr="00293730" w:rsidRDefault="004517FC" w:rsidP="00F103EC">
      <w:pPr>
        <w:ind w:firstLineChars="200" w:firstLine="640"/>
        <w:rPr>
          <w:rFonts w:ascii="仿宋_GB2312" w:eastAsia="仿宋_GB2312" w:hAnsi="仿宋" w:cs="仿宋_GB2312" w:hint="eastAsia"/>
          <w:color w:val="000000" w:themeColor="text1"/>
          <w:sz w:val="32"/>
          <w:szCs w:val="32"/>
          <w:rPrChange w:id="227" w:author="机关打字室:排版" w:date="2022-05-19T17:25:00Z">
            <w:rPr>
              <w:rFonts w:ascii="仿宋" w:eastAsia="仿宋" w:hAnsi="仿宋" w:cs="仿宋_GB2312"/>
              <w:color w:val="000000" w:themeColor="text1"/>
              <w:sz w:val="32"/>
              <w:szCs w:val="32"/>
            </w:rPr>
          </w:rPrChange>
        </w:rPr>
        <w:pPrChange w:id="228" w:author="机关打字室:排版" w:date="2022-05-19T17:27:00Z">
          <w:pPr>
            <w:spacing w:line="640" w:lineRule="exact"/>
            <w:ind w:firstLineChars="200" w:firstLine="640"/>
          </w:pPr>
        </w:pPrChange>
      </w:pPr>
      <w:r w:rsidRPr="00293730">
        <w:rPr>
          <w:rFonts w:ascii="仿宋_GB2312" w:eastAsia="仿宋_GB2312" w:hAnsi="仿宋" w:cs="仿宋_GB2312" w:hint="eastAsia"/>
          <w:color w:val="000000" w:themeColor="text1"/>
          <w:sz w:val="32"/>
          <w:szCs w:val="32"/>
          <w:rPrChange w:id="229" w:author="机关打字室:排版" w:date="2022-05-19T17:25:00Z">
            <w:rPr>
              <w:rFonts w:ascii="仿宋" w:eastAsia="仿宋" w:hAnsi="仿宋" w:cs="仿宋_GB2312" w:hint="eastAsia"/>
              <w:color w:val="000000" w:themeColor="text1"/>
              <w:sz w:val="32"/>
              <w:szCs w:val="32"/>
            </w:rPr>
          </w:rPrChange>
        </w:rPr>
        <w:t>2.以上工程的</w:t>
      </w:r>
      <w:r w:rsidR="000F2D39" w:rsidRPr="00293730">
        <w:rPr>
          <w:rFonts w:ascii="仿宋_GB2312" w:eastAsia="仿宋_GB2312" w:hAnsi="仿宋" w:cs="仿宋_GB2312" w:hint="eastAsia"/>
          <w:color w:val="000000" w:themeColor="text1"/>
          <w:sz w:val="32"/>
          <w:szCs w:val="32"/>
          <w:rPrChange w:id="230" w:author="机关打字室:排版" w:date="2022-05-19T17:25:00Z">
            <w:rPr>
              <w:rFonts w:ascii="仿宋" w:eastAsia="仿宋" w:hAnsi="仿宋" w:cs="仿宋_GB2312" w:hint="eastAsia"/>
              <w:color w:val="000000" w:themeColor="text1"/>
              <w:sz w:val="32"/>
              <w:szCs w:val="32"/>
            </w:rPr>
          </w:rPrChange>
        </w:rPr>
        <w:t>建设单位在项目可行性研究报告编制前，</w:t>
      </w:r>
      <w:r w:rsidR="000D430A" w:rsidRPr="00293730">
        <w:rPr>
          <w:rFonts w:ascii="仿宋_GB2312" w:eastAsia="仿宋_GB2312" w:hAnsi="仿宋" w:cs="仿宋_GB2312" w:hint="eastAsia"/>
          <w:color w:val="000000" w:themeColor="text1"/>
          <w:sz w:val="32"/>
          <w:szCs w:val="32"/>
          <w:rPrChange w:id="231" w:author="机关打字室:排版" w:date="2022-05-19T17:25:00Z">
            <w:rPr>
              <w:rFonts w:ascii="仿宋" w:eastAsia="仿宋" w:hAnsi="仿宋" w:cs="仿宋_GB2312" w:hint="eastAsia"/>
              <w:color w:val="000000" w:themeColor="text1"/>
              <w:sz w:val="32"/>
              <w:szCs w:val="32"/>
            </w:rPr>
          </w:rPrChange>
        </w:rPr>
        <w:t>需</w:t>
      </w:r>
      <w:r w:rsidR="000F2D39" w:rsidRPr="00293730">
        <w:rPr>
          <w:rFonts w:ascii="仿宋_GB2312" w:eastAsia="仿宋_GB2312" w:hAnsi="仿宋" w:cs="仿宋_GB2312" w:hint="eastAsia"/>
          <w:color w:val="000000" w:themeColor="text1"/>
          <w:sz w:val="32"/>
          <w:szCs w:val="32"/>
          <w:rPrChange w:id="232" w:author="机关打字室:排版" w:date="2022-05-19T17:25:00Z">
            <w:rPr>
              <w:rFonts w:ascii="仿宋" w:eastAsia="仿宋" w:hAnsi="仿宋" w:cs="仿宋_GB2312" w:hint="eastAsia"/>
              <w:color w:val="000000" w:themeColor="text1"/>
              <w:sz w:val="32"/>
              <w:szCs w:val="32"/>
            </w:rPr>
          </w:rPrChange>
        </w:rPr>
        <w:t>委托国务院气象主管机构确认的具备相应论证能力的机构编制</w:t>
      </w:r>
      <w:r w:rsidR="008219D8" w:rsidRPr="00293730">
        <w:rPr>
          <w:rFonts w:ascii="仿宋_GB2312" w:eastAsia="仿宋_GB2312" w:hAnsi="仿宋" w:cs="仿宋_GB2312" w:hint="eastAsia"/>
          <w:color w:val="000000" w:themeColor="text1"/>
          <w:sz w:val="32"/>
          <w:szCs w:val="32"/>
          <w:rPrChange w:id="233" w:author="机关打字室:排版" w:date="2022-05-19T17:25:00Z">
            <w:rPr>
              <w:rFonts w:ascii="仿宋" w:eastAsia="仿宋" w:hAnsi="仿宋" w:cs="仿宋_GB2312" w:hint="eastAsia"/>
              <w:color w:val="000000" w:themeColor="text1"/>
              <w:sz w:val="32"/>
              <w:szCs w:val="32"/>
            </w:rPr>
          </w:rPrChange>
        </w:rPr>
        <w:t>补充</w:t>
      </w:r>
      <w:r w:rsidR="000F2D39" w:rsidRPr="00293730">
        <w:rPr>
          <w:rFonts w:ascii="仿宋_GB2312" w:eastAsia="仿宋_GB2312" w:hAnsi="仿宋" w:cs="仿宋_GB2312" w:hint="eastAsia"/>
          <w:color w:val="000000" w:themeColor="text1"/>
          <w:sz w:val="32"/>
          <w:szCs w:val="32"/>
          <w:rPrChange w:id="234" w:author="机关打字室:排版" w:date="2022-05-19T17:25:00Z">
            <w:rPr>
              <w:rFonts w:ascii="仿宋" w:eastAsia="仿宋" w:hAnsi="仿宋" w:cs="仿宋_GB2312" w:hint="eastAsia"/>
              <w:color w:val="000000" w:themeColor="text1"/>
              <w:sz w:val="32"/>
              <w:szCs w:val="32"/>
            </w:rPr>
          </w:rPrChange>
        </w:rPr>
        <w:t>气候可行性论证报告。并将气候可行性论证报告报自治区气象主管机构进行专家评审。评审通过的报告和评审意见作为建设项目的立项、</w:t>
      </w:r>
      <w:r w:rsidR="000D430A" w:rsidRPr="00293730">
        <w:rPr>
          <w:rFonts w:ascii="仿宋_GB2312" w:eastAsia="仿宋_GB2312" w:hAnsi="仿宋" w:cs="仿宋_GB2312" w:hint="eastAsia"/>
          <w:color w:val="000000" w:themeColor="text1"/>
          <w:sz w:val="32"/>
          <w:szCs w:val="32"/>
          <w:rPrChange w:id="235" w:author="机关打字室:排版" w:date="2022-05-19T17:25:00Z">
            <w:rPr>
              <w:rFonts w:ascii="仿宋" w:eastAsia="仿宋" w:hAnsi="仿宋" w:cs="仿宋_GB2312" w:hint="eastAsia"/>
              <w:color w:val="000000" w:themeColor="text1"/>
              <w:sz w:val="32"/>
              <w:szCs w:val="32"/>
            </w:rPr>
          </w:rPrChange>
        </w:rPr>
        <w:t>设计</w:t>
      </w:r>
      <w:r w:rsidR="000F2D39" w:rsidRPr="00293730">
        <w:rPr>
          <w:rFonts w:ascii="仿宋_GB2312" w:eastAsia="仿宋_GB2312" w:hAnsi="仿宋" w:cs="仿宋_GB2312" w:hint="eastAsia"/>
          <w:color w:val="000000" w:themeColor="text1"/>
          <w:sz w:val="32"/>
          <w:szCs w:val="32"/>
          <w:rPrChange w:id="236" w:author="机关打字室:排版" w:date="2022-05-19T17:25:00Z">
            <w:rPr>
              <w:rFonts w:ascii="仿宋" w:eastAsia="仿宋" w:hAnsi="仿宋" w:cs="仿宋_GB2312" w:hint="eastAsia"/>
              <w:color w:val="000000" w:themeColor="text1"/>
              <w:sz w:val="32"/>
              <w:szCs w:val="32"/>
            </w:rPr>
          </w:rPrChange>
        </w:rPr>
        <w:t>或者审批的依据。</w:t>
      </w:r>
    </w:p>
    <w:p w:rsidR="00C0615F" w:rsidRPr="00293730" w:rsidRDefault="004517FC" w:rsidP="00F103EC">
      <w:pPr>
        <w:ind w:firstLineChars="200" w:firstLine="640"/>
        <w:rPr>
          <w:rFonts w:ascii="仿宋_GB2312" w:eastAsia="仿宋_GB2312" w:hAnsi="仿宋" w:cs="仿宋_GB2312" w:hint="eastAsia"/>
          <w:sz w:val="32"/>
          <w:szCs w:val="32"/>
          <w:rPrChange w:id="237" w:author="机关打字室:排版" w:date="2022-05-19T17:25:00Z">
            <w:rPr>
              <w:rFonts w:ascii="仿宋" w:eastAsia="仿宋" w:hAnsi="仿宋" w:cs="仿宋_GB2312"/>
              <w:sz w:val="32"/>
              <w:szCs w:val="32"/>
            </w:rPr>
          </w:rPrChange>
        </w:rPr>
        <w:pPrChange w:id="238" w:author="机关打字室:排版" w:date="2022-05-19T17:27:00Z">
          <w:pPr>
            <w:spacing w:line="640" w:lineRule="exact"/>
            <w:ind w:firstLineChars="200" w:firstLine="640"/>
          </w:pPr>
        </w:pPrChange>
      </w:pPr>
      <w:r w:rsidRPr="00293730">
        <w:rPr>
          <w:rFonts w:ascii="仿宋_GB2312" w:eastAsia="仿宋_GB2312" w:hAnsi="仿宋" w:cs="仿宋_GB2312" w:hint="eastAsia"/>
          <w:sz w:val="32"/>
          <w:szCs w:val="32"/>
          <w:rPrChange w:id="239" w:author="机关打字室:排版" w:date="2022-05-19T17:25:00Z">
            <w:rPr>
              <w:rFonts w:ascii="仿宋" w:eastAsia="仿宋" w:hAnsi="仿宋" w:cs="仿宋_GB2312" w:hint="eastAsia"/>
              <w:sz w:val="32"/>
              <w:szCs w:val="32"/>
            </w:rPr>
          </w:rPrChange>
        </w:rPr>
        <w:t>流程：申请评审——组织评审——</w:t>
      </w:r>
      <w:r w:rsidR="00C0615F" w:rsidRPr="00293730">
        <w:rPr>
          <w:rFonts w:ascii="仿宋_GB2312" w:eastAsia="仿宋_GB2312" w:hAnsi="仿宋" w:cs="仿宋_GB2312" w:hint="eastAsia"/>
          <w:sz w:val="32"/>
          <w:szCs w:val="32"/>
          <w:rPrChange w:id="240" w:author="机关打字室:排版" w:date="2022-05-19T17:25:00Z">
            <w:rPr>
              <w:rFonts w:ascii="仿宋" w:eastAsia="仿宋" w:hAnsi="仿宋" w:cs="仿宋_GB2312" w:hint="eastAsia"/>
              <w:sz w:val="32"/>
              <w:szCs w:val="32"/>
            </w:rPr>
          </w:rPrChange>
        </w:rPr>
        <w:t>反馈评审意见</w:t>
      </w:r>
    </w:p>
    <w:p w:rsidR="00C0615F" w:rsidRPr="00F103EC" w:rsidRDefault="000342D1" w:rsidP="00F103EC">
      <w:pPr>
        <w:ind w:firstLineChars="200" w:firstLine="640"/>
        <w:rPr>
          <w:rFonts w:ascii="黑体" w:eastAsia="黑体" w:hAnsi="黑体" w:hint="eastAsia"/>
          <w:sz w:val="32"/>
          <w:szCs w:val="32"/>
          <w:rPrChange w:id="241" w:author="机关打字室:排版" w:date="2022-05-19T17:27:00Z">
            <w:rPr>
              <w:rFonts w:ascii="黑体" w:eastAsia="黑体" w:hAnsi="黑体"/>
              <w:sz w:val="32"/>
              <w:szCs w:val="32"/>
            </w:rPr>
          </w:rPrChange>
        </w:rPr>
        <w:pPrChange w:id="242" w:author="机关打字室:排版" w:date="2022-05-19T17:27:00Z">
          <w:pPr>
            <w:spacing w:line="640" w:lineRule="exact"/>
            <w:ind w:firstLineChars="200" w:firstLine="640"/>
          </w:pPr>
        </w:pPrChange>
      </w:pPr>
      <w:r w:rsidRPr="00F103EC">
        <w:rPr>
          <w:rFonts w:ascii="黑体" w:eastAsia="黑体" w:hAnsi="黑体" w:hint="eastAsia"/>
          <w:sz w:val="32"/>
          <w:szCs w:val="32"/>
          <w:rPrChange w:id="243" w:author="机关打字室:排版" w:date="2022-05-19T17:27:00Z">
            <w:rPr>
              <w:rFonts w:ascii="黑体" w:eastAsia="黑体" w:hAnsi="黑体" w:hint="eastAsia"/>
              <w:sz w:val="32"/>
              <w:szCs w:val="32"/>
            </w:rPr>
          </w:rPrChange>
        </w:rPr>
        <w:t>四、</w:t>
      </w:r>
      <w:r w:rsidR="00C924C6" w:rsidRPr="00F103EC">
        <w:rPr>
          <w:rFonts w:ascii="黑体" w:eastAsia="黑体" w:hAnsi="黑体" w:hint="eastAsia"/>
          <w:sz w:val="32"/>
          <w:szCs w:val="32"/>
          <w:rPrChange w:id="244" w:author="机关打字室:排版" w:date="2022-05-19T17:27:00Z">
            <w:rPr>
              <w:rFonts w:ascii="黑体" w:eastAsia="黑体" w:hAnsi="黑体" w:hint="eastAsia"/>
              <w:sz w:val="32"/>
              <w:szCs w:val="32"/>
            </w:rPr>
          </w:rPrChange>
        </w:rPr>
        <w:t>咨询电话</w:t>
      </w:r>
    </w:p>
    <w:p w:rsidR="000342D1" w:rsidRDefault="000342D1" w:rsidP="00F103EC">
      <w:pPr>
        <w:ind w:firstLineChars="200" w:firstLine="640"/>
        <w:rPr>
          <w:ins w:id="245" w:author="机关打字室:排版" w:date="2022-05-19T17:31:00Z"/>
          <w:rFonts w:ascii="仿宋_GB2312" w:eastAsia="仿宋_GB2312" w:hAnsi="仿宋" w:cs="仿宋_GB2312" w:hint="eastAsia"/>
          <w:sz w:val="32"/>
          <w:szCs w:val="32"/>
        </w:rPr>
        <w:pPrChange w:id="246" w:author="机关打字室:排版" w:date="2022-05-19T17:27:00Z">
          <w:pPr>
            <w:spacing w:line="640" w:lineRule="exact"/>
          </w:pPr>
        </w:pPrChange>
      </w:pPr>
      <w:del w:id="247" w:author="机关打字室:排版" w:date="2022-05-19T17:27:00Z">
        <w:r w:rsidRPr="00293730" w:rsidDel="00F103EC">
          <w:rPr>
            <w:rFonts w:ascii="仿宋_GB2312" w:eastAsia="仿宋_GB2312" w:hAnsi="仿宋" w:cs="仿宋_GB2312" w:hint="eastAsia"/>
            <w:sz w:val="32"/>
            <w:szCs w:val="32"/>
            <w:rPrChange w:id="248" w:author="机关打字室:排版" w:date="2022-05-19T17:25:00Z">
              <w:rPr>
                <w:rFonts w:ascii="仿宋" w:eastAsia="仿宋" w:hAnsi="仿宋" w:cs="仿宋_GB2312" w:hint="eastAsia"/>
                <w:sz w:val="32"/>
                <w:szCs w:val="32"/>
              </w:rPr>
            </w:rPrChange>
          </w:rPr>
          <w:delText xml:space="preserve">    </w:delText>
        </w:r>
      </w:del>
      <w:r w:rsidRPr="00293730">
        <w:rPr>
          <w:rFonts w:ascii="仿宋_GB2312" w:eastAsia="仿宋_GB2312" w:hAnsi="仿宋" w:cs="仿宋_GB2312" w:hint="eastAsia"/>
          <w:sz w:val="32"/>
          <w:szCs w:val="32"/>
          <w:rPrChange w:id="249" w:author="机关打字室:排版" w:date="2022-05-19T17:25:00Z">
            <w:rPr>
              <w:rFonts w:ascii="仿宋" w:eastAsia="仿宋" w:hAnsi="仿宋" w:cs="仿宋_GB2312" w:hint="eastAsia"/>
              <w:sz w:val="32"/>
              <w:szCs w:val="32"/>
            </w:rPr>
          </w:rPrChange>
        </w:rPr>
        <w:t>0471-3335259，0471-3335327</w:t>
      </w:r>
    </w:p>
    <w:p w:rsidR="00E81510" w:rsidRDefault="00E81510" w:rsidP="00F103EC">
      <w:pPr>
        <w:ind w:firstLineChars="200" w:firstLine="640"/>
        <w:rPr>
          <w:ins w:id="250" w:author="机关打字室:排版" w:date="2022-05-19T17:31:00Z"/>
          <w:rFonts w:ascii="仿宋_GB2312" w:eastAsia="仿宋_GB2312" w:hAnsi="仿宋" w:cs="仿宋_GB2312" w:hint="eastAsia"/>
          <w:sz w:val="32"/>
          <w:szCs w:val="32"/>
        </w:rPr>
        <w:pPrChange w:id="251" w:author="机关打字室:排版" w:date="2022-05-19T17:27:00Z">
          <w:pPr>
            <w:spacing w:line="640" w:lineRule="exact"/>
          </w:pPr>
        </w:pPrChange>
      </w:pPr>
    </w:p>
    <w:p w:rsidR="00E81510" w:rsidRDefault="00E81510" w:rsidP="00E81510">
      <w:pPr>
        <w:ind w:leftChars="303" w:left="1858" w:hangingChars="382" w:hanging="1222"/>
        <w:rPr>
          <w:ins w:id="252" w:author="机关打字室:排版" w:date="2022-05-19T17:31:00Z"/>
          <w:rFonts w:ascii="仿宋_GB2312" w:eastAsia="仿宋_GB2312" w:hAnsi="仿宋" w:cs="仿宋_GB2312" w:hint="eastAsia"/>
          <w:sz w:val="32"/>
          <w:szCs w:val="32"/>
        </w:rPr>
        <w:pPrChange w:id="253" w:author="机关打字室:排版" w:date="2022-05-19T17:32:00Z">
          <w:pPr>
            <w:spacing w:line="640" w:lineRule="exact"/>
          </w:pPr>
        </w:pPrChange>
      </w:pPr>
      <w:ins w:id="254" w:author="机关打字室:排版" w:date="2022-05-19T17:31:00Z">
        <w:r>
          <w:rPr>
            <w:rFonts w:ascii="仿宋_GB2312" w:eastAsia="仿宋_GB2312" w:hAnsi="仿宋" w:cs="仿宋_GB2312" w:hint="eastAsia"/>
            <w:sz w:val="32"/>
            <w:szCs w:val="32"/>
          </w:rPr>
          <w:t>附件：1.</w:t>
        </w:r>
        <w:r w:rsidRPr="00E81510">
          <w:rPr>
            <w:rFonts w:ascii="仿宋_GB2312" w:eastAsia="仿宋_GB2312" w:hAnsi="仿宋" w:cs="仿宋_GB2312" w:hint="eastAsia"/>
            <w:sz w:val="32"/>
            <w:szCs w:val="32"/>
          </w:rPr>
          <w:t>关于查询**开发区（园区）区域气候可行性论证成果的申请函</w:t>
        </w:r>
      </w:ins>
    </w:p>
    <w:p w:rsidR="00E81510" w:rsidRPr="00293730" w:rsidRDefault="00E81510" w:rsidP="00E81510">
      <w:pPr>
        <w:ind w:firstLineChars="490" w:firstLine="1568"/>
        <w:rPr>
          <w:rFonts w:ascii="仿宋_GB2312" w:eastAsia="仿宋_GB2312" w:hAnsi="仿宋" w:cs="仿宋_GB2312" w:hint="eastAsia"/>
          <w:sz w:val="32"/>
          <w:szCs w:val="32"/>
          <w:rPrChange w:id="255" w:author="机关打字室:排版" w:date="2022-05-19T17:25:00Z">
            <w:rPr>
              <w:rFonts w:ascii="仿宋" w:eastAsia="仿宋" w:hAnsi="仿宋" w:cs="仿宋_GB2312"/>
              <w:sz w:val="32"/>
              <w:szCs w:val="32"/>
            </w:rPr>
          </w:rPrChange>
        </w:rPr>
        <w:pPrChange w:id="256" w:author="机关打字室:排版" w:date="2022-05-19T17:32:00Z">
          <w:pPr>
            <w:spacing w:line="640" w:lineRule="exact"/>
          </w:pPr>
        </w:pPrChange>
      </w:pPr>
      <w:ins w:id="257" w:author="机关打字室:排版" w:date="2022-05-19T17:31:00Z">
        <w:r>
          <w:rPr>
            <w:rFonts w:ascii="仿宋_GB2312" w:eastAsia="仿宋_GB2312" w:hAnsi="仿宋" w:cs="仿宋_GB2312" w:hint="eastAsia"/>
            <w:sz w:val="32"/>
            <w:szCs w:val="32"/>
          </w:rPr>
          <w:t>2.</w:t>
        </w:r>
        <w:r w:rsidRPr="00E81510">
          <w:rPr>
            <w:rFonts w:ascii="仿宋_GB2312" w:eastAsia="仿宋_GB2312" w:hAnsi="仿宋" w:cs="仿宋_GB2312" w:hint="eastAsia"/>
            <w:sz w:val="32"/>
            <w:szCs w:val="32"/>
          </w:rPr>
          <w:t>建设项目使用区</w:t>
        </w:r>
        <w:bookmarkStart w:id="258" w:name="_GoBack"/>
        <w:bookmarkEnd w:id="258"/>
        <w:r w:rsidRPr="00E81510">
          <w:rPr>
            <w:rFonts w:ascii="仿宋_GB2312" w:eastAsia="仿宋_GB2312" w:hAnsi="仿宋" w:cs="仿宋_GB2312" w:hint="eastAsia"/>
            <w:sz w:val="32"/>
            <w:szCs w:val="32"/>
          </w:rPr>
          <w:t>域气候可行性论证成果承诺书</w:t>
        </w:r>
      </w:ins>
    </w:p>
    <w:p w:rsidR="00C0615F" w:rsidRDefault="00C0615F" w:rsidP="001C7D30">
      <w:pPr>
        <w:spacing w:line="640" w:lineRule="exact"/>
        <w:rPr>
          <w:rFonts w:ascii="仿宋" w:eastAsia="仿宋" w:hAnsi="仿宋" w:cs="仿宋_GB2312"/>
          <w:sz w:val="32"/>
          <w:szCs w:val="32"/>
        </w:rPr>
      </w:pPr>
    </w:p>
    <w:p w:rsidR="00C0615F" w:rsidRDefault="00C0615F" w:rsidP="001C7D30">
      <w:pPr>
        <w:spacing w:line="640" w:lineRule="exact"/>
        <w:rPr>
          <w:rFonts w:ascii="仿宋" w:eastAsia="仿宋" w:hAnsi="仿宋" w:cs="仿宋_GB2312"/>
          <w:sz w:val="32"/>
          <w:szCs w:val="32"/>
        </w:rPr>
      </w:pPr>
    </w:p>
    <w:p w:rsidR="00C0615F" w:rsidRDefault="00C0615F" w:rsidP="001C7D30">
      <w:pPr>
        <w:spacing w:line="640" w:lineRule="exact"/>
        <w:rPr>
          <w:ins w:id="259" w:author="机关打字室:排版" w:date="2022-05-19T17:28:00Z"/>
          <w:rFonts w:ascii="仿宋" w:eastAsia="仿宋" w:hAnsi="仿宋" w:cs="仿宋_GB2312" w:hint="eastAsia"/>
          <w:sz w:val="32"/>
          <w:szCs w:val="32"/>
        </w:rPr>
      </w:pPr>
    </w:p>
    <w:p w:rsidR="00F02454" w:rsidRDefault="00F02454" w:rsidP="001C7D30">
      <w:pPr>
        <w:spacing w:line="640" w:lineRule="exact"/>
        <w:rPr>
          <w:ins w:id="260" w:author="机关打字室:排版" w:date="2022-05-19T17:28:00Z"/>
          <w:rFonts w:ascii="仿宋" w:eastAsia="仿宋" w:hAnsi="仿宋" w:cs="仿宋_GB2312" w:hint="eastAsia"/>
          <w:sz w:val="32"/>
          <w:szCs w:val="32"/>
        </w:rPr>
      </w:pPr>
    </w:p>
    <w:p w:rsidR="00F02454" w:rsidRDefault="00F02454" w:rsidP="001C7D30">
      <w:pPr>
        <w:spacing w:line="640" w:lineRule="exact"/>
        <w:rPr>
          <w:ins w:id="261" w:author="机关打字室:排版" w:date="2022-05-19T17:28:00Z"/>
          <w:rFonts w:ascii="仿宋" w:eastAsia="仿宋" w:hAnsi="仿宋" w:cs="仿宋_GB2312" w:hint="eastAsia"/>
          <w:sz w:val="32"/>
          <w:szCs w:val="32"/>
        </w:rPr>
      </w:pPr>
    </w:p>
    <w:p w:rsidR="00F02454" w:rsidRDefault="00F02454" w:rsidP="001C7D30">
      <w:pPr>
        <w:spacing w:line="640" w:lineRule="exact"/>
        <w:rPr>
          <w:ins w:id="262" w:author="机关打字室:排版" w:date="2022-05-19T17:28:00Z"/>
          <w:rFonts w:ascii="仿宋" w:eastAsia="仿宋" w:hAnsi="仿宋" w:cs="仿宋_GB2312" w:hint="eastAsia"/>
          <w:sz w:val="32"/>
          <w:szCs w:val="32"/>
        </w:rPr>
      </w:pPr>
    </w:p>
    <w:p w:rsidR="00F02454" w:rsidRPr="00E81510" w:rsidRDefault="00F02454" w:rsidP="001C7D30">
      <w:pPr>
        <w:spacing w:line="640" w:lineRule="exact"/>
        <w:rPr>
          <w:ins w:id="263" w:author="机关打字室:排版" w:date="2022-05-19T17:28:00Z"/>
          <w:rFonts w:ascii="仿宋" w:eastAsia="仿宋" w:hAnsi="仿宋" w:cs="仿宋_GB2312" w:hint="eastAsia"/>
          <w:sz w:val="32"/>
          <w:szCs w:val="32"/>
          <w:rPrChange w:id="264" w:author="机关打字室:排版" w:date="2022-05-19T17:31:00Z">
            <w:rPr>
              <w:ins w:id="265" w:author="机关打字室:排版" w:date="2022-05-19T17:28:00Z"/>
              <w:rFonts w:ascii="仿宋" w:eastAsia="仿宋" w:hAnsi="仿宋" w:cs="仿宋_GB2312" w:hint="eastAsia"/>
              <w:sz w:val="32"/>
              <w:szCs w:val="32"/>
            </w:rPr>
          </w:rPrChange>
        </w:rPr>
      </w:pPr>
    </w:p>
    <w:p w:rsidR="00F02454" w:rsidRDefault="00F02454" w:rsidP="001C7D30">
      <w:pPr>
        <w:spacing w:line="640" w:lineRule="exact"/>
        <w:rPr>
          <w:ins w:id="266" w:author="机关打字室:排版" w:date="2022-05-19T17:28:00Z"/>
          <w:rFonts w:ascii="仿宋" w:eastAsia="仿宋" w:hAnsi="仿宋" w:cs="仿宋_GB2312" w:hint="eastAsia"/>
          <w:sz w:val="32"/>
          <w:szCs w:val="32"/>
        </w:rPr>
      </w:pPr>
    </w:p>
    <w:p w:rsidR="00F02454" w:rsidRDefault="00F02454" w:rsidP="001C7D30">
      <w:pPr>
        <w:spacing w:line="640" w:lineRule="exact"/>
        <w:rPr>
          <w:ins w:id="267" w:author="机关打字室:排版" w:date="2022-05-19T17:28:00Z"/>
          <w:rFonts w:ascii="仿宋" w:eastAsia="仿宋" w:hAnsi="仿宋" w:cs="仿宋_GB2312" w:hint="eastAsia"/>
          <w:sz w:val="32"/>
          <w:szCs w:val="32"/>
        </w:rPr>
      </w:pPr>
    </w:p>
    <w:p w:rsidR="00F02454" w:rsidRDefault="00F02454" w:rsidP="001C7D30">
      <w:pPr>
        <w:spacing w:line="640" w:lineRule="exact"/>
        <w:rPr>
          <w:rFonts w:ascii="仿宋" w:eastAsia="仿宋" w:hAnsi="仿宋" w:cs="仿宋_GB2312"/>
          <w:sz w:val="32"/>
          <w:szCs w:val="32"/>
        </w:rPr>
      </w:pPr>
    </w:p>
    <w:p w:rsidR="00C0615F" w:rsidRDefault="00C0615F" w:rsidP="001C7D30">
      <w:pPr>
        <w:spacing w:line="640" w:lineRule="exact"/>
        <w:rPr>
          <w:rFonts w:ascii="仿宋" w:eastAsia="仿宋" w:hAnsi="仿宋" w:cs="仿宋_GB2312"/>
          <w:sz w:val="32"/>
          <w:szCs w:val="32"/>
        </w:rPr>
      </w:pPr>
    </w:p>
    <w:p w:rsidR="00C0615F" w:rsidRDefault="00C0615F" w:rsidP="001C7D30">
      <w:pPr>
        <w:spacing w:line="640" w:lineRule="exact"/>
        <w:rPr>
          <w:rFonts w:ascii="仿宋" w:eastAsia="仿宋" w:hAnsi="仿宋" w:cs="仿宋_GB2312"/>
          <w:sz w:val="32"/>
          <w:szCs w:val="32"/>
        </w:rPr>
      </w:pPr>
    </w:p>
    <w:p w:rsidR="00C0615F" w:rsidRDefault="00C0615F" w:rsidP="001C7D30">
      <w:pPr>
        <w:spacing w:line="640" w:lineRule="exact"/>
        <w:rPr>
          <w:rFonts w:ascii="仿宋" w:eastAsia="仿宋" w:hAnsi="仿宋" w:cs="仿宋_GB2312"/>
          <w:sz w:val="32"/>
          <w:szCs w:val="32"/>
        </w:rPr>
      </w:pPr>
    </w:p>
    <w:p w:rsidR="00C0615F" w:rsidRDefault="00C0615F" w:rsidP="001C7D30">
      <w:pPr>
        <w:spacing w:line="640" w:lineRule="exact"/>
        <w:rPr>
          <w:ins w:id="268" w:author="机关打字室:排版" w:date="2022-05-19T17:28:00Z"/>
          <w:rFonts w:ascii="仿宋" w:eastAsia="仿宋" w:hAnsi="仿宋" w:cs="仿宋_GB2312" w:hint="eastAsia"/>
          <w:sz w:val="32"/>
          <w:szCs w:val="32"/>
        </w:rPr>
      </w:pPr>
    </w:p>
    <w:p w:rsidR="00F103EC" w:rsidDel="00E81510" w:rsidRDefault="00F103EC" w:rsidP="001C7D30">
      <w:pPr>
        <w:spacing w:line="640" w:lineRule="exact"/>
        <w:rPr>
          <w:del w:id="269" w:author="机关打字室:排版" w:date="2022-05-19T17:31:00Z"/>
          <w:rFonts w:ascii="仿宋" w:eastAsia="仿宋" w:hAnsi="仿宋" w:cs="仿宋_GB2312"/>
          <w:sz w:val="32"/>
          <w:szCs w:val="32"/>
        </w:rPr>
      </w:pPr>
    </w:p>
    <w:p w:rsidR="00C0615F" w:rsidDel="00E81510" w:rsidRDefault="00C0615F" w:rsidP="001C7D30">
      <w:pPr>
        <w:spacing w:line="640" w:lineRule="exact"/>
        <w:rPr>
          <w:del w:id="270" w:author="机关打字室:排版" w:date="2022-05-19T17:31:00Z"/>
          <w:rFonts w:ascii="仿宋" w:eastAsia="仿宋" w:hAnsi="仿宋" w:cs="仿宋_GB2312"/>
          <w:sz w:val="32"/>
          <w:szCs w:val="32"/>
        </w:rPr>
      </w:pPr>
    </w:p>
    <w:p w:rsidR="00C0615F" w:rsidDel="00E81510" w:rsidRDefault="00C0615F" w:rsidP="001C7D30">
      <w:pPr>
        <w:spacing w:line="640" w:lineRule="exact"/>
        <w:rPr>
          <w:del w:id="271" w:author="机关打字室:排版" w:date="2022-05-19T17:31:00Z"/>
          <w:rFonts w:ascii="仿宋" w:eastAsia="仿宋" w:hAnsi="仿宋" w:cs="仿宋_GB2312"/>
          <w:sz w:val="32"/>
          <w:szCs w:val="32"/>
        </w:rPr>
      </w:pPr>
    </w:p>
    <w:p w:rsidR="009501B8" w:rsidRPr="00F103EC" w:rsidDel="00F103EC" w:rsidRDefault="009501B8" w:rsidP="001C7D30">
      <w:pPr>
        <w:spacing w:line="640" w:lineRule="exact"/>
        <w:rPr>
          <w:del w:id="272" w:author="机关打字室:排版" w:date="2022-05-19T17:27:00Z"/>
          <w:rFonts w:ascii="黑体" w:eastAsia="黑体" w:hAnsi="黑体" w:cs="仿宋_GB2312"/>
          <w:sz w:val="32"/>
          <w:szCs w:val="32"/>
          <w:rPrChange w:id="273" w:author="机关打字室:排版" w:date="2022-05-19T17:27:00Z">
            <w:rPr>
              <w:del w:id="274" w:author="机关打字室:排版" w:date="2022-05-19T17:27:00Z"/>
              <w:rFonts w:ascii="仿宋" w:eastAsia="仿宋" w:hAnsi="仿宋" w:cs="仿宋_GB2312"/>
              <w:sz w:val="32"/>
              <w:szCs w:val="32"/>
            </w:rPr>
          </w:rPrChange>
        </w:rPr>
      </w:pPr>
    </w:p>
    <w:p w:rsidR="00A020B4" w:rsidRPr="00F103EC" w:rsidDel="00F103EC" w:rsidRDefault="00A020B4" w:rsidP="001C7D30">
      <w:pPr>
        <w:spacing w:line="640" w:lineRule="exact"/>
        <w:rPr>
          <w:del w:id="275" w:author="机关打字室:排版" w:date="2022-05-19T17:27:00Z"/>
          <w:rFonts w:ascii="黑体" w:eastAsia="黑体" w:hAnsi="黑体" w:cs="仿宋_GB2312"/>
          <w:sz w:val="32"/>
          <w:szCs w:val="32"/>
          <w:rPrChange w:id="276" w:author="机关打字室:排版" w:date="2022-05-19T17:27:00Z">
            <w:rPr>
              <w:del w:id="277" w:author="机关打字室:排版" w:date="2022-05-19T17:27:00Z"/>
              <w:rFonts w:ascii="仿宋" w:eastAsia="仿宋" w:hAnsi="仿宋" w:cs="仿宋_GB2312"/>
              <w:sz w:val="32"/>
              <w:szCs w:val="32"/>
            </w:rPr>
          </w:rPrChange>
        </w:rPr>
      </w:pPr>
    </w:p>
    <w:p w:rsidR="00C0615F" w:rsidRPr="00F103EC" w:rsidRDefault="00C0615F" w:rsidP="001C7D30">
      <w:pPr>
        <w:spacing w:line="640" w:lineRule="exact"/>
        <w:rPr>
          <w:rFonts w:ascii="黑体" w:eastAsia="黑体" w:hAnsi="黑体" w:cs="仿宋_GB2312"/>
          <w:sz w:val="32"/>
          <w:szCs w:val="32"/>
          <w:rPrChange w:id="278" w:author="机关打字室:排版" w:date="2022-05-19T17:27:00Z">
            <w:rPr>
              <w:rFonts w:ascii="仿宋" w:eastAsia="仿宋" w:hAnsi="仿宋" w:cs="仿宋_GB2312"/>
              <w:sz w:val="32"/>
              <w:szCs w:val="32"/>
            </w:rPr>
          </w:rPrChange>
        </w:rPr>
      </w:pPr>
      <w:r w:rsidRPr="00F103EC">
        <w:rPr>
          <w:rFonts w:ascii="黑体" w:eastAsia="黑体" w:hAnsi="黑体" w:cs="仿宋_GB2312" w:hint="eastAsia"/>
          <w:sz w:val="32"/>
          <w:szCs w:val="32"/>
          <w:rPrChange w:id="279" w:author="机关打字室:排版" w:date="2022-05-19T17:27:00Z">
            <w:rPr>
              <w:rFonts w:ascii="仿宋" w:eastAsia="仿宋" w:hAnsi="仿宋" w:cs="仿宋_GB2312" w:hint="eastAsia"/>
              <w:sz w:val="32"/>
              <w:szCs w:val="32"/>
            </w:rPr>
          </w:rPrChange>
        </w:rPr>
        <w:t>附件1</w:t>
      </w:r>
    </w:p>
    <w:p w:rsidR="009501B8" w:rsidRPr="00F103EC" w:rsidDel="00F103EC" w:rsidRDefault="009501B8" w:rsidP="00F103EC">
      <w:pPr>
        <w:spacing w:line="720" w:lineRule="exact"/>
        <w:jc w:val="center"/>
        <w:rPr>
          <w:del w:id="280" w:author="机关打字室:排版" w:date="2022-05-19T17:27:00Z"/>
          <w:rFonts w:ascii="方正小标宋简体" w:eastAsia="方正小标宋简体"/>
          <w:sz w:val="44"/>
          <w:szCs w:val="44"/>
          <w:rPrChange w:id="281" w:author="机关打字室:排版" w:date="2022-05-19T17:28:00Z">
            <w:rPr>
              <w:del w:id="282" w:author="机关打字室:排版" w:date="2022-05-19T17:27:00Z"/>
              <w:rFonts w:asciiTheme="majorEastAsia" w:eastAsiaTheme="majorEastAsia" w:hAnsiTheme="majorEastAsia" w:cs="仿宋_GB2312"/>
              <w:sz w:val="44"/>
              <w:szCs w:val="44"/>
            </w:rPr>
          </w:rPrChange>
        </w:rPr>
        <w:pPrChange w:id="283" w:author="机关打字室:排版" w:date="2022-05-19T17:28:00Z">
          <w:pPr>
            <w:spacing w:line="640" w:lineRule="exact"/>
            <w:jc w:val="center"/>
          </w:pPr>
        </w:pPrChange>
      </w:pPr>
    </w:p>
    <w:p w:rsidR="00F02454" w:rsidRDefault="00C0615F" w:rsidP="00F103EC">
      <w:pPr>
        <w:spacing w:line="720" w:lineRule="exact"/>
        <w:jc w:val="center"/>
        <w:rPr>
          <w:ins w:id="284" w:author="机关打字室:排版" w:date="2022-05-19T17:29:00Z"/>
          <w:rFonts w:ascii="方正小标宋简体" w:eastAsia="方正小标宋简体" w:hint="eastAsia"/>
          <w:sz w:val="44"/>
          <w:szCs w:val="44"/>
        </w:rPr>
        <w:pPrChange w:id="285" w:author="机关打字室:排版" w:date="2022-05-19T17:28:00Z">
          <w:pPr>
            <w:spacing w:line="640" w:lineRule="exact"/>
            <w:jc w:val="center"/>
          </w:pPr>
        </w:pPrChange>
      </w:pPr>
      <w:r w:rsidRPr="00F103EC">
        <w:rPr>
          <w:rFonts w:ascii="方正小标宋简体" w:eastAsia="方正小标宋简体" w:hint="eastAsia"/>
          <w:sz w:val="44"/>
          <w:szCs w:val="44"/>
          <w:rPrChange w:id="286" w:author="机关打字室:排版" w:date="2022-05-19T17:28:00Z">
            <w:rPr>
              <w:rFonts w:asciiTheme="majorEastAsia" w:eastAsiaTheme="majorEastAsia" w:hAnsiTheme="majorEastAsia" w:cs="仿宋_GB2312" w:hint="eastAsia"/>
              <w:sz w:val="44"/>
              <w:szCs w:val="44"/>
            </w:rPr>
          </w:rPrChange>
        </w:rPr>
        <w:t>关于</w:t>
      </w:r>
      <w:r w:rsidR="009501B8" w:rsidRPr="00F103EC">
        <w:rPr>
          <w:rFonts w:ascii="方正小标宋简体" w:eastAsia="方正小标宋简体" w:hint="eastAsia"/>
          <w:sz w:val="44"/>
          <w:szCs w:val="44"/>
          <w:rPrChange w:id="287" w:author="机关打字室:排版" w:date="2022-05-19T17:28:00Z">
            <w:rPr>
              <w:rFonts w:asciiTheme="majorEastAsia" w:eastAsiaTheme="majorEastAsia" w:hAnsiTheme="majorEastAsia" w:cs="仿宋_GB2312" w:hint="eastAsia"/>
              <w:sz w:val="44"/>
              <w:szCs w:val="44"/>
            </w:rPr>
          </w:rPrChange>
        </w:rPr>
        <w:t>查询**开发区（园区）</w:t>
      </w:r>
    </w:p>
    <w:p w:rsidR="00C0615F" w:rsidRPr="00F103EC" w:rsidRDefault="009501B8" w:rsidP="00F103EC">
      <w:pPr>
        <w:spacing w:line="720" w:lineRule="exact"/>
        <w:jc w:val="center"/>
        <w:rPr>
          <w:rFonts w:ascii="方正小标宋简体" w:eastAsia="方正小标宋简体"/>
          <w:sz w:val="44"/>
          <w:szCs w:val="44"/>
          <w:rPrChange w:id="288" w:author="机关打字室:排版" w:date="2022-05-19T17:28:00Z">
            <w:rPr>
              <w:rFonts w:asciiTheme="majorEastAsia" w:eastAsiaTheme="majorEastAsia" w:hAnsiTheme="majorEastAsia" w:cs="仿宋_GB2312"/>
              <w:sz w:val="44"/>
              <w:szCs w:val="44"/>
            </w:rPr>
          </w:rPrChange>
        </w:rPr>
        <w:pPrChange w:id="289" w:author="机关打字室:排版" w:date="2022-05-19T17:28:00Z">
          <w:pPr>
            <w:spacing w:line="640" w:lineRule="exact"/>
            <w:jc w:val="center"/>
          </w:pPr>
        </w:pPrChange>
      </w:pPr>
      <w:r w:rsidRPr="00F103EC">
        <w:rPr>
          <w:rFonts w:ascii="方正小标宋简体" w:eastAsia="方正小标宋简体" w:hint="eastAsia"/>
          <w:sz w:val="44"/>
          <w:szCs w:val="44"/>
          <w:rPrChange w:id="290" w:author="机关打字室:排版" w:date="2022-05-19T17:28:00Z">
            <w:rPr>
              <w:rFonts w:asciiTheme="majorEastAsia" w:eastAsiaTheme="majorEastAsia" w:hAnsiTheme="majorEastAsia" w:cs="仿宋_GB2312" w:hint="eastAsia"/>
              <w:sz w:val="44"/>
              <w:szCs w:val="44"/>
            </w:rPr>
          </w:rPrChange>
        </w:rPr>
        <w:t>区域气候可行性论证成果</w:t>
      </w:r>
      <w:r w:rsidR="00C0615F" w:rsidRPr="00F103EC">
        <w:rPr>
          <w:rFonts w:ascii="方正小标宋简体" w:eastAsia="方正小标宋简体" w:hint="eastAsia"/>
          <w:sz w:val="44"/>
          <w:szCs w:val="44"/>
          <w:rPrChange w:id="291" w:author="机关打字室:排版" w:date="2022-05-19T17:28:00Z">
            <w:rPr>
              <w:rFonts w:asciiTheme="majorEastAsia" w:eastAsiaTheme="majorEastAsia" w:hAnsiTheme="majorEastAsia" w:cs="仿宋_GB2312" w:hint="eastAsia"/>
              <w:sz w:val="44"/>
              <w:szCs w:val="44"/>
            </w:rPr>
          </w:rPrChange>
        </w:rPr>
        <w:t>的申请函</w:t>
      </w:r>
    </w:p>
    <w:p w:rsidR="00C0615F" w:rsidRPr="00F02454" w:rsidRDefault="00C0615F" w:rsidP="00F02454">
      <w:pPr>
        <w:spacing w:line="560" w:lineRule="exact"/>
        <w:rPr>
          <w:rFonts w:ascii="仿宋_GB2312" w:eastAsia="仿宋_GB2312" w:hAnsi="仿宋" w:cs="仿宋_GB2312" w:hint="eastAsia"/>
          <w:sz w:val="32"/>
          <w:szCs w:val="32"/>
          <w:rPrChange w:id="292" w:author="机关打字室:排版" w:date="2022-05-19T17:29:00Z">
            <w:rPr>
              <w:rFonts w:ascii="仿宋" w:eastAsia="仿宋" w:hAnsi="仿宋" w:cs="仿宋_GB2312"/>
              <w:sz w:val="32"/>
              <w:szCs w:val="32"/>
            </w:rPr>
          </w:rPrChange>
        </w:rPr>
        <w:pPrChange w:id="293" w:author="机关打字室:排版" w:date="2022-05-19T17:29:00Z">
          <w:pPr>
            <w:spacing w:line="640" w:lineRule="exact"/>
          </w:pPr>
        </w:pPrChange>
      </w:pPr>
    </w:p>
    <w:p w:rsidR="00C0615F" w:rsidRPr="00F02454" w:rsidRDefault="00C0615F" w:rsidP="00F02454">
      <w:pPr>
        <w:rPr>
          <w:rFonts w:ascii="仿宋_GB2312" w:eastAsia="仿宋_GB2312" w:hAnsi="仿宋" w:cs="仿宋_GB2312" w:hint="eastAsia"/>
          <w:sz w:val="32"/>
          <w:szCs w:val="32"/>
          <w:rPrChange w:id="294" w:author="机关打字室:排版" w:date="2022-05-19T17:29:00Z">
            <w:rPr>
              <w:rFonts w:ascii="仿宋" w:eastAsia="仿宋" w:hAnsi="仿宋" w:cs="仿宋_GB2312"/>
              <w:sz w:val="32"/>
              <w:szCs w:val="32"/>
            </w:rPr>
          </w:rPrChange>
        </w:rPr>
        <w:pPrChange w:id="295" w:author="机关打字室:排版" w:date="2022-05-19T17:29:00Z">
          <w:pPr>
            <w:spacing w:line="640" w:lineRule="exact"/>
          </w:pPr>
        </w:pPrChange>
      </w:pPr>
      <w:r w:rsidRPr="00F02454">
        <w:rPr>
          <w:rFonts w:ascii="仿宋_GB2312" w:eastAsia="仿宋_GB2312" w:hAnsi="仿宋" w:cs="仿宋_GB2312" w:hint="eastAsia"/>
          <w:sz w:val="32"/>
          <w:szCs w:val="32"/>
          <w:rPrChange w:id="296" w:author="机关打字室:排版" w:date="2022-05-19T17:29:00Z">
            <w:rPr>
              <w:rFonts w:ascii="仿宋" w:eastAsia="仿宋" w:hAnsi="仿宋" w:cs="仿宋_GB2312" w:hint="eastAsia"/>
              <w:sz w:val="32"/>
              <w:szCs w:val="32"/>
            </w:rPr>
          </w:rPrChange>
        </w:rPr>
        <w:t>**开发区（园区）管委会：</w:t>
      </w:r>
    </w:p>
    <w:p w:rsidR="00C0615F" w:rsidRPr="00F02454" w:rsidRDefault="00C0615F" w:rsidP="00F02454">
      <w:pPr>
        <w:ind w:firstLineChars="200" w:firstLine="640"/>
        <w:rPr>
          <w:rFonts w:ascii="仿宋_GB2312" w:eastAsia="仿宋_GB2312" w:hAnsi="仿宋" w:cs="仿宋_GB2312" w:hint="eastAsia"/>
          <w:sz w:val="32"/>
          <w:szCs w:val="32"/>
          <w:rPrChange w:id="297" w:author="机关打字室:排版" w:date="2022-05-19T17:29:00Z">
            <w:rPr>
              <w:rFonts w:ascii="仿宋" w:eastAsia="仿宋" w:hAnsi="仿宋" w:cs="仿宋_GB2312"/>
              <w:sz w:val="32"/>
              <w:szCs w:val="32"/>
            </w:rPr>
          </w:rPrChange>
        </w:rPr>
        <w:pPrChange w:id="298" w:author="机关打字室:排版" w:date="2022-05-19T17:29:00Z">
          <w:pPr>
            <w:spacing w:line="640" w:lineRule="exact"/>
            <w:ind w:firstLine="645"/>
          </w:pPr>
        </w:pPrChange>
      </w:pPr>
      <w:r w:rsidRPr="00F02454">
        <w:rPr>
          <w:rFonts w:ascii="仿宋_GB2312" w:eastAsia="仿宋_GB2312" w:hAnsi="仿宋" w:cs="仿宋_GB2312" w:hint="eastAsia"/>
          <w:sz w:val="32"/>
          <w:szCs w:val="32"/>
          <w:rPrChange w:id="299" w:author="机关打字室:排版" w:date="2022-05-19T17:29:00Z">
            <w:rPr>
              <w:rFonts w:ascii="仿宋" w:eastAsia="仿宋" w:hAnsi="仿宋" w:cs="仿宋_GB2312" w:hint="eastAsia"/>
              <w:sz w:val="32"/>
              <w:szCs w:val="32"/>
            </w:rPr>
          </w:rPrChange>
        </w:rPr>
        <w:t>为顺利推进**项目建设工作，现申请利用**开发区（园区）区域评估成果查询**建设项目气候可行性论证情况。</w:t>
      </w:r>
    </w:p>
    <w:p w:rsidR="00C0615F" w:rsidRPr="00F02454" w:rsidRDefault="00C0615F" w:rsidP="00F02454">
      <w:pPr>
        <w:ind w:firstLineChars="200" w:firstLine="640"/>
        <w:rPr>
          <w:rFonts w:ascii="仿宋_GB2312" w:eastAsia="仿宋_GB2312" w:hAnsi="仿宋" w:cs="仿宋_GB2312" w:hint="eastAsia"/>
          <w:sz w:val="32"/>
          <w:szCs w:val="32"/>
          <w:rPrChange w:id="300" w:author="机关打字室:排版" w:date="2022-05-19T17:29:00Z">
            <w:rPr>
              <w:rFonts w:ascii="仿宋" w:eastAsia="仿宋" w:hAnsi="仿宋" w:cs="仿宋_GB2312"/>
              <w:sz w:val="32"/>
              <w:szCs w:val="32"/>
            </w:rPr>
          </w:rPrChange>
        </w:rPr>
        <w:pPrChange w:id="301" w:author="机关打字室:排版" w:date="2022-05-19T17:29:00Z">
          <w:pPr>
            <w:spacing w:line="640" w:lineRule="exact"/>
            <w:ind w:firstLine="645"/>
          </w:pPr>
        </w:pPrChange>
      </w:pPr>
      <w:r w:rsidRPr="00F02454">
        <w:rPr>
          <w:rFonts w:ascii="仿宋_GB2312" w:eastAsia="仿宋_GB2312" w:hAnsi="仿宋" w:cs="仿宋_GB2312" w:hint="eastAsia"/>
          <w:sz w:val="32"/>
          <w:szCs w:val="32"/>
          <w:rPrChange w:id="302" w:author="机关打字室:排版" w:date="2022-05-19T17:29:00Z">
            <w:rPr>
              <w:rFonts w:ascii="仿宋" w:eastAsia="仿宋" w:hAnsi="仿宋" w:cs="仿宋_GB2312" w:hint="eastAsia"/>
              <w:sz w:val="32"/>
              <w:szCs w:val="32"/>
            </w:rPr>
          </w:rPrChange>
        </w:rPr>
        <w:t>特此致函，请予答复。</w:t>
      </w:r>
    </w:p>
    <w:p w:rsidR="00C0615F" w:rsidRPr="00F02454" w:rsidRDefault="00C0615F" w:rsidP="00F02454">
      <w:pPr>
        <w:ind w:firstLineChars="200" w:firstLine="640"/>
        <w:rPr>
          <w:rFonts w:ascii="仿宋_GB2312" w:eastAsia="仿宋_GB2312" w:hAnsi="仿宋" w:cs="仿宋_GB2312" w:hint="eastAsia"/>
          <w:sz w:val="32"/>
          <w:szCs w:val="32"/>
          <w:rPrChange w:id="303" w:author="机关打字室:排版" w:date="2022-05-19T17:29:00Z">
            <w:rPr>
              <w:rFonts w:ascii="仿宋" w:eastAsia="仿宋" w:hAnsi="仿宋" w:cs="仿宋_GB2312"/>
              <w:sz w:val="32"/>
              <w:szCs w:val="32"/>
            </w:rPr>
          </w:rPrChange>
        </w:rPr>
        <w:pPrChange w:id="304" w:author="机关打字室:排版" w:date="2022-05-19T17:29:00Z">
          <w:pPr>
            <w:spacing w:line="640" w:lineRule="exact"/>
            <w:ind w:firstLine="645"/>
          </w:pPr>
        </w:pPrChange>
      </w:pPr>
    </w:p>
    <w:p w:rsidR="00C0615F" w:rsidRPr="00F02454" w:rsidRDefault="00C0615F" w:rsidP="00F02454">
      <w:pPr>
        <w:ind w:firstLineChars="200" w:firstLine="640"/>
        <w:rPr>
          <w:rFonts w:ascii="仿宋_GB2312" w:eastAsia="仿宋_GB2312" w:hAnsi="仿宋" w:cs="仿宋_GB2312" w:hint="eastAsia"/>
          <w:sz w:val="32"/>
          <w:szCs w:val="32"/>
          <w:rPrChange w:id="305" w:author="机关打字室:排版" w:date="2022-05-19T17:29:00Z">
            <w:rPr>
              <w:rFonts w:ascii="仿宋" w:eastAsia="仿宋" w:hAnsi="仿宋" w:cs="仿宋_GB2312"/>
              <w:sz w:val="32"/>
              <w:szCs w:val="32"/>
            </w:rPr>
          </w:rPrChange>
        </w:rPr>
        <w:pPrChange w:id="306" w:author="机关打字室:排版" w:date="2022-05-19T17:29:00Z">
          <w:pPr>
            <w:spacing w:line="640" w:lineRule="exact"/>
            <w:ind w:firstLine="645"/>
          </w:pPr>
        </w:pPrChange>
      </w:pPr>
      <w:r w:rsidRPr="00F02454">
        <w:rPr>
          <w:rFonts w:ascii="仿宋_GB2312" w:eastAsia="仿宋_GB2312" w:hAnsi="仿宋" w:cs="仿宋_GB2312" w:hint="eastAsia"/>
          <w:sz w:val="32"/>
          <w:szCs w:val="32"/>
          <w:rPrChange w:id="307" w:author="机关打字室:排版" w:date="2022-05-19T17:29:00Z">
            <w:rPr>
              <w:rFonts w:ascii="仿宋" w:eastAsia="仿宋" w:hAnsi="仿宋" w:cs="仿宋_GB2312" w:hint="eastAsia"/>
              <w:sz w:val="32"/>
              <w:szCs w:val="32"/>
            </w:rPr>
          </w:rPrChange>
        </w:rPr>
        <w:t>（联系人及联系电话：详细通讯地址和邮编）</w:t>
      </w:r>
    </w:p>
    <w:p w:rsidR="00C0615F" w:rsidRPr="00F02454" w:rsidRDefault="00C0615F" w:rsidP="00F02454">
      <w:pPr>
        <w:ind w:firstLineChars="200" w:firstLine="640"/>
        <w:rPr>
          <w:rFonts w:ascii="仿宋_GB2312" w:eastAsia="仿宋_GB2312" w:hAnsi="仿宋" w:cs="仿宋_GB2312" w:hint="eastAsia"/>
          <w:sz w:val="32"/>
          <w:szCs w:val="32"/>
          <w:rPrChange w:id="308" w:author="机关打字室:排版" w:date="2022-05-19T17:29:00Z">
            <w:rPr>
              <w:rFonts w:ascii="仿宋" w:eastAsia="仿宋" w:hAnsi="仿宋" w:cs="仿宋_GB2312"/>
              <w:sz w:val="32"/>
              <w:szCs w:val="32"/>
            </w:rPr>
          </w:rPrChange>
        </w:rPr>
        <w:pPrChange w:id="309" w:author="机关打字室:排版" w:date="2022-05-19T17:29:00Z">
          <w:pPr>
            <w:spacing w:line="640" w:lineRule="exact"/>
            <w:ind w:firstLine="645"/>
          </w:pPr>
        </w:pPrChange>
      </w:pPr>
    </w:p>
    <w:p w:rsidR="00C0615F" w:rsidRPr="00F02454" w:rsidRDefault="00C0615F" w:rsidP="00F02454">
      <w:pPr>
        <w:ind w:leftChars="303" w:left="1535" w:hangingChars="281" w:hanging="899"/>
        <w:rPr>
          <w:rFonts w:ascii="仿宋_GB2312" w:eastAsia="仿宋_GB2312" w:hAnsi="仿宋" w:cs="仿宋_GB2312" w:hint="eastAsia"/>
          <w:sz w:val="32"/>
          <w:szCs w:val="32"/>
          <w:rPrChange w:id="310" w:author="机关打字室:排版" w:date="2022-05-19T17:29:00Z">
            <w:rPr>
              <w:rFonts w:ascii="仿宋" w:eastAsia="仿宋" w:hAnsi="仿宋" w:cs="仿宋_GB2312"/>
              <w:sz w:val="32"/>
              <w:szCs w:val="32"/>
            </w:rPr>
          </w:rPrChange>
        </w:rPr>
        <w:pPrChange w:id="311" w:author="机关打字室:排版" w:date="2022-05-19T17:29:00Z">
          <w:pPr>
            <w:spacing w:line="640" w:lineRule="exact"/>
            <w:ind w:firstLineChars="200" w:firstLine="640"/>
          </w:pPr>
        </w:pPrChange>
      </w:pPr>
      <w:r w:rsidRPr="00F02454">
        <w:rPr>
          <w:rFonts w:ascii="仿宋_GB2312" w:eastAsia="仿宋_GB2312" w:hAnsi="仿宋" w:cs="仿宋_GB2312" w:hint="eastAsia"/>
          <w:sz w:val="32"/>
          <w:szCs w:val="32"/>
          <w:rPrChange w:id="312" w:author="机关打字室:排版" w:date="2022-05-19T17:29:00Z">
            <w:rPr>
              <w:rFonts w:ascii="仿宋" w:eastAsia="仿宋" w:hAnsi="仿宋" w:cs="仿宋_GB2312" w:hint="eastAsia"/>
              <w:sz w:val="32"/>
              <w:szCs w:val="32"/>
            </w:rPr>
          </w:rPrChange>
        </w:rPr>
        <w:t>附件：建设项目使用区域气候可行性论证成果承诺书；</w:t>
      </w:r>
      <w:r w:rsidR="00E366DF" w:rsidRPr="00F02454">
        <w:rPr>
          <w:rFonts w:ascii="仿宋_GB2312" w:eastAsia="仿宋_GB2312" w:hAnsi="仿宋" w:cs="仿宋_GB2312" w:hint="eastAsia"/>
          <w:sz w:val="32"/>
          <w:szCs w:val="32"/>
          <w:rPrChange w:id="313" w:author="机关打字室:排版" w:date="2022-05-19T17:29:00Z">
            <w:rPr>
              <w:rFonts w:ascii="仿宋" w:eastAsia="仿宋" w:hAnsi="仿宋" w:cs="仿宋_GB2312" w:hint="eastAsia"/>
              <w:sz w:val="32"/>
              <w:szCs w:val="32"/>
            </w:rPr>
          </w:rPrChange>
        </w:rPr>
        <w:t>其他相关材料等。</w:t>
      </w:r>
    </w:p>
    <w:p w:rsidR="00E366DF" w:rsidRPr="00F02454" w:rsidRDefault="00E366DF" w:rsidP="00F02454">
      <w:pPr>
        <w:ind w:firstLineChars="200" w:firstLine="640"/>
        <w:rPr>
          <w:rFonts w:ascii="仿宋_GB2312" w:eastAsia="仿宋_GB2312" w:hAnsi="仿宋" w:cs="仿宋_GB2312" w:hint="eastAsia"/>
          <w:sz w:val="32"/>
          <w:szCs w:val="32"/>
          <w:rPrChange w:id="314" w:author="机关打字室:排版" w:date="2022-05-19T17:29:00Z">
            <w:rPr>
              <w:rFonts w:ascii="仿宋" w:eastAsia="仿宋" w:hAnsi="仿宋" w:cs="仿宋_GB2312"/>
              <w:sz w:val="32"/>
              <w:szCs w:val="32"/>
            </w:rPr>
          </w:rPrChange>
        </w:rPr>
        <w:pPrChange w:id="315" w:author="机关打字室:排版" w:date="2022-05-19T17:29:00Z">
          <w:pPr>
            <w:spacing w:line="640" w:lineRule="exact"/>
            <w:ind w:firstLineChars="200" w:firstLine="640"/>
          </w:pPr>
        </w:pPrChange>
      </w:pPr>
    </w:p>
    <w:p w:rsidR="00E366DF" w:rsidRPr="00F02454" w:rsidRDefault="00E366DF" w:rsidP="00F02454">
      <w:pPr>
        <w:ind w:firstLineChars="200" w:firstLine="640"/>
        <w:rPr>
          <w:rFonts w:ascii="仿宋_GB2312" w:eastAsia="仿宋_GB2312" w:hAnsi="仿宋" w:cs="仿宋_GB2312" w:hint="eastAsia"/>
          <w:sz w:val="32"/>
          <w:szCs w:val="32"/>
          <w:rPrChange w:id="316" w:author="机关打字室:排版" w:date="2022-05-19T17:29:00Z">
            <w:rPr>
              <w:rFonts w:ascii="仿宋" w:eastAsia="仿宋" w:hAnsi="仿宋" w:cs="仿宋_GB2312"/>
              <w:sz w:val="32"/>
              <w:szCs w:val="32"/>
            </w:rPr>
          </w:rPrChange>
        </w:rPr>
        <w:pPrChange w:id="317" w:author="机关打字室:排版" w:date="2022-05-19T17:29:00Z">
          <w:pPr>
            <w:spacing w:line="640" w:lineRule="exact"/>
            <w:ind w:firstLineChars="200" w:firstLine="640"/>
          </w:pPr>
        </w:pPrChange>
      </w:pPr>
      <w:r w:rsidRPr="00F02454">
        <w:rPr>
          <w:rFonts w:ascii="仿宋_GB2312" w:eastAsia="仿宋_GB2312" w:hAnsi="仿宋" w:cs="仿宋_GB2312" w:hint="eastAsia"/>
          <w:sz w:val="32"/>
          <w:szCs w:val="32"/>
          <w:rPrChange w:id="318" w:author="机关打字室:排版" w:date="2022-05-19T17:29:00Z">
            <w:rPr>
              <w:rFonts w:ascii="仿宋" w:eastAsia="仿宋" w:hAnsi="仿宋" w:cs="仿宋_GB2312" w:hint="eastAsia"/>
              <w:sz w:val="32"/>
              <w:szCs w:val="32"/>
            </w:rPr>
          </w:rPrChange>
        </w:rPr>
        <w:t xml:space="preserve">                               **单位</w:t>
      </w:r>
    </w:p>
    <w:p w:rsidR="00E366DF" w:rsidRPr="00F02454" w:rsidRDefault="00E366DF" w:rsidP="00F02454">
      <w:pPr>
        <w:ind w:firstLineChars="200" w:firstLine="640"/>
        <w:rPr>
          <w:rFonts w:ascii="仿宋_GB2312" w:eastAsia="仿宋_GB2312" w:hAnsi="仿宋" w:cs="仿宋_GB2312" w:hint="eastAsia"/>
          <w:sz w:val="32"/>
          <w:szCs w:val="32"/>
          <w:rPrChange w:id="319" w:author="机关打字室:排版" w:date="2022-05-19T17:29:00Z">
            <w:rPr>
              <w:rFonts w:ascii="仿宋" w:eastAsia="仿宋" w:hAnsi="仿宋" w:cs="仿宋_GB2312"/>
              <w:sz w:val="32"/>
              <w:szCs w:val="32"/>
            </w:rPr>
          </w:rPrChange>
        </w:rPr>
        <w:pPrChange w:id="320" w:author="机关打字室:排版" w:date="2022-05-19T17:29:00Z">
          <w:pPr>
            <w:spacing w:line="640" w:lineRule="exact"/>
            <w:ind w:firstLineChars="200" w:firstLine="640"/>
          </w:pPr>
        </w:pPrChange>
      </w:pPr>
      <w:r w:rsidRPr="00F02454">
        <w:rPr>
          <w:rFonts w:ascii="仿宋_GB2312" w:eastAsia="仿宋_GB2312" w:hAnsi="仿宋" w:cs="仿宋_GB2312" w:hint="eastAsia"/>
          <w:sz w:val="32"/>
          <w:szCs w:val="32"/>
          <w:rPrChange w:id="321" w:author="机关打字室:排版" w:date="2022-05-19T17:29:00Z">
            <w:rPr>
              <w:rFonts w:ascii="仿宋" w:eastAsia="仿宋" w:hAnsi="仿宋" w:cs="仿宋_GB2312" w:hint="eastAsia"/>
              <w:sz w:val="32"/>
              <w:szCs w:val="32"/>
            </w:rPr>
          </w:rPrChange>
        </w:rPr>
        <w:t xml:space="preserve">                 </w:t>
      </w:r>
      <w:ins w:id="322" w:author="机关打字室:排版" w:date="2022-05-19T17:29:00Z">
        <w:r w:rsidR="00F02454">
          <w:rPr>
            <w:rFonts w:ascii="仿宋_GB2312" w:eastAsia="仿宋_GB2312" w:hAnsi="仿宋" w:cs="仿宋_GB2312" w:hint="eastAsia"/>
            <w:sz w:val="32"/>
            <w:szCs w:val="32"/>
          </w:rPr>
          <w:t xml:space="preserve">  </w:t>
        </w:r>
      </w:ins>
      <w:r w:rsidRPr="00F02454">
        <w:rPr>
          <w:rFonts w:ascii="仿宋_GB2312" w:eastAsia="仿宋_GB2312" w:hAnsi="仿宋" w:cs="仿宋_GB2312" w:hint="eastAsia"/>
          <w:sz w:val="32"/>
          <w:szCs w:val="32"/>
          <w:rPrChange w:id="323" w:author="机关打字室:排版" w:date="2022-05-19T17:29:00Z">
            <w:rPr>
              <w:rFonts w:ascii="仿宋" w:eastAsia="仿宋" w:hAnsi="仿宋" w:cs="仿宋_GB2312" w:hint="eastAsia"/>
              <w:sz w:val="32"/>
              <w:szCs w:val="32"/>
            </w:rPr>
          </w:rPrChange>
        </w:rPr>
        <w:t xml:space="preserve">            年  月  日</w:t>
      </w:r>
    </w:p>
    <w:p w:rsidR="009501B8" w:rsidRDefault="009501B8" w:rsidP="001C7D30">
      <w:pPr>
        <w:spacing w:line="640" w:lineRule="exact"/>
        <w:ind w:firstLineChars="200" w:firstLine="640"/>
        <w:rPr>
          <w:rFonts w:ascii="仿宋" w:eastAsia="仿宋" w:hAnsi="仿宋" w:cs="仿宋_GB2312"/>
          <w:sz w:val="32"/>
          <w:szCs w:val="32"/>
        </w:rPr>
      </w:pPr>
    </w:p>
    <w:p w:rsidR="00E366DF" w:rsidRDefault="00E366DF" w:rsidP="001C7D30">
      <w:pPr>
        <w:spacing w:line="640" w:lineRule="exact"/>
        <w:rPr>
          <w:ins w:id="324" w:author="机关打字室:排版" w:date="2022-05-19T17:28:00Z"/>
          <w:rFonts w:ascii="仿宋" w:eastAsia="仿宋" w:hAnsi="仿宋" w:cs="仿宋_GB2312" w:hint="eastAsia"/>
          <w:sz w:val="32"/>
          <w:szCs w:val="32"/>
        </w:rPr>
      </w:pPr>
    </w:p>
    <w:p w:rsidR="00F02454" w:rsidRDefault="00F02454" w:rsidP="001C7D30">
      <w:pPr>
        <w:spacing w:line="640" w:lineRule="exact"/>
        <w:rPr>
          <w:rFonts w:ascii="仿宋" w:eastAsia="仿宋" w:hAnsi="仿宋" w:cs="仿宋_GB2312"/>
          <w:sz w:val="32"/>
          <w:szCs w:val="32"/>
        </w:rPr>
      </w:pPr>
    </w:p>
    <w:p w:rsidR="00C62DE3" w:rsidRDefault="00C62DE3" w:rsidP="001C7D30">
      <w:pPr>
        <w:spacing w:line="640" w:lineRule="exact"/>
        <w:rPr>
          <w:rFonts w:ascii="仿宋" w:eastAsia="仿宋" w:hAnsi="仿宋" w:cs="仿宋_GB2312"/>
          <w:sz w:val="32"/>
          <w:szCs w:val="32"/>
        </w:rPr>
      </w:pPr>
    </w:p>
    <w:p w:rsidR="00C62DE3" w:rsidRDefault="00C62DE3" w:rsidP="001C7D30">
      <w:pPr>
        <w:spacing w:line="640" w:lineRule="exact"/>
        <w:rPr>
          <w:ins w:id="325" w:author="机关打字室:排版" w:date="2022-05-19T17:29:00Z"/>
          <w:rFonts w:ascii="仿宋" w:eastAsia="仿宋" w:hAnsi="仿宋" w:cs="仿宋_GB2312" w:hint="eastAsia"/>
          <w:sz w:val="32"/>
          <w:szCs w:val="32"/>
        </w:rPr>
      </w:pPr>
    </w:p>
    <w:p w:rsidR="00F02454" w:rsidRDefault="00F02454" w:rsidP="001C7D30">
      <w:pPr>
        <w:spacing w:line="640" w:lineRule="exact"/>
        <w:rPr>
          <w:rFonts w:ascii="仿宋" w:eastAsia="仿宋" w:hAnsi="仿宋" w:cs="仿宋_GB2312"/>
          <w:sz w:val="32"/>
          <w:szCs w:val="32"/>
        </w:rPr>
      </w:pPr>
    </w:p>
    <w:p w:rsidR="00E366DF" w:rsidRPr="00F02454" w:rsidRDefault="00E366DF" w:rsidP="00F02454">
      <w:pPr>
        <w:spacing w:line="640" w:lineRule="exact"/>
        <w:rPr>
          <w:rFonts w:ascii="黑体" w:eastAsia="黑体" w:hAnsi="黑体" w:cs="仿宋_GB2312"/>
          <w:sz w:val="32"/>
          <w:szCs w:val="32"/>
          <w:rPrChange w:id="326" w:author="机关打字室:排版" w:date="2022-05-19T17:28:00Z">
            <w:rPr>
              <w:rFonts w:ascii="仿宋" w:eastAsia="仿宋" w:hAnsi="仿宋" w:cs="仿宋_GB2312"/>
              <w:sz w:val="32"/>
              <w:szCs w:val="32"/>
            </w:rPr>
          </w:rPrChange>
        </w:rPr>
        <w:pPrChange w:id="327" w:author="机关打字室:排版" w:date="2022-05-19T17:28:00Z">
          <w:pPr/>
        </w:pPrChange>
      </w:pPr>
      <w:r w:rsidRPr="00F02454">
        <w:rPr>
          <w:rFonts w:ascii="黑体" w:eastAsia="黑体" w:hAnsi="黑体" w:cs="仿宋_GB2312" w:hint="eastAsia"/>
          <w:sz w:val="32"/>
          <w:szCs w:val="32"/>
          <w:rPrChange w:id="328" w:author="机关打字室:排版" w:date="2022-05-19T17:28:00Z">
            <w:rPr>
              <w:rFonts w:ascii="仿宋" w:eastAsia="仿宋" w:hAnsi="仿宋" w:cs="仿宋_GB2312" w:hint="eastAsia"/>
              <w:sz w:val="32"/>
              <w:szCs w:val="32"/>
            </w:rPr>
          </w:rPrChange>
        </w:rPr>
        <w:t>附件2</w:t>
      </w:r>
    </w:p>
    <w:p w:rsidR="00E366DF" w:rsidRPr="00F103EC" w:rsidRDefault="00E366DF" w:rsidP="00F103EC">
      <w:pPr>
        <w:spacing w:line="720" w:lineRule="exact"/>
        <w:jc w:val="center"/>
        <w:rPr>
          <w:rFonts w:ascii="方正小标宋简体" w:eastAsia="方正小标宋简体"/>
          <w:sz w:val="44"/>
          <w:szCs w:val="44"/>
          <w:rPrChange w:id="329" w:author="机关打字室:排版" w:date="2022-05-19T17:28:00Z">
            <w:rPr>
              <w:rFonts w:asciiTheme="minorEastAsia" w:hAnsiTheme="minorEastAsia" w:cs="仿宋_GB2312"/>
              <w:sz w:val="44"/>
              <w:szCs w:val="44"/>
            </w:rPr>
          </w:rPrChange>
        </w:rPr>
        <w:pPrChange w:id="330" w:author="机关打字室:排版" w:date="2022-05-19T17:28:00Z">
          <w:pPr>
            <w:jc w:val="center"/>
          </w:pPr>
        </w:pPrChange>
      </w:pPr>
      <w:r w:rsidRPr="00F103EC">
        <w:rPr>
          <w:rFonts w:ascii="方正小标宋简体" w:eastAsia="方正小标宋简体" w:hint="eastAsia"/>
          <w:sz w:val="44"/>
          <w:szCs w:val="44"/>
          <w:rPrChange w:id="331" w:author="机关打字室:排版" w:date="2022-05-19T17:28:00Z">
            <w:rPr>
              <w:rFonts w:asciiTheme="minorEastAsia" w:hAnsiTheme="minorEastAsia" w:cs="仿宋_GB2312" w:hint="eastAsia"/>
              <w:sz w:val="44"/>
              <w:szCs w:val="44"/>
            </w:rPr>
          </w:rPrChange>
        </w:rPr>
        <w:t>建设项目使用</w:t>
      </w:r>
    </w:p>
    <w:p w:rsidR="00E366DF" w:rsidRPr="00F103EC" w:rsidRDefault="00E366DF" w:rsidP="00F103EC">
      <w:pPr>
        <w:spacing w:line="720" w:lineRule="exact"/>
        <w:jc w:val="center"/>
        <w:rPr>
          <w:rFonts w:ascii="方正小标宋简体" w:eastAsia="方正小标宋简体"/>
          <w:sz w:val="44"/>
          <w:szCs w:val="44"/>
          <w:rPrChange w:id="332" w:author="机关打字室:排版" w:date="2022-05-19T17:28:00Z">
            <w:rPr>
              <w:rFonts w:asciiTheme="minorEastAsia" w:hAnsiTheme="minorEastAsia" w:cs="仿宋_GB2312"/>
              <w:sz w:val="44"/>
              <w:szCs w:val="44"/>
            </w:rPr>
          </w:rPrChange>
        </w:rPr>
        <w:pPrChange w:id="333" w:author="机关打字室:排版" w:date="2022-05-19T17:28:00Z">
          <w:pPr>
            <w:jc w:val="center"/>
          </w:pPr>
        </w:pPrChange>
      </w:pPr>
      <w:r w:rsidRPr="00F103EC">
        <w:rPr>
          <w:rFonts w:ascii="方正小标宋简体" w:eastAsia="方正小标宋简体" w:hint="eastAsia"/>
          <w:sz w:val="44"/>
          <w:szCs w:val="44"/>
          <w:rPrChange w:id="334" w:author="机关打字室:排版" w:date="2022-05-19T17:28:00Z">
            <w:rPr>
              <w:rFonts w:asciiTheme="minorEastAsia" w:hAnsiTheme="minorEastAsia" w:cs="仿宋_GB2312" w:hint="eastAsia"/>
              <w:sz w:val="44"/>
              <w:szCs w:val="44"/>
            </w:rPr>
          </w:rPrChange>
        </w:rPr>
        <w:t>区域气候可行性论证成果承诺书</w:t>
      </w:r>
    </w:p>
    <w:p w:rsidR="00E366DF" w:rsidRPr="00E366DF" w:rsidRDefault="00E366DF" w:rsidP="00F02454">
      <w:pPr>
        <w:spacing w:line="320" w:lineRule="exact"/>
        <w:rPr>
          <w:rFonts w:ascii="仿宋" w:eastAsia="仿宋" w:hAnsi="仿宋" w:cs="仿宋_GB2312"/>
          <w:sz w:val="32"/>
          <w:szCs w:val="32"/>
        </w:rPr>
        <w:pPrChange w:id="335" w:author="机关打字室:排版" w:date="2022-05-19T17:29:00Z">
          <w:pPr/>
        </w:pPrChange>
      </w:pPr>
      <w:r>
        <w:rPr>
          <w:rFonts w:ascii="仿宋" w:eastAsia="仿宋" w:hAnsi="仿宋" w:cs="仿宋_GB2312" w:hint="eastAsia"/>
          <w:sz w:val="32"/>
          <w:szCs w:val="32"/>
        </w:rPr>
        <w:t xml:space="preserve"> </w:t>
      </w:r>
    </w:p>
    <w:tbl>
      <w:tblPr>
        <w:tblStyle w:val="a5"/>
        <w:tblW w:w="0" w:type="auto"/>
        <w:tblLook w:val="04A0" w:firstRow="1" w:lastRow="0" w:firstColumn="1" w:lastColumn="0" w:noHBand="0" w:noVBand="1"/>
      </w:tblPr>
      <w:tblGrid>
        <w:gridCol w:w="1384"/>
        <w:gridCol w:w="2024"/>
        <w:gridCol w:w="1704"/>
        <w:gridCol w:w="1705"/>
        <w:gridCol w:w="1705"/>
      </w:tblGrid>
      <w:tr w:rsidR="00E366DF" w:rsidRPr="00F02454" w:rsidTr="008B7504">
        <w:tc>
          <w:tcPr>
            <w:tcW w:w="3408" w:type="dxa"/>
            <w:gridSpan w:val="2"/>
          </w:tcPr>
          <w:p w:rsidR="00E366DF" w:rsidRPr="00F02454" w:rsidRDefault="00E366DF" w:rsidP="00F02454">
            <w:pPr>
              <w:rPr>
                <w:rFonts w:ascii="仿宋_GB2312" w:eastAsia="仿宋_GB2312" w:hAnsi="仿宋" w:cs="仿宋_GB2312" w:hint="eastAsia"/>
                <w:sz w:val="28"/>
                <w:szCs w:val="28"/>
                <w:rPrChange w:id="336" w:author="机关打字室:排版" w:date="2022-05-19T17:30:00Z">
                  <w:rPr>
                    <w:rFonts w:ascii="仿宋" w:eastAsia="仿宋" w:hAnsi="仿宋" w:cs="仿宋_GB2312"/>
                    <w:sz w:val="32"/>
                    <w:szCs w:val="32"/>
                  </w:rPr>
                </w:rPrChange>
              </w:rPr>
              <w:pPrChange w:id="337" w:author="机关打字室:排版" w:date="2022-05-19T17:30:00Z">
                <w:pPr/>
              </w:pPrChange>
            </w:pPr>
            <w:r w:rsidRPr="00F02454">
              <w:rPr>
                <w:rFonts w:ascii="仿宋_GB2312" w:eastAsia="仿宋_GB2312" w:hAnsi="仿宋" w:cs="仿宋_GB2312" w:hint="eastAsia"/>
                <w:sz w:val="28"/>
                <w:szCs w:val="28"/>
                <w:rPrChange w:id="338" w:author="机关打字室:排版" w:date="2022-05-19T17:30:00Z">
                  <w:rPr>
                    <w:rFonts w:ascii="仿宋" w:eastAsia="仿宋" w:hAnsi="仿宋" w:cs="仿宋_GB2312" w:hint="eastAsia"/>
                    <w:sz w:val="32"/>
                    <w:szCs w:val="32"/>
                  </w:rPr>
                </w:rPrChange>
              </w:rPr>
              <w:t>项目名称</w:t>
            </w:r>
          </w:p>
        </w:tc>
        <w:tc>
          <w:tcPr>
            <w:tcW w:w="5114" w:type="dxa"/>
            <w:gridSpan w:val="3"/>
          </w:tcPr>
          <w:p w:rsidR="00E366DF" w:rsidRPr="00F02454" w:rsidRDefault="00E366DF" w:rsidP="00F02454">
            <w:pPr>
              <w:rPr>
                <w:rFonts w:ascii="仿宋_GB2312" w:eastAsia="仿宋_GB2312" w:hAnsi="仿宋" w:cs="仿宋_GB2312" w:hint="eastAsia"/>
                <w:sz w:val="28"/>
                <w:szCs w:val="28"/>
                <w:rPrChange w:id="339" w:author="机关打字室:排版" w:date="2022-05-19T17:30:00Z">
                  <w:rPr>
                    <w:rFonts w:ascii="仿宋" w:eastAsia="仿宋" w:hAnsi="仿宋" w:cs="仿宋_GB2312"/>
                    <w:sz w:val="32"/>
                    <w:szCs w:val="32"/>
                  </w:rPr>
                </w:rPrChange>
              </w:rPr>
              <w:pPrChange w:id="340" w:author="机关打字室:排版" w:date="2022-05-19T17:30:00Z">
                <w:pPr/>
              </w:pPrChange>
            </w:pPr>
          </w:p>
        </w:tc>
      </w:tr>
      <w:tr w:rsidR="00E366DF" w:rsidRPr="00F02454" w:rsidTr="008E79F7">
        <w:tc>
          <w:tcPr>
            <w:tcW w:w="3408" w:type="dxa"/>
            <w:gridSpan w:val="2"/>
          </w:tcPr>
          <w:p w:rsidR="00E366DF" w:rsidRPr="00F02454" w:rsidRDefault="00E366DF" w:rsidP="00F02454">
            <w:pPr>
              <w:rPr>
                <w:rFonts w:ascii="仿宋_GB2312" w:eastAsia="仿宋_GB2312" w:hAnsi="仿宋" w:cs="仿宋_GB2312" w:hint="eastAsia"/>
                <w:sz w:val="28"/>
                <w:szCs w:val="28"/>
                <w:rPrChange w:id="341" w:author="机关打字室:排版" w:date="2022-05-19T17:30:00Z">
                  <w:rPr>
                    <w:rFonts w:ascii="仿宋" w:eastAsia="仿宋" w:hAnsi="仿宋" w:cs="仿宋_GB2312"/>
                    <w:sz w:val="32"/>
                    <w:szCs w:val="32"/>
                  </w:rPr>
                </w:rPrChange>
              </w:rPr>
              <w:pPrChange w:id="342" w:author="机关打字室:排版" w:date="2022-05-19T17:30:00Z">
                <w:pPr/>
              </w:pPrChange>
            </w:pPr>
            <w:r w:rsidRPr="00F02454">
              <w:rPr>
                <w:rFonts w:ascii="仿宋_GB2312" w:eastAsia="仿宋_GB2312" w:hAnsi="仿宋" w:cs="仿宋_GB2312" w:hint="eastAsia"/>
                <w:sz w:val="28"/>
                <w:szCs w:val="28"/>
                <w:rPrChange w:id="343" w:author="机关打字室:排版" w:date="2022-05-19T17:30:00Z">
                  <w:rPr>
                    <w:rFonts w:ascii="仿宋" w:eastAsia="仿宋" w:hAnsi="仿宋" w:cs="仿宋_GB2312" w:hint="eastAsia"/>
                    <w:sz w:val="32"/>
                    <w:szCs w:val="32"/>
                  </w:rPr>
                </w:rPrChange>
              </w:rPr>
              <w:t>所在</w:t>
            </w:r>
            <w:r w:rsidR="00BD2982" w:rsidRPr="00F02454">
              <w:rPr>
                <w:rFonts w:ascii="仿宋_GB2312" w:eastAsia="仿宋_GB2312" w:hAnsi="仿宋" w:cs="仿宋_GB2312" w:hint="eastAsia"/>
                <w:sz w:val="28"/>
                <w:szCs w:val="28"/>
                <w:rPrChange w:id="344" w:author="机关打字室:排版" w:date="2022-05-19T17:30:00Z">
                  <w:rPr>
                    <w:rFonts w:ascii="仿宋" w:eastAsia="仿宋" w:hAnsi="仿宋" w:cs="仿宋_GB2312" w:hint="eastAsia"/>
                    <w:sz w:val="32"/>
                    <w:szCs w:val="32"/>
                  </w:rPr>
                </w:rPrChange>
              </w:rPr>
              <w:t>开发区（园区）</w:t>
            </w:r>
          </w:p>
        </w:tc>
        <w:tc>
          <w:tcPr>
            <w:tcW w:w="5114" w:type="dxa"/>
            <w:gridSpan w:val="3"/>
          </w:tcPr>
          <w:p w:rsidR="00E366DF" w:rsidRPr="00F02454" w:rsidRDefault="00E366DF" w:rsidP="00F02454">
            <w:pPr>
              <w:rPr>
                <w:rFonts w:ascii="仿宋_GB2312" w:eastAsia="仿宋_GB2312" w:hAnsi="仿宋" w:cs="仿宋_GB2312" w:hint="eastAsia"/>
                <w:sz w:val="28"/>
                <w:szCs w:val="28"/>
                <w:rPrChange w:id="345" w:author="机关打字室:排版" w:date="2022-05-19T17:30:00Z">
                  <w:rPr>
                    <w:rFonts w:ascii="仿宋" w:eastAsia="仿宋" w:hAnsi="仿宋" w:cs="仿宋_GB2312"/>
                    <w:sz w:val="32"/>
                    <w:szCs w:val="32"/>
                  </w:rPr>
                </w:rPrChange>
              </w:rPr>
              <w:pPrChange w:id="346" w:author="机关打字室:排版" w:date="2022-05-19T17:30:00Z">
                <w:pPr/>
              </w:pPrChange>
            </w:pPr>
          </w:p>
        </w:tc>
      </w:tr>
      <w:tr w:rsidR="00E366DF" w:rsidRPr="00F02454" w:rsidTr="00B2588B">
        <w:tc>
          <w:tcPr>
            <w:tcW w:w="1384" w:type="dxa"/>
            <w:vMerge w:val="restart"/>
            <w:vAlign w:val="center"/>
          </w:tcPr>
          <w:p w:rsidR="00E366DF" w:rsidRPr="00F02454" w:rsidRDefault="00E366DF" w:rsidP="00F02454">
            <w:pPr>
              <w:jc w:val="center"/>
              <w:rPr>
                <w:rFonts w:ascii="仿宋_GB2312" w:eastAsia="仿宋_GB2312" w:hAnsi="仿宋" w:cs="仿宋_GB2312" w:hint="eastAsia"/>
                <w:sz w:val="28"/>
                <w:szCs w:val="28"/>
                <w:rPrChange w:id="347" w:author="机关打字室:排版" w:date="2022-05-19T17:30:00Z">
                  <w:rPr>
                    <w:rFonts w:ascii="仿宋" w:eastAsia="仿宋" w:hAnsi="仿宋" w:cs="仿宋_GB2312"/>
                    <w:sz w:val="32"/>
                    <w:szCs w:val="32"/>
                  </w:rPr>
                </w:rPrChange>
              </w:rPr>
              <w:pPrChange w:id="348" w:author="机关打字室:排版" w:date="2022-05-19T17:30:00Z">
                <w:pPr>
                  <w:jc w:val="center"/>
                </w:pPr>
              </w:pPrChange>
            </w:pPr>
            <w:r w:rsidRPr="00F02454">
              <w:rPr>
                <w:rFonts w:ascii="仿宋_GB2312" w:eastAsia="仿宋_GB2312" w:hAnsi="仿宋" w:cs="仿宋_GB2312" w:hint="eastAsia"/>
                <w:sz w:val="28"/>
                <w:szCs w:val="28"/>
                <w:rPrChange w:id="349" w:author="机关打字室:排版" w:date="2022-05-19T17:30:00Z">
                  <w:rPr>
                    <w:rFonts w:ascii="仿宋" w:eastAsia="仿宋" w:hAnsi="仿宋" w:cs="仿宋_GB2312" w:hint="eastAsia"/>
                    <w:sz w:val="32"/>
                    <w:szCs w:val="32"/>
                  </w:rPr>
                </w:rPrChange>
              </w:rPr>
              <w:t>建设单位承诺</w:t>
            </w:r>
          </w:p>
        </w:tc>
        <w:tc>
          <w:tcPr>
            <w:tcW w:w="2024" w:type="dxa"/>
          </w:tcPr>
          <w:p w:rsidR="00E366DF" w:rsidRPr="00F02454" w:rsidRDefault="00E366DF" w:rsidP="00F02454">
            <w:pPr>
              <w:rPr>
                <w:rFonts w:ascii="仿宋_GB2312" w:eastAsia="仿宋_GB2312" w:hAnsi="仿宋" w:cs="仿宋_GB2312" w:hint="eastAsia"/>
                <w:sz w:val="28"/>
                <w:szCs w:val="28"/>
                <w:rPrChange w:id="350" w:author="机关打字室:排版" w:date="2022-05-19T17:30:00Z">
                  <w:rPr>
                    <w:rFonts w:ascii="仿宋" w:eastAsia="仿宋" w:hAnsi="仿宋" w:cs="仿宋_GB2312"/>
                    <w:sz w:val="32"/>
                    <w:szCs w:val="32"/>
                  </w:rPr>
                </w:rPrChange>
              </w:rPr>
              <w:pPrChange w:id="351" w:author="机关打字室:排版" w:date="2022-05-19T17:30:00Z">
                <w:pPr/>
              </w:pPrChange>
            </w:pPr>
            <w:r w:rsidRPr="00F02454">
              <w:rPr>
                <w:rFonts w:ascii="仿宋_GB2312" w:eastAsia="仿宋_GB2312" w:hAnsi="仿宋" w:cs="仿宋_GB2312" w:hint="eastAsia"/>
                <w:sz w:val="28"/>
                <w:szCs w:val="28"/>
                <w:rPrChange w:id="352" w:author="机关打字室:排版" w:date="2022-05-19T17:30:00Z">
                  <w:rPr>
                    <w:rFonts w:ascii="仿宋" w:eastAsia="仿宋" w:hAnsi="仿宋" w:cs="仿宋_GB2312" w:hint="eastAsia"/>
                    <w:sz w:val="32"/>
                    <w:szCs w:val="32"/>
                  </w:rPr>
                </w:rPrChange>
              </w:rPr>
              <w:t>名称</w:t>
            </w:r>
          </w:p>
        </w:tc>
        <w:tc>
          <w:tcPr>
            <w:tcW w:w="1704" w:type="dxa"/>
          </w:tcPr>
          <w:p w:rsidR="00E366DF" w:rsidRPr="00F02454" w:rsidRDefault="00E366DF" w:rsidP="00F02454">
            <w:pPr>
              <w:rPr>
                <w:rFonts w:ascii="仿宋_GB2312" w:eastAsia="仿宋_GB2312" w:hAnsi="仿宋" w:cs="仿宋_GB2312" w:hint="eastAsia"/>
                <w:sz w:val="28"/>
                <w:szCs w:val="28"/>
                <w:rPrChange w:id="353" w:author="机关打字室:排版" w:date="2022-05-19T17:30:00Z">
                  <w:rPr>
                    <w:rFonts w:ascii="仿宋" w:eastAsia="仿宋" w:hAnsi="仿宋" w:cs="仿宋_GB2312"/>
                    <w:sz w:val="32"/>
                    <w:szCs w:val="32"/>
                  </w:rPr>
                </w:rPrChange>
              </w:rPr>
              <w:pPrChange w:id="354" w:author="机关打字室:排版" w:date="2022-05-19T17:30:00Z">
                <w:pPr/>
              </w:pPrChange>
            </w:pPr>
          </w:p>
        </w:tc>
        <w:tc>
          <w:tcPr>
            <w:tcW w:w="1705" w:type="dxa"/>
          </w:tcPr>
          <w:p w:rsidR="00E366DF" w:rsidRPr="00F02454" w:rsidRDefault="00E366DF" w:rsidP="00F02454">
            <w:pPr>
              <w:rPr>
                <w:rFonts w:ascii="仿宋_GB2312" w:eastAsia="仿宋_GB2312" w:hAnsi="仿宋" w:cs="仿宋_GB2312" w:hint="eastAsia"/>
                <w:sz w:val="28"/>
                <w:szCs w:val="28"/>
                <w:rPrChange w:id="355" w:author="机关打字室:排版" w:date="2022-05-19T17:30:00Z">
                  <w:rPr>
                    <w:rFonts w:ascii="仿宋" w:eastAsia="仿宋" w:hAnsi="仿宋" w:cs="仿宋_GB2312"/>
                    <w:sz w:val="32"/>
                    <w:szCs w:val="32"/>
                  </w:rPr>
                </w:rPrChange>
              </w:rPr>
              <w:pPrChange w:id="356" w:author="机关打字室:排版" w:date="2022-05-19T17:30:00Z">
                <w:pPr/>
              </w:pPrChange>
            </w:pPr>
            <w:r w:rsidRPr="00F02454">
              <w:rPr>
                <w:rFonts w:ascii="仿宋_GB2312" w:eastAsia="仿宋_GB2312" w:hAnsi="仿宋" w:cs="仿宋_GB2312" w:hint="eastAsia"/>
                <w:sz w:val="28"/>
                <w:szCs w:val="28"/>
                <w:rPrChange w:id="357" w:author="机关打字室:排版" w:date="2022-05-19T17:30:00Z">
                  <w:rPr>
                    <w:rFonts w:ascii="仿宋" w:eastAsia="仿宋" w:hAnsi="仿宋" w:cs="仿宋_GB2312" w:hint="eastAsia"/>
                    <w:sz w:val="32"/>
                    <w:szCs w:val="32"/>
                  </w:rPr>
                </w:rPrChange>
              </w:rPr>
              <w:t>法人代表</w:t>
            </w:r>
          </w:p>
        </w:tc>
        <w:tc>
          <w:tcPr>
            <w:tcW w:w="1705" w:type="dxa"/>
          </w:tcPr>
          <w:p w:rsidR="00E366DF" w:rsidRPr="00F02454" w:rsidRDefault="00E366DF" w:rsidP="00F02454">
            <w:pPr>
              <w:rPr>
                <w:rFonts w:ascii="仿宋_GB2312" w:eastAsia="仿宋_GB2312" w:hAnsi="仿宋" w:cs="仿宋_GB2312" w:hint="eastAsia"/>
                <w:sz w:val="28"/>
                <w:szCs w:val="28"/>
                <w:rPrChange w:id="358" w:author="机关打字室:排版" w:date="2022-05-19T17:30:00Z">
                  <w:rPr>
                    <w:rFonts w:ascii="仿宋" w:eastAsia="仿宋" w:hAnsi="仿宋" w:cs="仿宋_GB2312"/>
                    <w:sz w:val="32"/>
                    <w:szCs w:val="32"/>
                  </w:rPr>
                </w:rPrChange>
              </w:rPr>
              <w:pPrChange w:id="359" w:author="机关打字室:排版" w:date="2022-05-19T17:30:00Z">
                <w:pPr/>
              </w:pPrChange>
            </w:pPr>
          </w:p>
        </w:tc>
      </w:tr>
      <w:tr w:rsidR="00E366DF" w:rsidRPr="00F02454" w:rsidTr="00B2588B">
        <w:tc>
          <w:tcPr>
            <w:tcW w:w="1384" w:type="dxa"/>
            <w:vMerge/>
          </w:tcPr>
          <w:p w:rsidR="00E366DF" w:rsidRPr="00F02454" w:rsidRDefault="00E366DF" w:rsidP="00F02454">
            <w:pPr>
              <w:rPr>
                <w:rFonts w:ascii="仿宋_GB2312" w:eastAsia="仿宋_GB2312" w:hAnsi="仿宋" w:cs="仿宋_GB2312" w:hint="eastAsia"/>
                <w:sz w:val="28"/>
                <w:szCs w:val="28"/>
                <w:rPrChange w:id="360" w:author="机关打字室:排版" w:date="2022-05-19T17:30:00Z">
                  <w:rPr>
                    <w:rFonts w:ascii="仿宋" w:eastAsia="仿宋" w:hAnsi="仿宋" w:cs="仿宋_GB2312"/>
                    <w:sz w:val="32"/>
                    <w:szCs w:val="32"/>
                  </w:rPr>
                </w:rPrChange>
              </w:rPr>
              <w:pPrChange w:id="361" w:author="机关打字室:排版" w:date="2022-05-19T17:30:00Z">
                <w:pPr/>
              </w:pPrChange>
            </w:pPr>
          </w:p>
        </w:tc>
        <w:tc>
          <w:tcPr>
            <w:tcW w:w="2024" w:type="dxa"/>
          </w:tcPr>
          <w:p w:rsidR="00E366DF" w:rsidRPr="00F02454" w:rsidRDefault="00E366DF" w:rsidP="00F02454">
            <w:pPr>
              <w:rPr>
                <w:rFonts w:ascii="仿宋_GB2312" w:eastAsia="仿宋_GB2312" w:hAnsi="仿宋" w:cs="仿宋_GB2312" w:hint="eastAsia"/>
                <w:sz w:val="28"/>
                <w:szCs w:val="28"/>
                <w:rPrChange w:id="362" w:author="机关打字室:排版" w:date="2022-05-19T17:30:00Z">
                  <w:rPr>
                    <w:rFonts w:ascii="仿宋" w:eastAsia="仿宋" w:hAnsi="仿宋" w:cs="仿宋_GB2312"/>
                    <w:sz w:val="32"/>
                    <w:szCs w:val="32"/>
                  </w:rPr>
                </w:rPrChange>
              </w:rPr>
              <w:pPrChange w:id="363" w:author="机关打字室:排版" w:date="2022-05-19T17:30:00Z">
                <w:pPr/>
              </w:pPrChange>
            </w:pPr>
            <w:r w:rsidRPr="00F02454">
              <w:rPr>
                <w:rFonts w:ascii="仿宋_GB2312" w:eastAsia="仿宋_GB2312" w:hAnsi="仿宋" w:cs="仿宋_GB2312" w:hint="eastAsia"/>
                <w:sz w:val="28"/>
                <w:szCs w:val="28"/>
                <w:rPrChange w:id="364" w:author="机关打字室:排版" w:date="2022-05-19T17:30:00Z">
                  <w:rPr>
                    <w:rFonts w:ascii="仿宋" w:eastAsia="仿宋" w:hAnsi="仿宋" w:cs="仿宋_GB2312" w:hint="eastAsia"/>
                    <w:sz w:val="32"/>
                    <w:szCs w:val="32"/>
                  </w:rPr>
                </w:rPrChange>
              </w:rPr>
              <w:t>地址</w:t>
            </w:r>
          </w:p>
        </w:tc>
        <w:tc>
          <w:tcPr>
            <w:tcW w:w="1704" w:type="dxa"/>
          </w:tcPr>
          <w:p w:rsidR="00E366DF" w:rsidRPr="00F02454" w:rsidRDefault="00E366DF" w:rsidP="00F02454">
            <w:pPr>
              <w:rPr>
                <w:rFonts w:ascii="仿宋_GB2312" w:eastAsia="仿宋_GB2312" w:hAnsi="仿宋" w:cs="仿宋_GB2312" w:hint="eastAsia"/>
                <w:sz w:val="28"/>
                <w:szCs w:val="28"/>
                <w:rPrChange w:id="365" w:author="机关打字室:排版" w:date="2022-05-19T17:30:00Z">
                  <w:rPr>
                    <w:rFonts w:ascii="仿宋" w:eastAsia="仿宋" w:hAnsi="仿宋" w:cs="仿宋_GB2312"/>
                    <w:sz w:val="32"/>
                    <w:szCs w:val="32"/>
                  </w:rPr>
                </w:rPrChange>
              </w:rPr>
              <w:pPrChange w:id="366" w:author="机关打字室:排版" w:date="2022-05-19T17:30:00Z">
                <w:pPr/>
              </w:pPrChange>
            </w:pPr>
          </w:p>
        </w:tc>
        <w:tc>
          <w:tcPr>
            <w:tcW w:w="1705" w:type="dxa"/>
          </w:tcPr>
          <w:p w:rsidR="00E366DF" w:rsidRPr="00F02454" w:rsidRDefault="00E366DF" w:rsidP="00F02454">
            <w:pPr>
              <w:rPr>
                <w:rFonts w:ascii="仿宋_GB2312" w:eastAsia="仿宋_GB2312" w:hAnsi="仿宋" w:cs="仿宋_GB2312" w:hint="eastAsia"/>
                <w:sz w:val="28"/>
                <w:szCs w:val="28"/>
                <w:rPrChange w:id="367" w:author="机关打字室:排版" w:date="2022-05-19T17:30:00Z">
                  <w:rPr>
                    <w:rFonts w:ascii="仿宋" w:eastAsia="仿宋" w:hAnsi="仿宋" w:cs="仿宋_GB2312"/>
                    <w:sz w:val="32"/>
                    <w:szCs w:val="32"/>
                  </w:rPr>
                </w:rPrChange>
              </w:rPr>
              <w:pPrChange w:id="368" w:author="机关打字室:排版" w:date="2022-05-19T17:30:00Z">
                <w:pPr/>
              </w:pPrChange>
            </w:pPr>
            <w:r w:rsidRPr="00F02454">
              <w:rPr>
                <w:rFonts w:ascii="仿宋_GB2312" w:eastAsia="仿宋_GB2312" w:hAnsi="仿宋" w:cs="仿宋_GB2312" w:hint="eastAsia"/>
                <w:sz w:val="28"/>
                <w:szCs w:val="28"/>
                <w:rPrChange w:id="369" w:author="机关打字室:排版" w:date="2022-05-19T17:30:00Z">
                  <w:rPr>
                    <w:rFonts w:ascii="仿宋" w:eastAsia="仿宋" w:hAnsi="仿宋" w:cs="仿宋_GB2312" w:hint="eastAsia"/>
                    <w:sz w:val="32"/>
                    <w:szCs w:val="32"/>
                  </w:rPr>
                </w:rPrChange>
              </w:rPr>
              <w:t>联系人</w:t>
            </w:r>
          </w:p>
        </w:tc>
        <w:tc>
          <w:tcPr>
            <w:tcW w:w="1705" w:type="dxa"/>
          </w:tcPr>
          <w:p w:rsidR="00E366DF" w:rsidRPr="00F02454" w:rsidRDefault="00E366DF" w:rsidP="00F02454">
            <w:pPr>
              <w:rPr>
                <w:rFonts w:ascii="仿宋_GB2312" w:eastAsia="仿宋_GB2312" w:hAnsi="仿宋" w:cs="仿宋_GB2312" w:hint="eastAsia"/>
                <w:sz w:val="28"/>
                <w:szCs w:val="28"/>
                <w:rPrChange w:id="370" w:author="机关打字室:排版" w:date="2022-05-19T17:30:00Z">
                  <w:rPr>
                    <w:rFonts w:ascii="仿宋" w:eastAsia="仿宋" w:hAnsi="仿宋" w:cs="仿宋_GB2312"/>
                    <w:sz w:val="32"/>
                    <w:szCs w:val="32"/>
                  </w:rPr>
                </w:rPrChange>
              </w:rPr>
              <w:pPrChange w:id="371" w:author="机关打字室:排版" w:date="2022-05-19T17:30:00Z">
                <w:pPr/>
              </w:pPrChange>
            </w:pPr>
          </w:p>
        </w:tc>
      </w:tr>
      <w:tr w:rsidR="00E366DF" w:rsidRPr="00F02454" w:rsidTr="00B2588B">
        <w:tc>
          <w:tcPr>
            <w:tcW w:w="1384" w:type="dxa"/>
            <w:vMerge/>
          </w:tcPr>
          <w:p w:rsidR="00E366DF" w:rsidRPr="00F02454" w:rsidRDefault="00E366DF" w:rsidP="00F02454">
            <w:pPr>
              <w:rPr>
                <w:rFonts w:ascii="仿宋_GB2312" w:eastAsia="仿宋_GB2312" w:hAnsi="仿宋" w:cs="仿宋_GB2312" w:hint="eastAsia"/>
                <w:sz w:val="28"/>
                <w:szCs w:val="28"/>
                <w:rPrChange w:id="372" w:author="机关打字室:排版" w:date="2022-05-19T17:30:00Z">
                  <w:rPr>
                    <w:rFonts w:ascii="仿宋" w:eastAsia="仿宋" w:hAnsi="仿宋" w:cs="仿宋_GB2312"/>
                    <w:sz w:val="32"/>
                    <w:szCs w:val="32"/>
                  </w:rPr>
                </w:rPrChange>
              </w:rPr>
              <w:pPrChange w:id="373" w:author="机关打字室:排版" w:date="2022-05-19T17:30:00Z">
                <w:pPr/>
              </w:pPrChange>
            </w:pPr>
          </w:p>
        </w:tc>
        <w:tc>
          <w:tcPr>
            <w:tcW w:w="2024" w:type="dxa"/>
          </w:tcPr>
          <w:p w:rsidR="00E366DF" w:rsidRPr="00F02454" w:rsidRDefault="00E366DF" w:rsidP="00F02454">
            <w:pPr>
              <w:rPr>
                <w:rFonts w:ascii="仿宋_GB2312" w:eastAsia="仿宋_GB2312" w:hAnsi="仿宋" w:cs="仿宋_GB2312" w:hint="eastAsia"/>
                <w:sz w:val="28"/>
                <w:szCs w:val="28"/>
                <w:rPrChange w:id="374" w:author="机关打字室:排版" w:date="2022-05-19T17:30:00Z">
                  <w:rPr>
                    <w:rFonts w:ascii="仿宋" w:eastAsia="仿宋" w:hAnsi="仿宋" w:cs="仿宋_GB2312"/>
                    <w:sz w:val="32"/>
                    <w:szCs w:val="32"/>
                  </w:rPr>
                </w:rPrChange>
              </w:rPr>
              <w:pPrChange w:id="375" w:author="机关打字室:排版" w:date="2022-05-19T17:30:00Z">
                <w:pPr/>
              </w:pPrChange>
            </w:pPr>
            <w:r w:rsidRPr="00F02454">
              <w:rPr>
                <w:rFonts w:ascii="仿宋_GB2312" w:eastAsia="仿宋_GB2312" w:hAnsi="仿宋" w:cs="仿宋_GB2312" w:hint="eastAsia"/>
                <w:sz w:val="28"/>
                <w:szCs w:val="28"/>
                <w:rPrChange w:id="376" w:author="机关打字室:排版" w:date="2022-05-19T17:30:00Z">
                  <w:rPr>
                    <w:rFonts w:ascii="仿宋" w:eastAsia="仿宋" w:hAnsi="仿宋" w:cs="仿宋_GB2312" w:hint="eastAsia"/>
                    <w:sz w:val="32"/>
                    <w:szCs w:val="32"/>
                  </w:rPr>
                </w:rPrChange>
              </w:rPr>
              <w:t>电话</w:t>
            </w:r>
          </w:p>
        </w:tc>
        <w:tc>
          <w:tcPr>
            <w:tcW w:w="1704" w:type="dxa"/>
          </w:tcPr>
          <w:p w:rsidR="00E366DF" w:rsidRPr="00F02454" w:rsidRDefault="00E366DF" w:rsidP="00F02454">
            <w:pPr>
              <w:rPr>
                <w:rFonts w:ascii="仿宋_GB2312" w:eastAsia="仿宋_GB2312" w:hAnsi="仿宋" w:cs="仿宋_GB2312" w:hint="eastAsia"/>
                <w:sz w:val="28"/>
                <w:szCs w:val="28"/>
                <w:rPrChange w:id="377" w:author="机关打字室:排版" w:date="2022-05-19T17:30:00Z">
                  <w:rPr>
                    <w:rFonts w:ascii="仿宋" w:eastAsia="仿宋" w:hAnsi="仿宋" w:cs="仿宋_GB2312"/>
                    <w:sz w:val="32"/>
                    <w:szCs w:val="32"/>
                  </w:rPr>
                </w:rPrChange>
              </w:rPr>
              <w:pPrChange w:id="378" w:author="机关打字室:排版" w:date="2022-05-19T17:30:00Z">
                <w:pPr/>
              </w:pPrChange>
            </w:pPr>
          </w:p>
        </w:tc>
        <w:tc>
          <w:tcPr>
            <w:tcW w:w="1705" w:type="dxa"/>
          </w:tcPr>
          <w:p w:rsidR="00E366DF" w:rsidRPr="00F02454" w:rsidRDefault="00E366DF" w:rsidP="00F02454">
            <w:pPr>
              <w:rPr>
                <w:rFonts w:ascii="仿宋_GB2312" w:eastAsia="仿宋_GB2312" w:hAnsi="仿宋" w:cs="仿宋_GB2312" w:hint="eastAsia"/>
                <w:sz w:val="28"/>
                <w:szCs w:val="28"/>
                <w:rPrChange w:id="379" w:author="机关打字室:排版" w:date="2022-05-19T17:30:00Z">
                  <w:rPr>
                    <w:rFonts w:ascii="仿宋" w:eastAsia="仿宋" w:hAnsi="仿宋" w:cs="仿宋_GB2312"/>
                    <w:sz w:val="32"/>
                    <w:szCs w:val="32"/>
                  </w:rPr>
                </w:rPrChange>
              </w:rPr>
              <w:pPrChange w:id="380" w:author="机关打字室:排版" w:date="2022-05-19T17:30:00Z">
                <w:pPr/>
              </w:pPrChange>
            </w:pPr>
            <w:r w:rsidRPr="00F02454">
              <w:rPr>
                <w:rFonts w:ascii="仿宋_GB2312" w:eastAsia="仿宋_GB2312" w:hAnsi="仿宋" w:cs="仿宋_GB2312" w:hint="eastAsia"/>
                <w:sz w:val="28"/>
                <w:szCs w:val="28"/>
                <w:rPrChange w:id="381" w:author="机关打字室:排版" w:date="2022-05-19T17:30:00Z">
                  <w:rPr>
                    <w:rFonts w:ascii="仿宋" w:eastAsia="仿宋" w:hAnsi="仿宋" w:cs="仿宋_GB2312" w:hint="eastAsia"/>
                    <w:sz w:val="32"/>
                    <w:szCs w:val="32"/>
                  </w:rPr>
                </w:rPrChange>
              </w:rPr>
              <w:t>传真</w:t>
            </w:r>
          </w:p>
        </w:tc>
        <w:tc>
          <w:tcPr>
            <w:tcW w:w="1705" w:type="dxa"/>
          </w:tcPr>
          <w:p w:rsidR="00E366DF" w:rsidRPr="00F02454" w:rsidRDefault="00E366DF" w:rsidP="00F02454">
            <w:pPr>
              <w:rPr>
                <w:rFonts w:ascii="仿宋_GB2312" w:eastAsia="仿宋_GB2312" w:hAnsi="仿宋" w:cs="仿宋_GB2312" w:hint="eastAsia"/>
                <w:sz w:val="28"/>
                <w:szCs w:val="28"/>
                <w:rPrChange w:id="382" w:author="机关打字室:排版" w:date="2022-05-19T17:30:00Z">
                  <w:rPr>
                    <w:rFonts w:ascii="仿宋" w:eastAsia="仿宋" w:hAnsi="仿宋" w:cs="仿宋_GB2312"/>
                    <w:sz w:val="32"/>
                    <w:szCs w:val="32"/>
                  </w:rPr>
                </w:rPrChange>
              </w:rPr>
              <w:pPrChange w:id="383" w:author="机关打字室:排版" w:date="2022-05-19T17:30:00Z">
                <w:pPr/>
              </w:pPrChange>
            </w:pPr>
          </w:p>
        </w:tc>
      </w:tr>
      <w:tr w:rsidR="00E366DF" w:rsidRPr="00F02454" w:rsidTr="00B2588B">
        <w:tc>
          <w:tcPr>
            <w:tcW w:w="1384" w:type="dxa"/>
            <w:vMerge/>
          </w:tcPr>
          <w:p w:rsidR="00E366DF" w:rsidRPr="00F02454" w:rsidRDefault="00E366DF" w:rsidP="00F02454">
            <w:pPr>
              <w:rPr>
                <w:rFonts w:ascii="仿宋_GB2312" w:eastAsia="仿宋_GB2312" w:hAnsi="仿宋" w:cs="仿宋_GB2312" w:hint="eastAsia"/>
                <w:sz w:val="28"/>
                <w:szCs w:val="28"/>
                <w:rPrChange w:id="384" w:author="机关打字室:排版" w:date="2022-05-19T17:30:00Z">
                  <w:rPr>
                    <w:rFonts w:ascii="仿宋" w:eastAsia="仿宋" w:hAnsi="仿宋" w:cs="仿宋_GB2312"/>
                    <w:sz w:val="32"/>
                    <w:szCs w:val="32"/>
                  </w:rPr>
                </w:rPrChange>
              </w:rPr>
              <w:pPrChange w:id="385" w:author="机关打字室:排版" w:date="2022-05-19T17:30:00Z">
                <w:pPr/>
              </w:pPrChange>
            </w:pPr>
          </w:p>
        </w:tc>
        <w:tc>
          <w:tcPr>
            <w:tcW w:w="7138" w:type="dxa"/>
            <w:gridSpan w:val="4"/>
          </w:tcPr>
          <w:p w:rsidR="00E366DF" w:rsidRPr="00F02454" w:rsidRDefault="00E366DF" w:rsidP="00F02454">
            <w:pPr>
              <w:ind w:firstLineChars="200" w:firstLine="560"/>
              <w:rPr>
                <w:rFonts w:ascii="仿宋_GB2312" w:eastAsia="仿宋_GB2312" w:hAnsi="仿宋" w:cs="仿宋_GB2312" w:hint="eastAsia"/>
                <w:sz w:val="28"/>
                <w:szCs w:val="28"/>
                <w:rPrChange w:id="386" w:author="机关打字室:排版" w:date="2022-05-19T17:30:00Z">
                  <w:rPr>
                    <w:rFonts w:ascii="仿宋" w:eastAsia="仿宋" w:hAnsi="仿宋" w:cs="仿宋_GB2312"/>
                    <w:sz w:val="30"/>
                    <w:szCs w:val="30"/>
                  </w:rPr>
                </w:rPrChange>
              </w:rPr>
              <w:pPrChange w:id="387" w:author="机关打字室:排版" w:date="2022-05-19T17:30:00Z">
                <w:pPr>
                  <w:ind w:firstLineChars="200" w:firstLine="600"/>
                </w:pPr>
              </w:pPrChange>
            </w:pPr>
            <w:r w:rsidRPr="00F02454">
              <w:rPr>
                <w:rFonts w:ascii="仿宋_GB2312" w:eastAsia="仿宋_GB2312" w:hAnsi="仿宋" w:cs="仿宋_GB2312" w:hint="eastAsia"/>
                <w:sz w:val="28"/>
                <w:szCs w:val="28"/>
                <w:rPrChange w:id="388" w:author="机关打字室:排版" w:date="2022-05-19T17:30:00Z">
                  <w:rPr>
                    <w:rFonts w:ascii="仿宋" w:eastAsia="仿宋" w:hAnsi="仿宋" w:cs="仿宋_GB2312" w:hint="eastAsia"/>
                    <w:sz w:val="30"/>
                    <w:szCs w:val="30"/>
                  </w:rPr>
                </w:rPrChange>
              </w:rPr>
              <w:t>本单位已查阅本建设项目所在区域的区域气候可行性论证成果和要求。本单位承诺将采取区域气候可行性论证</w:t>
            </w:r>
            <w:r w:rsidR="00B2588B" w:rsidRPr="00F02454">
              <w:rPr>
                <w:rFonts w:ascii="仿宋_GB2312" w:eastAsia="仿宋_GB2312" w:hAnsi="仿宋" w:cs="仿宋_GB2312" w:hint="eastAsia"/>
                <w:sz w:val="28"/>
                <w:szCs w:val="28"/>
                <w:rPrChange w:id="389" w:author="机关打字室:排版" w:date="2022-05-19T17:30:00Z">
                  <w:rPr>
                    <w:rFonts w:ascii="仿宋" w:eastAsia="仿宋" w:hAnsi="仿宋" w:cs="仿宋_GB2312" w:hint="eastAsia"/>
                    <w:sz w:val="30"/>
                    <w:szCs w:val="30"/>
                  </w:rPr>
                </w:rPrChange>
              </w:rPr>
              <w:t>报告</w:t>
            </w:r>
            <w:r w:rsidRPr="00F02454">
              <w:rPr>
                <w:rFonts w:ascii="仿宋_GB2312" w:eastAsia="仿宋_GB2312" w:hAnsi="仿宋" w:cs="仿宋_GB2312" w:hint="eastAsia"/>
                <w:sz w:val="28"/>
                <w:szCs w:val="28"/>
                <w:rPrChange w:id="390" w:author="机关打字室:排版" w:date="2022-05-19T17:30:00Z">
                  <w:rPr>
                    <w:rFonts w:ascii="仿宋" w:eastAsia="仿宋" w:hAnsi="仿宋" w:cs="仿宋_GB2312" w:hint="eastAsia"/>
                    <w:sz w:val="30"/>
                    <w:szCs w:val="30"/>
                  </w:rPr>
                </w:rPrChange>
              </w:rPr>
              <w:t>提出的对策和措施，避免和减少（轻）气象灾害影响及项目对气候环境的影响。本单位已知晓违反承诺的后果，愿意承担由此造成的一切后果。</w:t>
            </w:r>
          </w:p>
          <w:p w:rsidR="00E366DF" w:rsidRPr="00F02454" w:rsidRDefault="00E366DF" w:rsidP="00F02454">
            <w:pPr>
              <w:rPr>
                <w:rFonts w:ascii="仿宋_GB2312" w:eastAsia="仿宋_GB2312" w:hAnsi="仿宋" w:cs="仿宋_GB2312" w:hint="eastAsia"/>
                <w:sz w:val="28"/>
                <w:szCs w:val="28"/>
                <w:rPrChange w:id="391" w:author="机关打字室:排版" w:date="2022-05-19T17:30:00Z">
                  <w:rPr>
                    <w:rFonts w:ascii="仿宋" w:eastAsia="仿宋" w:hAnsi="仿宋" w:cs="仿宋_GB2312"/>
                    <w:sz w:val="30"/>
                    <w:szCs w:val="30"/>
                  </w:rPr>
                </w:rPrChange>
              </w:rPr>
              <w:pPrChange w:id="392" w:author="机关打字室:排版" w:date="2022-05-19T17:30:00Z">
                <w:pPr/>
              </w:pPrChange>
            </w:pPr>
          </w:p>
          <w:p w:rsidR="00E366DF" w:rsidRPr="00F02454" w:rsidRDefault="00E366DF" w:rsidP="00F02454">
            <w:pPr>
              <w:rPr>
                <w:rFonts w:ascii="仿宋_GB2312" w:eastAsia="仿宋_GB2312" w:hAnsi="仿宋" w:cs="仿宋_GB2312" w:hint="eastAsia"/>
                <w:sz w:val="28"/>
                <w:szCs w:val="28"/>
                <w:rPrChange w:id="393" w:author="机关打字室:排版" w:date="2022-05-19T17:30:00Z">
                  <w:rPr>
                    <w:rFonts w:ascii="仿宋" w:eastAsia="仿宋" w:hAnsi="仿宋" w:cs="仿宋_GB2312"/>
                    <w:sz w:val="30"/>
                    <w:szCs w:val="30"/>
                  </w:rPr>
                </w:rPrChange>
              </w:rPr>
              <w:pPrChange w:id="394" w:author="机关打字室:排版" w:date="2022-05-19T17:30:00Z">
                <w:pPr/>
              </w:pPrChange>
            </w:pPr>
          </w:p>
          <w:p w:rsidR="00E366DF" w:rsidRPr="00F02454" w:rsidRDefault="00E366DF" w:rsidP="00F02454">
            <w:pPr>
              <w:rPr>
                <w:rFonts w:ascii="仿宋_GB2312" w:eastAsia="仿宋_GB2312" w:hAnsi="仿宋" w:cs="仿宋_GB2312" w:hint="eastAsia"/>
                <w:sz w:val="28"/>
                <w:szCs w:val="28"/>
                <w:rPrChange w:id="395" w:author="机关打字室:排版" w:date="2022-05-19T17:30:00Z">
                  <w:rPr>
                    <w:rFonts w:ascii="仿宋" w:eastAsia="仿宋" w:hAnsi="仿宋" w:cs="仿宋_GB2312"/>
                    <w:sz w:val="30"/>
                    <w:szCs w:val="30"/>
                  </w:rPr>
                </w:rPrChange>
              </w:rPr>
              <w:pPrChange w:id="396" w:author="机关打字室:排版" w:date="2022-05-19T17:30:00Z">
                <w:pPr/>
              </w:pPrChange>
            </w:pPr>
            <w:r w:rsidRPr="00F02454">
              <w:rPr>
                <w:rFonts w:ascii="仿宋_GB2312" w:eastAsia="仿宋_GB2312" w:hAnsi="仿宋" w:cs="仿宋_GB2312" w:hint="eastAsia"/>
                <w:sz w:val="28"/>
                <w:szCs w:val="28"/>
                <w:rPrChange w:id="397" w:author="机关打字室:排版" w:date="2022-05-19T17:30:00Z">
                  <w:rPr>
                    <w:rFonts w:ascii="仿宋" w:eastAsia="仿宋" w:hAnsi="仿宋" w:cs="仿宋_GB2312" w:hint="eastAsia"/>
                    <w:sz w:val="30"/>
                    <w:szCs w:val="30"/>
                  </w:rPr>
                </w:rPrChange>
              </w:rPr>
              <w:t xml:space="preserve">                        （承诺单位盖章）</w:t>
            </w:r>
          </w:p>
          <w:p w:rsidR="00E366DF" w:rsidRPr="00F02454" w:rsidRDefault="00E366DF" w:rsidP="00F02454">
            <w:pPr>
              <w:rPr>
                <w:rFonts w:ascii="仿宋_GB2312" w:eastAsia="仿宋_GB2312" w:hAnsi="仿宋" w:cs="仿宋_GB2312" w:hint="eastAsia"/>
                <w:sz w:val="28"/>
                <w:szCs w:val="28"/>
                <w:rPrChange w:id="398" w:author="机关打字室:排版" w:date="2022-05-19T17:30:00Z">
                  <w:rPr>
                    <w:rFonts w:ascii="仿宋" w:eastAsia="仿宋" w:hAnsi="仿宋" w:cs="仿宋_GB2312"/>
                    <w:sz w:val="32"/>
                    <w:szCs w:val="32"/>
                  </w:rPr>
                </w:rPrChange>
              </w:rPr>
              <w:pPrChange w:id="399" w:author="机关打字室:排版" w:date="2022-05-19T17:30:00Z">
                <w:pPr/>
              </w:pPrChange>
            </w:pPr>
            <w:r w:rsidRPr="00F02454">
              <w:rPr>
                <w:rFonts w:ascii="仿宋_GB2312" w:eastAsia="仿宋_GB2312" w:hAnsi="仿宋" w:cs="仿宋_GB2312" w:hint="eastAsia"/>
                <w:sz w:val="28"/>
                <w:szCs w:val="28"/>
                <w:rPrChange w:id="400" w:author="机关打字室:排版" w:date="2022-05-19T17:30:00Z">
                  <w:rPr>
                    <w:rFonts w:ascii="仿宋" w:eastAsia="仿宋" w:hAnsi="仿宋" w:cs="仿宋_GB2312" w:hint="eastAsia"/>
                    <w:sz w:val="30"/>
                    <w:szCs w:val="30"/>
                  </w:rPr>
                </w:rPrChange>
              </w:rPr>
              <w:t xml:space="preserve">                            年  月  日</w:t>
            </w:r>
          </w:p>
        </w:tc>
      </w:tr>
    </w:tbl>
    <w:p w:rsidR="00C0615F" w:rsidRPr="00E81510" w:rsidRDefault="00E366DF" w:rsidP="00802020">
      <w:pPr>
        <w:spacing w:line="640" w:lineRule="exact"/>
        <w:rPr>
          <w:rFonts w:ascii="仿宋_GB2312" w:eastAsia="仿宋_GB2312" w:hAnsi="仿宋" w:cs="仿宋_GB2312" w:hint="eastAsia"/>
          <w:sz w:val="28"/>
          <w:szCs w:val="28"/>
          <w:rPrChange w:id="401" w:author="机关打字室:排版" w:date="2022-05-19T17:30:00Z">
            <w:rPr>
              <w:rFonts w:ascii="仿宋" w:eastAsia="仿宋" w:hAnsi="仿宋" w:cs="仿宋_GB2312"/>
              <w:sz w:val="28"/>
              <w:szCs w:val="28"/>
            </w:rPr>
          </w:rPrChange>
        </w:rPr>
      </w:pPr>
      <w:r w:rsidRPr="00E81510">
        <w:rPr>
          <w:rFonts w:ascii="仿宋_GB2312" w:eastAsia="仿宋_GB2312" w:hAnsi="仿宋" w:cs="仿宋_GB2312" w:hint="eastAsia"/>
          <w:sz w:val="28"/>
          <w:szCs w:val="28"/>
          <w:rPrChange w:id="402" w:author="机关打字室:排版" w:date="2022-05-19T17:30:00Z">
            <w:rPr>
              <w:rFonts w:ascii="仿宋" w:eastAsia="仿宋" w:hAnsi="仿宋" w:cs="仿宋_GB2312" w:hint="eastAsia"/>
              <w:sz w:val="28"/>
              <w:szCs w:val="28"/>
            </w:rPr>
          </w:rPrChange>
        </w:rPr>
        <w:t>注意事项：1.</w:t>
      </w:r>
      <w:proofErr w:type="gramStart"/>
      <w:r w:rsidRPr="00E81510">
        <w:rPr>
          <w:rFonts w:ascii="仿宋_GB2312" w:eastAsia="仿宋_GB2312" w:hAnsi="仿宋" w:cs="仿宋_GB2312" w:hint="eastAsia"/>
          <w:sz w:val="28"/>
          <w:szCs w:val="28"/>
          <w:rPrChange w:id="403" w:author="机关打字室:排版" w:date="2022-05-19T17:30:00Z">
            <w:rPr>
              <w:rFonts w:ascii="仿宋" w:eastAsia="仿宋" w:hAnsi="仿宋" w:cs="仿宋_GB2312" w:hint="eastAsia"/>
              <w:sz w:val="28"/>
              <w:szCs w:val="28"/>
            </w:rPr>
          </w:rPrChange>
        </w:rPr>
        <w:t>本承诺</w:t>
      </w:r>
      <w:proofErr w:type="gramEnd"/>
      <w:r w:rsidRPr="00E81510">
        <w:rPr>
          <w:rFonts w:ascii="仿宋_GB2312" w:eastAsia="仿宋_GB2312" w:hAnsi="仿宋" w:cs="仿宋_GB2312" w:hint="eastAsia"/>
          <w:sz w:val="28"/>
          <w:szCs w:val="28"/>
          <w:rPrChange w:id="404" w:author="机关打字室:排版" w:date="2022-05-19T17:30:00Z">
            <w:rPr>
              <w:rFonts w:ascii="仿宋" w:eastAsia="仿宋" w:hAnsi="仿宋" w:cs="仿宋_GB2312" w:hint="eastAsia"/>
              <w:sz w:val="28"/>
              <w:szCs w:val="28"/>
            </w:rPr>
          </w:rPrChange>
        </w:rPr>
        <w:t>书一式</w:t>
      </w:r>
      <w:r w:rsidR="00BD2982" w:rsidRPr="00E81510">
        <w:rPr>
          <w:rFonts w:ascii="仿宋_GB2312" w:eastAsia="仿宋_GB2312" w:hAnsi="仿宋" w:cs="仿宋_GB2312" w:hint="eastAsia"/>
          <w:sz w:val="28"/>
          <w:szCs w:val="28"/>
          <w:rPrChange w:id="405" w:author="机关打字室:排版" w:date="2022-05-19T17:30:00Z">
            <w:rPr>
              <w:rFonts w:ascii="仿宋" w:eastAsia="仿宋" w:hAnsi="仿宋" w:cs="仿宋_GB2312" w:hint="eastAsia"/>
              <w:sz w:val="28"/>
              <w:szCs w:val="28"/>
            </w:rPr>
          </w:rPrChange>
        </w:rPr>
        <w:t>三</w:t>
      </w:r>
      <w:r w:rsidRPr="00E81510">
        <w:rPr>
          <w:rFonts w:ascii="仿宋_GB2312" w:eastAsia="仿宋_GB2312" w:hAnsi="仿宋" w:cs="仿宋_GB2312" w:hint="eastAsia"/>
          <w:sz w:val="28"/>
          <w:szCs w:val="28"/>
          <w:rPrChange w:id="406" w:author="机关打字室:排版" w:date="2022-05-19T17:30:00Z">
            <w:rPr>
              <w:rFonts w:ascii="仿宋" w:eastAsia="仿宋" w:hAnsi="仿宋" w:cs="仿宋_GB2312" w:hint="eastAsia"/>
              <w:sz w:val="28"/>
              <w:szCs w:val="28"/>
            </w:rPr>
          </w:rPrChange>
        </w:rPr>
        <w:t>份，盖章后生效。</w:t>
      </w:r>
    </w:p>
    <w:p w:rsidR="00E366DF" w:rsidRPr="00E81510" w:rsidRDefault="00E366DF" w:rsidP="00802020">
      <w:pPr>
        <w:spacing w:line="640" w:lineRule="exact"/>
        <w:rPr>
          <w:rFonts w:ascii="仿宋_GB2312" w:eastAsia="仿宋_GB2312" w:hAnsi="仿宋" w:cs="仿宋_GB2312" w:hint="eastAsia"/>
          <w:sz w:val="28"/>
          <w:szCs w:val="28"/>
          <w:rPrChange w:id="407" w:author="机关打字室:排版" w:date="2022-05-19T17:30:00Z">
            <w:rPr>
              <w:rFonts w:ascii="仿宋" w:eastAsia="仿宋" w:hAnsi="仿宋" w:cs="仿宋_GB2312"/>
              <w:sz w:val="28"/>
              <w:szCs w:val="28"/>
            </w:rPr>
          </w:rPrChange>
        </w:rPr>
      </w:pPr>
      <w:r w:rsidRPr="00E81510">
        <w:rPr>
          <w:rFonts w:ascii="仿宋_GB2312" w:eastAsia="仿宋_GB2312" w:hAnsi="仿宋" w:cs="仿宋_GB2312" w:hint="eastAsia"/>
          <w:sz w:val="28"/>
          <w:szCs w:val="28"/>
          <w:rPrChange w:id="408" w:author="机关打字室:排版" w:date="2022-05-19T17:30:00Z">
            <w:rPr>
              <w:rFonts w:ascii="仿宋" w:eastAsia="仿宋" w:hAnsi="仿宋" w:cs="仿宋_GB2312" w:hint="eastAsia"/>
              <w:sz w:val="28"/>
              <w:szCs w:val="28"/>
            </w:rPr>
          </w:rPrChange>
        </w:rPr>
        <w:t xml:space="preserve">          2.承诺单位应当妥善保管</w:t>
      </w:r>
      <w:proofErr w:type="gramStart"/>
      <w:r w:rsidRPr="00E81510">
        <w:rPr>
          <w:rFonts w:ascii="仿宋_GB2312" w:eastAsia="仿宋_GB2312" w:hAnsi="仿宋" w:cs="仿宋_GB2312" w:hint="eastAsia"/>
          <w:sz w:val="28"/>
          <w:szCs w:val="28"/>
          <w:rPrChange w:id="409" w:author="机关打字室:排版" w:date="2022-05-19T17:30:00Z">
            <w:rPr>
              <w:rFonts w:ascii="仿宋" w:eastAsia="仿宋" w:hAnsi="仿宋" w:cs="仿宋_GB2312" w:hint="eastAsia"/>
              <w:sz w:val="28"/>
              <w:szCs w:val="28"/>
            </w:rPr>
          </w:rPrChange>
        </w:rPr>
        <w:t>本承诺</w:t>
      </w:r>
      <w:proofErr w:type="gramEnd"/>
      <w:r w:rsidRPr="00E81510">
        <w:rPr>
          <w:rFonts w:ascii="仿宋_GB2312" w:eastAsia="仿宋_GB2312" w:hAnsi="仿宋" w:cs="仿宋_GB2312" w:hint="eastAsia"/>
          <w:sz w:val="28"/>
          <w:szCs w:val="28"/>
          <w:rPrChange w:id="410" w:author="机关打字室:排版" w:date="2022-05-19T17:30:00Z">
            <w:rPr>
              <w:rFonts w:ascii="仿宋" w:eastAsia="仿宋" w:hAnsi="仿宋" w:cs="仿宋_GB2312" w:hint="eastAsia"/>
              <w:sz w:val="28"/>
              <w:szCs w:val="28"/>
            </w:rPr>
          </w:rPrChange>
        </w:rPr>
        <w:t>书。</w:t>
      </w:r>
    </w:p>
    <w:p w:rsidR="00802020" w:rsidRPr="00E81510" w:rsidRDefault="00802020" w:rsidP="00802020">
      <w:pPr>
        <w:spacing w:line="640" w:lineRule="exact"/>
        <w:rPr>
          <w:rFonts w:ascii="仿宋_GB2312" w:eastAsia="仿宋_GB2312" w:hAnsi="仿宋" w:cs="仿宋_GB2312" w:hint="eastAsia"/>
          <w:sz w:val="28"/>
          <w:szCs w:val="28"/>
          <w:rPrChange w:id="411" w:author="机关打字室:排版" w:date="2022-05-19T17:30:00Z">
            <w:rPr>
              <w:rFonts w:ascii="仿宋" w:eastAsia="仿宋" w:hAnsi="仿宋" w:cs="仿宋_GB2312"/>
              <w:sz w:val="28"/>
              <w:szCs w:val="28"/>
            </w:rPr>
          </w:rPrChange>
        </w:rPr>
      </w:pPr>
      <w:r w:rsidRPr="00E81510">
        <w:rPr>
          <w:rFonts w:ascii="仿宋_GB2312" w:eastAsia="仿宋_GB2312" w:hAnsi="仿宋" w:cs="仿宋_GB2312" w:hint="eastAsia"/>
          <w:sz w:val="28"/>
          <w:szCs w:val="28"/>
          <w:rPrChange w:id="412" w:author="机关打字室:排版" w:date="2022-05-19T17:30:00Z">
            <w:rPr>
              <w:rFonts w:ascii="仿宋" w:eastAsia="仿宋" w:hAnsi="仿宋" w:cs="仿宋_GB2312" w:hint="eastAsia"/>
              <w:sz w:val="28"/>
              <w:szCs w:val="28"/>
            </w:rPr>
          </w:rPrChange>
        </w:rPr>
        <w:t xml:space="preserve">          3.在办理建设项目用地手续时，承诺书随报审材料一并报送。</w:t>
      </w:r>
    </w:p>
    <w:sectPr w:rsidR="00802020" w:rsidRPr="00E81510" w:rsidSect="00E81510">
      <w:footerReference w:type="even" r:id="rId8"/>
      <w:footerReference w:type="default" r:id="rId9"/>
      <w:pgSz w:w="11906" w:h="16838" w:code="9"/>
      <w:pgMar w:top="1701" w:right="1474" w:bottom="1134" w:left="1588" w:header="851" w:footer="737" w:gutter="0"/>
      <w:pgNumType w:fmt="numberInDash"/>
      <w:cols w:space="425"/>
      <w:docGrid w:type="lines" w:linePitch="312"/>
      <w:sectPrChange w:id="434" w:author="机关打字室:排版" w:date="2022-05-19T17:30:00Z">
        <w:sectPr w:rsidR="00802020" w:rsidRPr="00E81510" w:rsidSect="00E81510">
          <w:pgSz w:code="0"/>
          <w:pgMar w:top="1440" w:right="1800" w:bottom="1440" w:left="1800" w:header="851" w:footer="992" w:gutter="0"/>
          <w:pgNumType w:fmt="decimal"/>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CC8" w:rsidRDefault="006F5CC8" w:rsidP="009501B8">
      <w:r>
        <w:separator/>
      </w:r>
    </w:p>
  </w:endnote>
  <w:endnote w:type="continuationSeparator" w:id="0">
    <w:p w:rsidR="006F5CC8" w:rsidRDefault="006F5CC8" w:rsidP="0095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13" w:author="机关打字室:排版" w:date="2022-05-19T17:30:00Z"/>
  <w:sdt>
    <w:sdtPr>
      <w:id w:val="-862747324"/>
      <w:docPartObj>
        <w:docPartGallery w:val="Page Numbers (Bottom of Page)"/>
        <w:docPartUnique/>
      </w:docPartObj>
    </w:sdtPr>
    <w:sdtEndPr>
      <w:rPr>
        <w:rFonts w:ascii="宋体" w:eastAsia="宋体" w:hAnsi="宋体"/>
        <w:sz w:val="28"/>
        <w:szCs w:val="28"/>
        <w:rPrChange w:id="414" w:author="Unknown">
          <w:rPr>
            <w:rStyle w:val="a"/>
          </w:rPr>
        </w:rPrChange>
      </w:rPr>
    </w:sdtEndPr>
    <w:sdtContent>
      <w:customXmlInsRangeEnd w:id="413"/>
      <w:p w:rsidR="00E81510" w:rsidRPr="00E81510" w:rsidRDefault="00E81510">
        <w:pPr>
          <w:pStyle w:val="a7"/>
          <w:rPr>
            <w:rFonts w:ascii="宋体" w:eastAsia="宋体" w:hAnsi="宋体"/>
            <w:sz w:val="28"/>
            <w:szCs w:val="28"/>
            <w:rPrChange w:id="415" w:author="机关打字室:排版" w:date="2022-05-19T17:30:00Z">
              <w:rPr/>
            </w:rPrChange>
          </w:rPr>
        </w:pPr>
        <w:ins w:id="416" w:author="机关打字室:排版" w:date="2022-05-19T17:30:00Z">
          <w:r w:rsidRPr="00E81510">
            <w:rPr>
              <w:rFonts w:ascii="宋体" w:eastAsia="宋体" w:hAnsi="宋体"/>
              <w:sz w:val="28"/>
              <w:szCs w:val="28"/>
              <w:rPrChange w:id="417" w:author="机关打字室:排版" w:date="2022-05-19T17:30:00Z">
                <w:rPr/>
              </w:rPrChange>
            </w:rPr>
            <w:fldChar w:fldCharType="begin"/>
          </w:r>
          <w:r w:rsidRPr="00E81510">
            <w:rPr>
              <w:rFonts w:ascii="宋体" w:eastAsia="宋体" w:hAnsi="宋体"/>
              <w:sz w:val="28"/>
              <w:szCs w:val="28"/>
              <w:rPrChange w:id="418" w:author="机关打字室:排版" w:date="2022-05-19T17:30:00Z">
                <w:rPr/>
              </w:rPrChange>
            </w:rPr>
            <w:instrText>PAGE   \* MERGEFORMAT</w:instrText>
          </w:r>
          <w:r w:rsidRPr="00E81510">
            <w:rPr>
              <w:rFonts w:ascii="宋体" w:eastAsia="宋体" w:hAnsi="宋体"/>
              <w:sz w:val="28"/>
              <w:szCs w:val="28"/>
              <w:rPrChange w:id="419" w:author="机关打字室:排版" w:date="2022-05-19T17:30:00Z">
                <w:rPr/>
              </w:rPrChange>
            </w:rPr>
            <w:fldChar w:fldCharType="separate"/>
          </w:r>
        </w:ins>
        <w:r w:rsidRPr="00E81510">
          <w:rPr>
            <w:rFonts w:ascii="宋体" w:eastAsia="宋体" w:hAnsi="宋体"/>
            <w:noProof/>
            <w:sz w:val="28"/>
            <w:szCs w:val="28"/>
            <w:lang w:val="zh-CN"/>
          </w:rPr>
          <w:t>-</w:t>
        </w:r>
        <w:r>
          <w:rPr>
            <w:rFonts w:ascii="宋体" w:eastAsia="宋体" w:hAnsi="宋体"/>
            <w:noProof/>
            <w:sz w:val="28"/>
            <w:szCs w:val="28"/>
          </w:rPr>
          <w:t xml:space="preserve"> 6 -</w:t>
        </w:r>
        <w:ins w:id="420" w:author="机关打字室:排版" w:date="2022-05-19T17:30:00Z">
          <w:r w:rsidRPr="00E81510">
            <w:rPr>
              <w:rFonts w:ascii="宋体" w:eastAsia="宋体" w:hAnsi="宋体"/>
              <w:sz w:val="28"/>
              <w:szCs w:val="28"/>
              <w:rPrChange w:id="421" w:author="机关打字室:排版" w:date="2022-05-19T17:30:00Z">
                <w:rPr/>
              </w:rPrChange>
            </w:rPr>
            <w:fldChar w:fldCharType="end"/>
          </w:r>
        </w:ins>
      </w:p>
      <w:customXmlInsRangeStart w:id="422" w:author="机关打字室:排版" w:date="2022-05-19T17:30:00Z"/>
    </w:sdtContent>
  </w:sdt>
  <w:customXmlInsRangeEnd w:id="4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23" w:author="机关打字室:排版" w:date="2022-05-19T17:30:00Z"/>
  <w:sdt>
    <w:sdtPr>
      <w:id w:val="-1231069591"/>
      <w:docPartObj>
        <w:docPartGallery w:val="Page Numbers (Bottom of Page)"/>
        <w:docPartUnique/>
      </w:docPartObj>
    </w:sdtPr>
    <w:sdtEndPr>
      <w:rPr>
        <w:rFonts w:ascii="宋体" w:eastAsia="宋体" w:hAnsi="宋体"/>
        <w:sz w:val="28"/>
        <w:szCs w:val="28"/>
        <w:rPrChange w:id="424" w:author="Unknown">
          <w:rPr>
            <w:rStyle w:val="a"/>
          </w:rPr>
        </w:rPrChange>
      </w:rPr>
    </w:sdtEndPr>
    <w:sdtContent>
      <w:customXmlInsRangeEnd w:id="423"/>
      <w:p w:rsidR="00E81510" w:rsidRPr="00E81510" w:rsidRDefault="00E81510" w:rsidP="00E81510">
        <w:pPr>
          <w:pStyle w:val="a7"/>
          <w:jc w:val="right"/>
          <w:rPr>
            <w:rFonts w:ascii="宋体" w:eastAsia="宋体" w:hAnsi="宋体"/>
            <w:sz w:val="28"/>
            <w:szCs w:val="28"/>
            <w:rPrChange w:id="425" w:author="机关打字室:排版" w:date="2022-05-19T17:30:00Z">
              <w:rPr/>
            </w:rPrChange>
          </w:rPr>
          <w:pPrChange w:id="426" w:author="机关打字室:排版" w:date="2022-05-19T17:30:00Z">
            <w:pPr>
              <w:pStyle w:val="a7"/>
            </w:pPr>
          </w:pPrChange>
        </w:pPr>
        <w:ins w:id="427" w:author="机关打字室:排版" w:date="2022-05-19T17:30:00Z">
          <w:r w:rsidRPr="00E81510">
            <w:rPr>
              <w:rFonts w:ascii="宋体" w:eastAsia="宋体" w:hAnsi="宋体"/>
              <w:sz w:val="28"/>
              <w:szCs w:val="28"/>
              <w:rPrChange w:id="428" w:author="机关打字室:排版" w:date="2022-05-19T17:30:00Z">
                <w:rPr/>
              </w:rPrChange>
            </w:rPr>
            <w:fldChar w:fldCharType="begin"/>
          </w:r>
          <w:r w:rsidRPr="00E81510">
            <w:rPr>
              <w:rFonts w:ascii="宋体" w:eastAsia="宋体" w:hAnsi="宋体"/>
              <w:sz w:val="28"/>
              <w:szCs w:val="28"/>
              <w:rPrChange w:id="429" w:author="机关打字室:排版" w:date="2022-05-19T17:30:00Z">
                <w:rPr/>
              </w:rPrChange>
            </w:rPr>
            <w:instrText>PAGE   \* MERGEFORMAT</w:instrText>
          </w:r>
          <w:r w:rsidRPr="00E81510">
            <w:rPr>
              <w:rFonts w:ascii="宋体" w:eastAsia="宋体" w:hAnsi="宋体"/>
              <w:sz w:val="28"/>
              <w:szCs w:val="28"/>
              <w:rPrChange w:id="430" w:author="机关打字室:排版" w:date="2022-05-19T17:30:00Z">
                <w:rPr/>
              </w:rPrChange>
            </w:rPr>
            <w:fldChar w:fldCharType="separate"/>
          </w:r>
        </w:ins>
        <w:r w:rsidRPr="00E81510">
          <w:rPr>
            <w:rFonts w:ascii="宋体" w:eastAsia="宋体" w:hAnsi="宋体"/>
            <w:noProof/>
            <w:sz w:val="28"/>
            <w:szCs w:val="28"/>
            <w:lang w:val="zh-CN"/>
          </w:rPr>
          <w:t>-</w:t>
        </w:r>
        <w:r>
          <w:rPr>
            <w:rFonts w:ascii="宋体" w:eastAsia="宋体" w:hAnsi="宋体"/>
            <w:noProof/>
            <w:sz w:val="28"/>
            <w:szCs w:val="28"/>
          </w:rPr>
          <w:t xml:space="preserve"> 5 -</w:t>
        </w:r>
        <w:ins w:id="431" w:author="机关打字室:排版" w:date="2022-05-19T17:30:00Z">
          <w:r w:rsidRPr="00E81510">
            <w:rPr>
              <w:rFonts w:ascii="宋体" w:eastAsia="宋体" w:hAnsi="宋体"/>
              <w:sz w:val="28"/>
              <w:szCs w:val="28"/>
              <w:rPrChange w:id="432" w:author="机关打字室:排版" w:date="2022-05-19T17:30:00Z">
                <w:rPr/>
              </w:rPrChange>
            </w:rPr>
            <w:fldChar w:fldCharType="end"/>
          </w:r>
        </w:ins>
      </w:p>
      <w:customXmlInsRangeStart w:id="433" w:author="机关打字室:排版" w:date="2022-05-19T17:30:00Z"/>
    </w:sdtContent>
  </w:sdt>
  <w:customXmlInsRangeEnd w:id="4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CC8" w:rsidRDefault="006F5CC8" w:rsidP="009501B8">
      <w:r>
        <w:separator/>
      </w:r>
    </w:p>
  </w:footnote>
  <w:footnote w:type="continuationSeparator" w:id="0">
    <w:p w:rsidR="006F5CC8" w:rsidRDefault="006F5CC8" w:rsidP="00950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grammar="clean"/>
  <w:attachedTemplate r:id="rId1"/>
  <w:revisionView w:markup="0"/>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F9"/>
    <w:rsid w:val="00000496"/>
    <w:rsid w:val="00001264"/>
    <w:rsid w:val="00001289"/>
    <w:rsid w:val="00001D69"/>
    <w:rsid w:val="00002338"/>
    <w:rsid w:val="00002979"/>
    <w:rsid w:val="00003602"/>
    <w:rsid w:val="00003A51"/>
    <w:rsid w:val="00003CF5"/>
    <w:rsid w:val="00004170"/>
    <w:rsid w:val="00005051"/>
    <w:rsid w:val="00006B9C"/>
    <w:rsid w:val="000072FF"/>
    <w:rsid w:val="00007B10"/>
    <w:rsid w:val="00011888"/>
    <w:rsid w:val="00011971"/>
    <w:rsid w:val="00011D0A"/>
    <w:rsid w:val="00012831"/>
    <w:rsid w:val="00012837"/>
    <w:rsid w:val="00012F7A"/>
    <w:rsid w:val="000131B2"/>
    <w:rsid w:val="00016488"/>
    <w:rsid w:val="000172E6"/>
    <w:rsid w:val="0001737D"/>
    <w:rsid w:val="000173B1"/>
    <w:rsid w:val="00017554"/>
    <w:rsid w:val="0002010C"/>
    <w:rsid w:val="00020668"/>
    <w:rsid w:val="00020B1A"/>
    <w:rsid w:val="000212AF"/>
    <w:rsid w:val="0002192D"/>
    <w:rsid w:val="00021946"/>
    <w:rsid w:val="00021D6A"/>
    <w:rsid w:val="00023380"/>
    <w:rsid w:val="00023C41"/>
    <w:rsid w:val="00025118"/>
    <w:rsid w:val="0002538F"/>
    <w:rsid w:val="000266BD"/>
    <w:rsid w:val="00026E63"/>
    <w:rsid w:val="000301A4"/>
    <w:rsid w:val="00030949"/>
    <w:rsid w:val="000312D2"/>
    <w:rsid w:val="00032482"/>
    <w:rsid w:val="00033BF5"/>
    <w:rsid w:val="000342D1"/>
    <w:rsid w:val="00037048"/>
    <w:rsid w:val="00037A2B"/>
    <w:rsid w:val="000425B9"/>
    <w:rsid w:val="000425FE"/>
    <w:rsid w:val="00042949"/>
    <w:rsid w:val="0004587F"/>
    <w:rsid w:val="000475EA"/>
    <w:rsid w:val="00047D83"/>
    <w:rsid w:val="00050940"/>
    <w:rsid w:val="00050C30"/>
    <w:rsid w:val="00050D23"/>
    <w:rsid w:val="00050E2B"/>
    <w:rsid w:val="00051751"/>
    <w:rsid w:val="00051802"/>
    <w:rsid w:val="00052D55"/>
    <w:rsid w:val="0005351A"/>
    <w:rsid w:val="000543B0"/>
    <w:rsid w:val="00055018"/>
    <w:rsid w:val="00055A59"/>
    <w:rsid w:val="00060EE5"/>
    <w:rsid w:val="00061D60"/>
    <w:rsid w:val="0006412D"/>
    <w:rsid w:val="000642C4"/>
    <w:rsid w:val="00064E3A"/>
    <w:rsid w:val="0006646B"/>
    <w:rsid w:val="00067A06"/>
    <w:rsid w:val="00067FDB"/>
    <w:rsid w:val="00070290"/>
    <w:rsid w:val="00070AD2"/>
    <w:rsid w:val="00071A02"/>
    <w:rsid w:val="00074E18"/>
    <w:rsid w:val="00075706"/>
    <w:rsid w:val="000757E8"/>
    <w:rsid w:val="00075A82"/>
    <w:rsid w:val="000768A5"/>
    <w:rsid w:val="00081B04"/>
    <w:rsid w:val="00083E19"/>
    <w:rsid w:val="0008487A"/>
    <w:rsid w:val="00085272"/>
    <w:rsid w:val="00085936"/>
    <w:rsid w:val="00086F2B"/>
    <w:rsid w:val="000872EC"/>
    <w:rsid w:val="00092468"/>
    <w:rsid w:val="00092C08"/>
    <w:rsid w:val="000951EF"/>
    <w:rsid w:val="00095420"/>
    <w:rsid w:val="000959B9"/>
    <w:rsid w:val="00095AA3"/>
    <w:rsid w:val="000962EC"/>
    <w:rsid w:val="000963BA"/>
    <w:rsid w:val="00097B31"/>
    <w:rsid w:val="000A0514"/>
    <w:rsid w:val="000A0C52"/>
    <w:rsid w:val="000A0DBF"/>
    <w:rsid w:val="000A2D34"/>
    <w:rsid w:val="000A2D71"/>
    <w:rsid w:val="000A3AF9"/>
    <w:rsid w:val="000A46FD"/>
    <w:rsid w:val="000A4DBC"/>
    <w:rsid w:val="000A53E6"/>
    <w:rsid w:val="000A6CBD"/>
    <w:rsid w:val="000B020B"/>
    <w:rsid w:val="000B129B"/>
    <w:rsid w:val="000B2694"/>
    <w:rsid w:val="000B27F9"/>
    <w:rsid w:val="000B2F68"/>
    <w:rsid w:val="000B3075"/>
    <w:rsid w:val="000B3325"/>
    <w:rsid w:val="000B4B77"/>
    <w:rsid w:val="000B4C11"/>
    <w:rsid w:val="000B52A7"/>
    <w:rsid w:val="000B5C40"/>
    <w:rsid w:val="000B659A"/>
    <w:rsid w:val="000B6C86"/>
    <w:rsid w:val="000B79AE"/>
    <w:rsid w:val="000C0081"/>
    <w:rsid w:val="000C0130"/>
    <w:rsid w:val="000C029B"/>
    <w:rsid w:val="000C0C46"/>
    <w:rsid w:val="000C1807"/>
    <w:rsid w:val="000C1AE1"/>
    <w:rsid w:val="000C219C"/>
    <w:rsid w:val="000C21D9"/>
    <w:rsid w:val="000C35D7"/>
    <w:rsid w:val="000C42B1"/>
    <w:rsid w:val="000C4721"/>
    <w:rsid w:val="000C5049"/>
    <w:rsid w:val="000C582D"/>
    <w:rsid w:val="000C5CCF"/>
    <w:rsid w:val="000C5F64"/>
    <w:rsid w:val="000C60E0"/>
    <w:rsid w:val="000C675E"/>
    <w:rsid w:val="000D1A5A"/>
    <w:rsid w:val="000D209F"/>
    <w:rsid w:val="000D2887"/>
    <w:rsid w:val="000D2C6F"/>
    <w:rsid w:val="000D3C9B"/>
    <w:rsid w:val="000D3CFB"/>
    <w:rsid w:val="000D3D11"/>
    <w:rsid w:val="000D4123"/>
    <w:rsid w:val="000D430A"/>
    <w:rsid w:val="000D674D"/>
    <w:rsid w:val="000D68CC"/>
    <w:rsid w:val="000D6B4E"/>
    <w:rsid w:val="000D7268"/>
    <w:rsid w:val="000D7E57"/>
    <w:rsid w:val="000E03CE"/>
    <w:rsid w:val="000E1293"/>
    <w:rsid w:val="000E5C73"/>
    <w:rsid w:val="000E6DE6"/>
    <w:rsid w:val="000E7278"/>
    <w:rsid w:val="000E75BB"/>
    <w:rsid w:val="000E7E64"/>
    <w:rsid w:val="000E7E81"/>
    <w:rsid w:val="000E7F14"/>
    <w:rsid w:val="000F135B"/>
    <w:rsid w:val="000F14CF"/>
    <w:rsid w:val="000F2D39"/>
    <w:rsid w:val="000F3C5F"/>
    <w:rsid w:val="000F4C1A"/>
    <w:rsid w:val="000F5186"/>
    <w:rsid w:val="000F5B7D"/>
    <w:rsid w:val="000F6727"/>
    <w:rsid w:val="000F6E8C"/>
    <w:rsid w:val="000F7821"/>
    <w:rsid w:val="000F7FE2"/>
    <w:rsid w:val="00101A53"/>
    <w:rsid w:val="00101CDF"/>
    <w:rsid w:val="00103651"/>
    <w:rsid w:val="00103BDC"/>
    <w:rsid w:val="00104B05"/>
    <w:rsid w:val="0010547A"/>
    <w:rsid w:val="001058FB"/>
    <w:rsid w:val="00106846"/>
    <w:rsid w:val="0010750D"/>
    <w:rsid w:val="0011043E"/>
    <w:rsid w:val="00111D24"/>
    <w:rsid w:val="00115482"/>
    <w:rsid w:val="00116355"/>
    <w:rsid w:val="001165AC"/>
    <w:rsid w:val="0011767E"/>
    <w:rsid w:val="00117A86"/>
    <w:rsid w:val="00117BF1"/>
    <w:rsid w:val="0012035A"/>
    <w:rsid w:val="0012080A"/>
    <w:rsid w:val="00120EF8"/>
    <w:rsid w:val="00121288"/>
    <w:rsid w:val="00121F40"/>
    <w:rsid w:val="001229D0"/>
    <w:rsid w:val="00122C61"/>
    <w:rsid w:val="00123135"/>
    <w:rsid w:val="0012372D"/>
    <w:rsid w:val="00123E02"/>
    <w:rsid w:val="00124090"/>
    <w:rsid w:val="001252B1"/>
    <w:rsid w:val="0012656B"/>
    <w:rsid w:val="00127CE1"/>
    <w:rsid w:val="00127D5D"/>
    <w:rsid w:val="00127F3E"/>
    <w:rsid w:val="00130362"/>
    <w:rsid w:val="001308F7"/>
    <w:rsid w:val="001315D3"/>
    <w:rsid w:val="00131A72"/>
    <w:rsid w:val="00131EDC"/>
    <w:rsid w:val="001328E5"/>
    <w:rsid w:val="00133848"/>
    <w:rsid w:val="0013425E"/>
    <w:rsid w:val="0013460E"/>
    <w:rsid w:val="00134ED9"/>
    <w:rsid w:val="00135F4F"/>
    <w:rsid w:val="00136A51"/>
    <w:rsid w:val="0013704C"/>
    <w:rsid w:val="00140ADD"/>
    <w:rsid w:val="0014130D"/>
    <w:rsid w:val="0014162C"/>
    <w:rsid w:val="00141A19"/>
    <w:rsid w:val="0014248C"/>
    <w:rsid w:val="00143026"/>
    <w:rsid w:val="00143D0F"/>
    <w:rsid w:val="00144804"/>
    <w:rsid w:val="001453C5"/>
    <w:rsid w:val="0014659F"/>
    <w:rsid w:val="00146EE9"/>
    <w:rsid w:val="00147219"/>
    <w:rsid w:val="00147EF6"/>
    <w:rsid w:val="00150462"/>
    <w:rsid w:val="00150A7B"/>
    <w:rsid w:val="00151F30"/>
    <w:rsid w:val="0015289B"/>
    <w:rsid w:val="0015292E"/>
    <w:rsid w:val="00152949"/>
    <w:rsid w:val="00152B46"/>
    <w:rsid w:val="00152F3D"/>
    <w:rsid w:val="00153119"/>
    <w:rsid w:val="001531EF"/>
    <w:rsid w:val="001543FF"/>
    <w:rsid w:val="001552DB"/>
    <w:rsid w:val="00155EBD"/>
    <w:rsid w:val="00156F4A"/>
    <w:rsid w:val="00161BD0"/>
    <w:rsid w:val="00162727"/>
    <w:rsid w:val="00163293"/>
    <w:rsid w:val="00163325"/>
    <w:rsid w:val="00163FD4"/>
    <w:rsid w:val="00164F25"/>
    <w:rsid w:val="001655CE"/>
    <w:rsid w:val="00165901"/>
    <w:rsid w:val="00165FE0"/>
    <w:rsid w:val="00166B63"/>
    <w:rsid w:val="00170050"/>
    <w:rsid w:val="001728C4"/>
    <w:rsid w:val="00172993"/>
    <w:rsid w:val="00172AAB"/>
    <w:rsid w:val="00173820"/>
    <w:rsid w:val="0017461F"/>
    <w:rsid w:val="00174A7F"/>
    <w:rsid w:val="00174D68"/>
    <w:rsid w:val="00175321"/>
    <w:rsid w:val="001754D0"/>
    <w:rsid w:val="0017571F"/>
    <w:rsid w:val="001815E7"/>
    <w:rsid w:val="001818DE"/>
    <w:rsid w:val="00181D7D"/>
    <w:rsid w:val="001838BB"/>
    <w:rsid w:val="00183D06"/>
    <w:rsid w:val="00184F35"/>
    <w:rsid w:val="00185167"/>
    <w:rsid w:val="0018534C"/>
    <w:rsid w:val="00186C3E"/>
    <w:rsid w:val="00187B47"/>
    <w:rsid w:val="00187C83"/>
    <w:rsid w:val="00190578"/>
    <w:rsid w:val="0019090A"/>
    <w:rsid w:val="00191DE5"/>
    <w:rsid w:val="0019287B"/>
    <w:rsid w:val="00193628"/>
    <w:rsid w:val="001948F0"/>
    <w:rsid w:val="00195026"/>
    <w:rsid w:val="00196D9C"/>
    <w:rsid w:val="001972E3"/>
    <w:rsid w:val="001977A2"/>
    <w:rsid w:val="00197D9F"/>
    <w:rsid w:val="001A0037"/>
    <w:rsid w:val="001A05D8"/>
    <w:rsid w:val="001A10CE"/>
    <w:rsid w:val="001A196A"/>
    <w:rsid w:val="001A1F10"/>
    <w:rsid w:val="001A26D8"/>
    <w:rsid w:val="001A426C"/>
    <w:rsid w:val="001A4AAD"/>
    <w:rsid w:val="001A58E1"/>
    <w:rsid w:val="001A5AC1"/>
    <w:rsid w:val="001A6CE0"/>
    <w:rsid w:val="001A6E5B"/>
    <w:rsid w:val="001B0893"/>
    <w:rsid w:val="001B1F1C"/>
    <w:rsid w:val="001B21F0"/>
    <w:rsid w:val="001B2314"/>
    <w:rsid w:val="001B24BD"/>
    <w:rsid w:val="001B2D31"/>
    <w:rsid w:val="001B33E8"/>
    <w:rsid w:val="001B3647"/>
    <w:rsid w:val="001B40A4"/>
    <w:rsid w:val="001B608F"/>
    <w:rsid w:val="001B6488"/>
    <w:rsid w:val="001C2AEB"/>
    <w:rsid w:val="001C2E4B"/>
    <w:rsid w:val="001C3BBF"/>
    <w:rsid w:val="001C67A4"/>
    <w:rsid w:val="001C6800"/>
    <w:rsid w:val="001C6C65"/>
    <w:rsid w:val="001C7A00"/>
    <w:rsid w:val="001C7D30"/>
    <w:rsid w:val="001C7FAB"/>
    <w:rsid w:val="001D00BA"/>
    <w:rsid w:val="001D0864"/>
    <w:rsid w:val="001D0FF9"/>
    <w:rsid w:val="001D1C1C"/>
    <w:rsid w:val="001D1F07"/>
    <w:rsid w:val="001D3652"/>
    <w:rsid w:val="001D4023"/>
    <w:rsid w:val="001D52A7"/>
    <w:rsid w:val="001D658D"/>
    <w:rsid w:val="001E124C"/>
    <w:rsid w:val="001E32D9"/>
    <w:rsid w:val="001E3880"/>
    <w:rsid w:val="001E56A1"/>
    <w:rsid w:val="001E5724"/>
    <w:rsid w:val="001E66CD"/>
    <w:rsid w:val="001E76F4"/>
    <w:rsid w:val="001E78F5"/>
    <w:rsid w:val="001E7EF8"/>
    <w:rsid w:val="001F07C9"/>
    <w:rsid w:val="001F1E16"/>
    <w:rsid w:val="001F1E86"/>
    <w:rsid w:val="001F2038"/>
    <w:rsid w:val="001F335D"/>
    <w:rsid w:val="001F36CE"/>
    <w:rsid w:val="001F3835"/>
    <w:rsid w:val="001F388B"/>
    <w:rsid w:val="001F3A65"/>
    <w:rsid w:val="001F3FCB"/>
    <w:rsid w:val="001F41C9"/>
    <w:rsid w:val="001F6517"/>
    <w:rsid w:val="001F68D8"/>
    <w:rsid w:val="001F7B30"/>
    <w:rsid w:val="001F7D97"/>
    <w:rsid w:val="0020094B"/>
    <w:rsid w:val="00200E7C"/>
    <w:rsid w:val="002011B5"/>
    <w:rsid w:val="00201EB9"/>
    <w:rsid w:val="00202CC2"/>
    <w:rsid w:val="00202D02"/>
    <w:rsid w:val="002035E8"/>
    <w:rsid w:val="00203E94"/>
    <w:rsid w:val="002059E7"/>
    <w:rsid w:val="00207254"/>
    <w:rsid w:val="00207390"/>
    <w:rsid w:val="00212952"/>
    <w:rsid w:val="00212EDB"/>
    <w:rsid w:val="002144BF"/>
    <w:rsid w:val="00216052"/>
    <w:rsid w:val="0021686D"/>
    <w:rsid w:val="00217258"/>
    <w:rsid w:val="00217D9C"/>
    <w:rsid w:val="00220AE1"/>
    <w:rsid w:val="002213A3"/>
    <w:rsid w:val="00222161"/>
    <w:rsid w:val="002221F9"/>
    <w:rsid w:val="00223325"/>
    <w:rsid w:val="002236AD"/>
    <w:rsid w:val="00224032"/>
    <w:rsid w:val="00224418"/>
    <w:rsid w:val="00224A19"/>
    <w:rsid w:val="00225686"/>
    <w:rsid w:val="002257FB"/>
    <w:rsid w:val="0022644E"/>
    <w:rsid w:val="00234947"/>
    <w:rsid w:val="002364BC"/>
    <w:rsid w:val="00236B61"/>
    <w:rsid w:val="00236F79"/>
    <w:rsid w:val="00240470"/>
    <w:rsid w:val="00240C1F"/>
    <w:rsid w:val="002414F5"/>
    <w:rsid w:val="00241D39"/>
    <w:rsid w:val="002425C0"/>
    <w:rsid w:val="00242BCD"/>
    <w:rsid w:val="00244F16"/>
    <w:rsid w:val="00245C2E"/>
    <w:rsid w:val="00246062"/>
    <w:rsid w:val="0024648F"/>
    <w:rsid w:val="002466E2"/>
    <w:rsid w:val="002467EF"/>
    <w:rsid w:val="00250923"/>
    <w:rsid w:val="00250977"/>
    <w:rsid w:val="00250FF9"/>
    <w:rsid w:val="002511B5"/>
    <w:rsid w:val="00252356"/>
    <w:rsid w:val="002531A0"/>
    <w:rsid w:val="002556F5"/>
    <w:rsid w:val="002559BE"/>
    <w:rsid w:val="00256F4E"/>
    <w:rsid w:val="0025782A"/>
    <w:rsid w:val="0026292C"/>
    <w:rsid w:val="00263612"/>
    <w:rsid w:val="00263CAB"/>
    <w:rsid w:val="0026530D"/>
    <w:rsid w:val="002660E8"/>
    <w:rsid w:val="00266A8F"/>
    <w:rsid w:val="00267315"/>
    <w:rsid w:val="002679F2"/>
    <w:rsid w:val="002716C4"/>
    <w:rsid w:val="00271998"/>
    <w:rsid w:val="00271F52"/>
    <w:rsid w:val="0027247E"/>
    <w:rsid w:val="0027556A"/>
    <w:rsid w:val="002767D7"/>
    <w:rsid w:val="00276F69"/>
    <w:rsid w:val="002775CB"/>
    <w:rsid w:val="00277D2A"/>
    <w:rsid w:val="00280C4B"/>
    <w:rsid w:val="00281638"/>
    <w:rsid w:val="00283595"/>
    <w:rsid w:val="00283E0C"/>
    <w:rsid w:val="0028507D"/>
    <w:rsid w:val="00286D2E"/>
    <w:rsid w:val="00287C71"/>
    <w:rsid w:val="00287F5F"/>
    <w:rsid w:val="00290CDD"/>
    <w:rsid w:val="0029181A"/>
    <w:rsid w:val="00292C2A"/>
    <w:rsid w:val="00293649"/>
    <w:rsid w:val="00293730"/>
    <w:rsid w:val="00293E17"/>
    <w:rsid w:val="002943D5"/>
    <w:rsid w:val="002944B5"/>
    <w:rsid w:val="00294AB4"/>
    <w:rsid w:val="0029560F"/>
    <w:rsid w:val="00295DE7"/>
    <w:rsid w:val="00295EFE"/>
    <w:rsid w:val="002960E0"/>
    <w:rsid w:val="0029734E"/>
    <w:rsid w:val="002A0181"/>
    <w:rsid w:val="002A02FD"/>
    <w:rsid w:val="002A147E"/>
    <w:rsid w:val="002A1FFC"/>
    <w:rsid w:val="002A2A4F"/>
    <w:rsid w:val="002A2E04"/>
    <w:rsid w:val="002A32D4"/>
    <w:rsid w:val="002A3444"/>
    <w:rsid w:val="002A4C1D"/>
    <w:rsid w:val="002A5937"/>
    <w:rsid w:val="002A6561"/>
    <w:rsid w:val="002A69FF"/>
    <w:rsid w:val="002A6AB6"/>
    <w:rsid w:val="002A6D23"/>
    <w:rsid w:val="002A7BB5"/>
    <w:rsid w:val="002B1892"/>
    <w:rsid w:val="002B2425"/>
    <w:rsid w:val="002B28F1"/>
    <w:rsid w:val="002B3E51"/>
    <w:rsid w:val="002B4ACB"/>
    <w:rsid w:val="002B5FFD"/>
    <w:rsid w:val="002B6350"/>
    <w:rsid w:val="002B7693"/>
    <w:rsid w:val="002B7C37"/>
    <w:rsid w:val="002C0CD3"/>
    <w:rsid w:val="002C0D24"/>
    <w:rsid w:val="002C24EA"/>
    <w:rsid w:val="002C3A67"/>
    <w:rsid w:val="002C4C57"/>
    <w:rsid w:val="002C4F2A"/>
    <w:rsid w:val="002C6CBA"/>
    <w:rsid w:val="002C72D2"/>
    <w:rsid w:val="002D037A"/>
    <w:rsid w:val="002D1661"/>
    <w:rsid w:val="002D2160"/>
    <w:rsid w:val="002D37F3"/>
    <w:rsid w:val="002D4A21"/>
    <w:rsid w:val="002D53A5"/>
    <w:rsid w:val="002D5B3B"/>
    <w:rsid w:val="002D6C09"/>
    <w:rsid w:val="002D6FAC"/>
    <w:rsid w:val="002D7445"/>
    <w:rsid w:val="002E014F"/>
    <w:rsid w:val="002E07B0"/>
    <w:rsid w:val="002E087E"/>
    <w:rsid w:val="002E4629"/>
    <w:rsid w:val="002E4802"/>
    <w:rsid w:val="002E5741"/>
    <w:rsid w:val="002E59CE"/>
    <w:rsid w:val="002E751A"/>
    <w:rsid w:val="002F0E35"/>
    <w:rsid w:val="002F1695"/>
    <w:rsid w:val="002F1D32"/>
    <w:rsid w:val="002F219B"/>
    <w:rsid w:val="002F2954"/>
    <w:rsid w:val="002F4371"/>
    <w:rsid w:val="002F4686"/>
    <w:rsid w:val="002F46A5"/>
    <w:rsid w:val="002F5982"/>
    <w:rsid w:val="002F628C"/>
    <w:rsid w:val="002F6E03"/>
    <w:rsid w:val="002F70A8"/>
    <w:rsid w:val="00300E11"/>
    <w:rsid w:val="00300EB7"/>
    <w:rsid w:val="0030140C"/>
    <w:rsid w:val="003027B9"/>
    <w:rsid w:val="00302F74"/>
    <w:rsid w:val="00303947"/>
    <w:rsid w:val="00303B75"/>
    <w:rsid w:val="003052F2"/>
    <w:rsid w:val="00305DA8"/>
    <w:rsid w:val="00306662"/>
    <w:rsid w:val="0031064C"/>
    <w:rsid w:val="00311495"/>
    <w:rsid w:val="003116DB"/>
    <w:rsid w:val="003120A7"/>
    <w:rsid w:val="00314458"/>
    <w:rsid w:val="00314AAC"/>
    <w:rsid w:val="003157F6"/>
    <w:rsid w:val="00315DF9"/>
    <w:rsid w:val="00316B92"/>
    <w:rsid w:val="003175A8"/>
    <w:rsid w:val="003201F9"/>
    <w:rsid w:val="00320345"/>
    <w:rsid w:val="00320D9D"/>
    <w:rsid w:val="0032431D"/>
    <w:rsid w:val="00324CF1"/>
    <w:rsid w:val="00325D93"/>
    <w:rsid w:val="003268C7"/>
    <w:rsid w:val="00326C5B"/>
    <w:rsid w:val="00326EBA"/>
    <w:rsid w:val="00327457"/>
    <w:rsid w:val="00327E17"/>
    <w:rsid w:val="00327F94"/>
    <w:rsid w:val="0033147B"/>
    <w:rsid w:val="0033171C"/>
    <w:rsid w:val="00332873"/>
    <w:rsid w:val="00333058"/>
    <w:rsid w:val="00333DD9"/>
    <w:rsid w:val="003343F8"/>
    <w:rsid w:val="00334531"/>
    <w:rsid w:val="00334865"/>
    <w:rsid w:val="00336286"/>
    <w:rsid w:val="003367DD"/>
    <w:rsid w:val="00337D6D"/>
    <w:rsid w:val="0034087B"/>
    <w:rsid w:val="003414E6"/>
    <w:rsid w:val="00347173"/>
    <w:rsid w:val="00347BF4"/>
    <w:rsid w:val="00350153"/>
    <w:rsid w:val="00351410"/>
    <w:rsid w:val="00351B8C"/>
    <w:rsid w:val="0035357F"/>
    <w:rsid w:val="00354EF1"/>
    <w:rsid w:val="00356116"/>
    <w:rsid w:val="00356B48"/>
    <w:rsid w:val="00360BD6"/>
    <w:rsid w:val="00362930"/>
    <w:rsid w:val="00362F7D"/>
    <w:rsid w:val="00364176"/>
    <w:rsid w:val="0036518A"/>
    <w:rsid w:val="003657BA"/>
    <w:rsid w:val="0036685F"/>
    <w:rsid w:val="0036695B"/>
    <w:rsid w:val="00366CC5"/>
    <w:rsid w:val="0036771A"/>
    <w:rsid w:val="00370006"/>
    <w:rsid w:val="00371D17"/>
    <w:rsid w:val="003724F1"/>
    <w:rsid w:val="00373D2C"/>
    <w:rsid w:val="0037459B"/>
    <w:rsid w:val="00375859"/>
    <w:rsid w:val="003818E2"/>
    <w:rsid w:val="00382403"/>
    <w:rsid w:val="00382E61"/>
    <w:rsid w:val="003830CA"/>
    <w:rsid w:val="00383A27"/>
    <w:rsid w:val="00384DC1"/>
    <w:rsid w:val="00384FA6"/>
    <w:rsid w:val="003879B3"/>
    <w:rsid w:val="003905D9"/>
    <w:rsid w:val="00390C4C"/>
    <w:rsid w:val="00391358"/>
    <w:rsid w:val="00391EDD"/>
    <w:rsid w:val="0039456A"/>
    <w:rsid w:val="003947A4"/>
    <w:rsid w:val="00394B14"/>
    <w:rsid w:val="0039520F"/>
    <w:rsid w:val="00396007"/>
    <w:rsid w:val="00396FDE"/>
    <w:rsid w:val="00397F5F"/>
    <w:rsid w:val="003A0463"/>
    <w:rsid w:val="003A1874"/>
    <w:rsid w:val="003A2903"/>
    <w:rsid w:val="003A3020"/>
    <w:rsid w:val="003A3875"/>
    <w:rsid w:val="003A6A90"/>
    <w:rsid w:val="003B01DD"/>
    <w:rsid w:val="003B0802"/>
    <w:rsid w:val="003B0FED"/>
    <w:rsid w:val="003B0FF8"/>
    <w:rsid w:val="003B2146"/>
    <w:rsid w:val="003B2DE4"/>
    <w:rsid w:val="003B5EF9"/>
    <w:rsid w:val="003B6FB9"/>
    <w:rsid w:val="003B70DC"/>
    <w:rsid w:val="003C0B1E"/>
    <w:rsid w:val="003C19A6"/>
    <w:rsid w:val="003C1D8D"/>
    <w:rsid w:val="003C1F2D"/>
    <w:rsid w:val="003C27BA"/>
    <w:rsid w:val="003C28BA"/>
    <w:rsid w:val="003C2AA8"/>
    <w:rsid w:val="003C2F3F"/>
    <w:rsid w:val="003C49E0"/>
    <w:rsid w:val="003C542F"/>
    <w:rsid w:val="003C54DD"/>
    <w:rsid w:val="003C735A"/>
    <w:rsid w:val="003C7361"/>
    <w:rsid w:val="003D009C"/>
    <w:rsid w:val="003D1249"/>
    <w:rsid w:val="003D1C5B"/>
    <w:rsid w:val="003D2AA3"/>
    <w:rsid w:val="003D3349"/>
    <w:rsid w:val="003D377A"/>
    <w:rsid w:val="003D4721"/>
    <w:rsid w:val="003D4E24"/>
    <w:rsid w:val="003D64CD"/>
    <w:rsid w:val="003D6D85"/>
    <w:rsid w:val="003D6F31"/>
    <w:rsid w:val="003D719A"/>
    <w:rsid w:val="003D7646"/>
    <w:rsid w:val="003D7CFE"/>
    <w:rsid w:val="003E0DD7"/>
    <w:rsid w:val="003E170A"/>
    <w:rsid w:val="003E1CD9"/>
    <w:rsid w:val="003E4FD8"/>
    <w:rsid w:val="003E6414"/>
    <w:rsid w:val="003E7963"/>
    <w:rsid w:val="003F2655"/>
    <w:rsid w:val="003F28AD"/>
    <w:rsid w:val="003F2C95"/>
    <w:rsid w:val="003F329F"/>
    <w:rsid w:val="003F4179"/>
    <w:rsid w:val="003F4862"/>
    <w:rsid w:val="003F520E"/>
    <w:rsid w:val="003F5FAC"/>
    <w:rsid w:val="003F6AD7"/>
    <w:rsid w:val="003F7982"/>
    <w:rsid w:val="004005BF"/>
    <w:rsid w:val="004008CF"/>
    <w:rsid w:val="004010B2"/>
    <w:rsid w:val="00401C09"/>
    <w:rsid w:val="00402512"/>
    <w:rsid w:val="00403FCE"/>
    <w:rsid w:val="0040503E"/>
    <w:rsid w:val="00406A1A"/>
    <w:rsid w:val="004071FC"/>
    <w:rsid w:val="00410137"/>
    <w:rsid w:val="004119F6"/>
    <w:rsid w:val="0041234D"/>
    <w:rsid w:val="0041281C"/>
    <w:rsid w:val="00413308"/>
    <w:rsid w:val="004140BA"/>
    <w:rsid w:val="004143D1"/>
    <w:rsid w:val="00415439"/>
    <w:rsid w:val="00415693"/>
    <w:rsid w:val="004169B2"/>
    <w:rsid w:val="004215D1"/>
    <w:rsid w:val="00422394"/>
    <w:rsid w:val="00422578"/>
    <w:rsid w:val="00424CE6"/>
    <w:rsid w:val="00427067"/>
    <w:rsid w:val="00427484"/>
    <w:rsid w:val="00427545"/>
    <w:rsid w:val="00432188"/>
    <w:rsid w:val="00432DC0"/>
    <w:rsid w:val="0043586D"/>
    <w:rsid w:val="0043610A"/>
    <w:rsid w:val="00436BCF"/>
    <w:rsid w:val="004378BC"/>
    <w:rsid w:val="00440DDD"/>
    <w:rsid w:val="00442103"/>
    <w:rsid w:val="0044250C"/>
    <w:rsid w:val="00442823"/>
    <w:rsid w:val="00442B9E"/>
    <w:rsid w:val="00444597"/>
    <w:rsid w:val="004452BB"/>
    <w:rsid w:val="0044561C"/>
    <w:rsid w:val="00446FC9"/>
    <w:rsid w:val="00447CA5"/>
    <w:rsid w:val="00447DB5"/>
    <w:rsid w:val="004503FD"/>
    <w:rsid w:val="00450BD6"/>
    <w:rsid w:val="004517FC"/>
    <w:rsid w:val="004519A3"/>
    <w:rsid w:val="0045364E"/>
    <w:rsid w:val="00453D1C"/>
    <w:rsid w:val="004550C8"/>
    <w:rsid w:val="0045579A"/>
    <w:rsid w:val="00457106"/>
    <w:rsid w:val="00461EF8"/>
    <w:rsid w:val="00462BF4"/>
    <w:rsid w:val="00463CCC"/>
    <w:rsid w:val="004654BF"/>
    <w:rsid w:val="00465CA7"/>
    <w:rsid w:val="00466DA3"/>
    <w:rsid w:val="004749A8"/>
    <w:rsid w:val="00475DBD"/>
    <w:rsid w:val="00475F46"/>
    <w:rsid w:val="00476ADC"/>
    <w:rsid w:val="00476E50"/>
    <w:rsid w:val="00477974"/>
    <w:rsid w:val="0048008F"/>
    <w:rsid w:val="0048031D"/>
    <w:rsid w:val="00480329"/>
    <w:rsid w:val="00480C18"/>
    <w:rsid w:val="004816A2"/>
    <w:rsid w:val="004825A6"/>
    <w:rsid w:val="00483A0C"/>
    <w:rsid w:val="004843FA"/>
    <w:rsid w:val="00484408"/>
    <w:rsid w:val="00484878"/>
    <w:rsid w:val="00484ED7"/>
    <w:rsid w:val="0048533E"/>
    <w:rsid w:val="0048545A"/>
    <w:rsid w:val="00486696"/>
    <w:rsid w:val="004900B2"/>
    <w:rsid w:val="00492165"/>
    <w:rsid w:val="004928F7"/>
    <w:rsid w:val="00492FB7"/>
    <w:rsid w:val="0049302C"/>
    <w:rsid w:val="004932E8"/>
    <w:rsid w:val="004A0381"/>
    <w:rsid w:val="004A1145"/>
    <w:rsid w:val="004A1F2D"/>
    <w:rsid w:val="004A1F62"/>
    <w:rsid w:val="004A2175"/>
    <w:rsid w:val="004A2990"/>
    <w:rsid w:val="004A39E7"/>
    <w:rsid w:val="004A3A4F"/>
    <w:rsid w:val="004A4DEE"/>
    <w:rsid w:val="004A505E"/>
    <w:rsid w:val="004A583F"/>
    <w:rsid w:val="004A6374"/>
    <w:rsid w:val="004A67E2"/>
    <w:rsid w:val="004A7E08"/>
    <w:rsid w:val="004B0242"/>
    <w:rsid w:val="004B0B83"/>
    <w:rsid w:val="004B0C8E"/>
    <w:rsid w:val="004B0F3E"/>
    <w:rsid w:val="004B136A"/>
    <w:rsid w:val="004B1BC4"/>
    <w:rsid w:val="004B1DEC"/>
    <w:rsid w:val="004B4058"/>
    <w:rsid w:val="004B40D1"/>
    <w:rsid w:val="004B41EE"/>
    <w:rsid w:val="004B5235"/>
    <w:rsid w:val="004B525A"/>
    <w:rsid w:val="004B54ED"/>
    <w:rsid w:val="004B681D"/>
    <w:rsid w:val="004B691D"/>
    <w:rsid w:val="004B6EC5"/>
    <w:rsid w:val="004B6F1A"/>
    <w:rsid w:val="004B70FA"/>
    <w:rsid w:val="004C1402"/>
    <w:rsid w:val="004C2639"/>
    <w:rsid w:val="004C3431"/>
    <w:rsid w:val="004C3CD6"/>
    <w:rsid w:val="004C47D3"/>
    <w:rsid w:val="004C5756"/>
    <w:rsid w:val="004C576F"/>
    <w:rsid w:val="004C57DF"/>
    <w:rsid w:val="004C672D"/>
    <w:rsid w:val="004C6AB3"/>
    <w:rsid w:val="004C7544"/>
    <w:rsid w:val="004D00BA"/>
    <w:rsid w:val="004D1433"/>
    <w:rsid w:val="004D144C"/>
    <w:rsid w:val="004D1994"/>
    <w:rsid w:val="004D1B2E"/>
    <w:rsid w:val="004D2BE5"/>
    <w:rsid w:val="004D2DA8"/>
    <w:rsid w:val="004D3920"/>
    <w:rsid w:val="004D3E84"/>
    <w:rsid w:val="004D4F98"/>
    <w:rsid w:val="004D4FF5"/>
    <w:rsid w:val="004D564F"/>
    <w:rsid w:val="004D7F51"/>
    <w:rsid w:val="004E0B69"/>
    <w:rsid w:val="004E2125"/>
    <w:rsid w:val="004E272D"/>
    <w:rsid w:val="004E2D5F"/>
    <w:rsid w:val="004E305E"/>
    <w:rsid w:val="004E35ED"/>
    <w:rsid w:val="004E4EFD"/>
    <w:rsid w:val="004E6098"/>
    <w:rsid w:val="004E6E99"/>
    <w:rsid w:val="004E6F97"/>
    <w:rsid w:val="004F0F14"/>
    <w:rsid w:val="004F1D25"/>
    <w:rsid w:val="004F27F3"/>
    <w:rsid w:val="004F2C93"/>
    <w:rsid w:val="004F3F3F"/>
    <w:rsid w:val="004F5767"/>
    <w:rsid w:val="004F6D1B"/>
    <w:rsid w:val="004F7070"/>
    <w:rsid w:val="00500544"/>
    <w:rsid w:val="00502DD2"/>
    <w:rsid w:val="005042BB"/>
    <w:rsid w:val="00505885"/>
    <w:rsid w:val="00505D3B"/>
    <w:rsid w:val="00505E8E"/>
    <w:rsid w:val="00506069"/>
    <w:rsid w:val="005075D3"/>
    <w:rsid w:val="005077BC"/>
    <w:rsid w:val="00510E09"/>
    <w:rsid w:val="00511399"/>
    <w:rsid w:val="00511ED5"/>
    <w:rsid w:val="005128F1"/>
    <w:rsid w:val="00512B63"/>
    <w:rsid w:val="00512E2F"/>
    <w:rsid w:val="005132CB"/>
    <w:rsid w:val="005139B8"/>
    <w:rsid w:val="005165D4"/>
    <w:rsid w:val="005179C7"/>
    <w:rsid w:val="00520317"/>
    <w:rsid w:val="00521425"/>
    <w:rsid w:val="0052179F"/>
    <w:rsid w:val="00521F69"/>
    <w:rsid w:val="005233FA"/>
    <w:rsid w:val="00524400"/>
    <w:rsid w:val="005248BF"/>
    <w:rsid w:val="0052595F"/>
    <w:rsid w:val="00525CF4"/>
    <w:rsid w:val="005262A8"/>
    <w:rsid w:val="0053057D"/>
    <w:rsid w:val="00530AEE"/>
    <w:rsid w:val="00531073"/>
    <w:rsid w:val="00532F37"/>
    <w:rsid w:val="005349B9"/>
    <w:rsid w:val="0053506D"/>
    <w:rsid w:val="005362C3"/>
    <w:rsid w:val="005364B3"/>
    <w:rsid w:val="00537F82"/>
    <w:rsid w:val="00540113"/>
    <w:rsid w:val="00540FF1"/>
    <w:rsid w:val="0054116C"/>
    <w:rsid w:val="0054122A"/>
    <w:rsid w:val="005426E5"/>
    <w:rsid w:val="005437E3"/>
    <w:rsid w:val="00543822"/>
    <w:rsid w:val="00544EB6"/>
    <w:rsid w:val="005450F6"/>
    <w:rsid w:val="0054527D"/>
    <w:rsid w:val="00545CC5"/>
    <w:rsid w:val="00545EF5"/>
    <w:rsid w:val="00546ED1"/>
    <w:rsid w:val="00547743"/>
    <w:rsid w:val="0055092A"/>
    <w:rsid w:val="00551932"/>
    <w:rsid w:val="00551D6E"/>
    <w:rsid w:val="005530A4"/>
    <w:rsid w:val="00553A26"/>
    <w:rsid w:val="005548C7"/>
    <w:rsid w:val="00554AAD"/>
    <w:rsid w:val="00555A75"/>
    <w:rsid w:val="00556826"/>
    <w:rsid w:val="00557030"/>
    <w:rsid w:val="005571E9"/>
    <w:rsid w:val="005575AF"/>
    <w:rsid w:val="005576FC"/>
    <w:rsid w:val="00560864"/>
    <w:rsid w:val="00560D25"/>
    <w:rsid w:val="00561212"/>
    <w:rsid w:val="0056439F"/>
    <w:rsid w:val="0056447F"/>
    <w:rsid w:val="00565539"/>
    <w:rsid w:val="00565DA9"/>
    <w:rsid w:val="00565EA9"/>
    <w:rsid w:val="00566F4A"/>
    <w:rsid w:val="0056724C"/>
    <w:rsid w:val="00570D37"/>
    <w:rsid w:val="00572185"/>
    <w:rsid w:val="00572206"/>
    <w:rsid w:val="00572D32"/>
    <w:rsid w:val="00574094"/>
    <w:rsid w:val="0057432F"/>
    <w:rsid w:val="0057477C"/>
    <w:rsid w:val="005749BC"/>
    <w:rsid w:val="005767D3"/>
    <w:rsid w:val="00576C6D"/>
    <w:rsid w:val="00577AF0"/>
    <w:rsid w:val="00580266"/>
    <w:rsid w:val="005828CD"/>
    <w:rsid w:val="005839D4"/>
    <w:rsid w:val="00584842"/>
    <w:rsid w:val="00584D3E"/>
    <w:rsid w:val="00585F34"/>
    <w:rsid w:val="00586810"/>
    <w:rsid w:val="00587307"/>
    <w:rsid w:val="0059056F"/>
    <w:rsid w:val="005915A1"/>
    <w:rsid w:val="00591A79"/>
    <w:rsid w:val="00591D91"/>
    <w:rsid w:val="00591DC4"/>
    <w:rsid w:val="005926A0"/>
    <w:rsid w:val="00593A5D"/>
    <w:rsid w:val="005949BC"/>
    <w:rsid w:val="00597367"/>
    <w:rsid w:val="005A0E55"/>
    <w:rsid w:val="005A1F4E"/>
    <w:rsid w:val="005A23CE"/>
    <w:rsid w:val="005A3F94"/>
    <w:rsid w:val="005A4CAA"/>
    <w:rsid w:val="005A51C1"/>
    <w:rsid w:val="005A6CE8"/>
    <w:rsid w:val="005A6EAA"/>
    <w:rsid w:val="005A72B7"/>
    <w:rsid w:val="005A789F"/>
    <w:rsid w:val="005A7AFB"/>
    <w:rsid w:val="005B02D2"/>
    <w:rsid w:val="005B1DF1"/>
    <w:rsid w:val="005B2097"/>
    <w:rsid w:val="005B2695"/>
    <w:rsid w:val="005B35FF"/>
    <w:rsid w:val="005B370D"/>
    <w:rsid w:val="005B3FA4"/>
    <w:rsid w:val="005B445F"/>
    <w:rsid w:val="005B4ED4"/>
    <w:rsid w:val="005B58E6"/>
    <w:rsid w:val="005B7050"/>
    <w:rsid w:val="005B7B06"/>
    <w:rsid w:val="005C031C"/>
    <w:rsid w:val="005C06FC"/>
    <w:rsid w:val="005C0A85"/>
    <w:rsid w:val="005C12F5"/>
    <w:rsid w:val="005C2944"/>
    <w:rsid w:val="005C2DFD"/>
    <w:rsid w:val="005C34D5"/>
    <w:rsid w:val="005C43D0"/>
    <w:rsid w:val="005C5465"/>
    <w:rsid w:val="005C5546"/>
    <w:rsid w:val="005C5B87"/>
    <w:rsid w:val="005C6BE1"/>
    <w:rsid w:val="005C76F1"/>
    <w:rsid w:val="005C7F86"/>
    <w:rsid w:val="005D176D"/>
    <w:rsid w:val="005D240E"/>
    <w:rsid w:val="005D384B"/>
    <w:rsid w:val="005D3CC0"/>
    <w:rsid w:val="005D4A62"/>
    <w:rsid w:val="005D58C3"/>
    <w:rsid w:val="005D6E9A"/>
    <w:rsid w:val="005D78E1"/>
    <w:rsid w:val="005E1208"/>
    <w:rsid w:val="005E1342"/>
    <w:rsid w:val="005E50FA"/>
    <w:rsid w:val="005E589B"/>
    <w:rsid w:val="005E5C94"/>
    <w:rsid w:val="005E6F78"/>
    <w:rsid w:val="005E78D4"/>
    <w:rsid w:val="005F2895"/>
    <w:rsid w:val="005F2A64"/>
    <w:rsid w:val="005F2EA9"/>
    <w:rsid w:val="005F416D"/>
    <w:rsid w:val="005F4586"/>
    <w:rsid w:val="005F5B68"/>
    <w:rsid w:val="005F7EC1"/>
    <w:rsid w:val="00601DD7"/>
    <w:rsid w:val="00602430"/>
    <w:rsid w:val="00602990"/>
    <w:rsid w:val="00603684"/>
    <w:rsid w:val="0060489E"/>
    <w:rsid w:val="0060492E"/>
    <w:rsid w:val="00604E6E"/>
    <w:rsid w:val="00606C14"/>
    <w:rsid w:val="00612238"/>
    <w:rsid w:val="00613249"/>
    <w:rsid w:val="00613446"/>
    <w:rsid w:val="00613AF2"/>
    <w:rsid w:val="00615905"/>
    <w:rsid w:val="00615FB1"/>
    <w:rsid w:val="00616ABB"/>
    <w:rsid w:val="00616AE6"/>
    <w:rsid w:val="00616F9F"/>
    <w:rsid w:val="006178DC"/>
    <w:rsid w:val="00617A7D"/>
    <w:rsid w:val="00617BA5"/>
    <w:rsid w:val="00621658"/>
    <w:rsid w:val="0062248D"/>
    <w:rsid w:val="00622D55"/>
    <w:rsid w:val="006241BE"/>
    <w:rsid w:val="00625978"/>
    <w:rsid w:val="00626D67"/>
    <w:rsid w:val="006305AE"/>
    <w:rsid w:val="006321A1"/>
    <w:rsid w:val="00632770"/>
    <w:rsid w:val="0063282B"/>
    <w:rsid w:val="00633162"/>
    <w:rsid w:val="00633437"/>
    <w:rsid w:val="00634C39"/>
    <w:rsid w:val="00641FC5"/>
    <w:rsid w:val="006427AC"/>
    <w:rsid w:val="006430C2"/>
    <w:rsid w:val="00643CEA"/>
    <w:rsid w:val="00644C34"/>
    <w:rsid w:val="00644FF4"/>
    <w:rsid w:val="0064515C"/>
    <w:rsid w:val="00645656"/>
    <w:rsid w:val="00646996"/>
    <w:rsid w:val="006470E2"/>
    <w:rsid w:val="00647CD0"/>
    <w:rsid w:val="00650B93"/>
    <w:rsid w:val="00650BD2"/>
    <w:rsid w:val="006511CE"/>
    <w:rsid w:val="00652071"/>
    <w:rsid w:val="00652AF6"/>
    <w:rsid w:val="0065304B"/>
    <w:rsid w:val="006534DF"/>
    <w:rsid w:val="00654A95"/>
    <w:rsid w:val="00657DC5"/>
    <w:rsid w:val="00662B37"/>
    <w:rsid w:val="00663AB1"/>
    <w:rsid w:val="00666450"/>
    <w:rsid w:val="0066653A"/>
    <w:rsid w:val="006665FE"/>
    <w:rsid w:val="006670C4"/>
    <w:rsid w:val="00670668"/>
    <w:rsid w:val="0067071C"/>
    <w:rsid w:val="006707C0"/>
    <w:rsid w:val="00671617"/>
    <w:rsid w:val="00671C60"/>
    <w:rsid w:val="00672302"/>
    <w:rsid w:val="00672E19"/>
    <w:rsid w:val="00673407"/>
    <w:rsid w:val="00673879"/>
    <w:rsid w:val="00673C96"/>
    <w:rsid w:val="006747DA"/>
    <w:rsid w:val="0067604A"/>
    <w:rsid w:val="006764B0"/>
    <w:rsid w:val="00676C99"/>
    <w:rsid w:val="00676D23"/>
    <w:rsid w:val="00676D29"/>
    <w:rsid w:val="006772FA"/>
    <w:rsid w:val="006778A4"/>
    <w:rsid w:val="00683A06"/>
    <w:rsid w:val="00684771"/>
    <w:rsid w:val="006862C6"/>
    <w:rsid w:val="00687063"/>
    <w:rsid w:val="00690550"/>
    <w:rsid w:val="00691D0E"/>
    <w:rsid w:val="00691DBC"/>
    <w:rsid w:val="00693039"/>
    <w:rsid w:val="00693126"/>
    <w:rsid w:val="006936F8"/>
    <w:rsid w:val="00693987"/>
    <w:rsid w:val="0069577D"/>
    <w:rsid w:val="00695D11"/>
    <w:rsid w:val="006961C5"/>
    <w:rsid w:val="00696713"/>
    <w:rsid w:val="00696784"/>
    <w:rsid w:val="006970AD"/>
    <w:rsid w:val="006A15D4"/>
    <w:rsid w:val="006A1D4A"/>
    <w:rsid w:val="006A2774"/>
    <w:rsid w:val="006A279D"/>
    <w:rsid w:val="006A32DC"/>
    <w:rsid w:val="006A48E1"/>
    <w:rsid w:val="006A490C"/>
    <w:rsid w:val="006A587F"/>
    <w:rsid w:val="006A6380"/>
    <w:rsid w:val="006A79CA"/>
    <w:rsid w:val="006B0936"/>
    <w:rsid w:val="006B2C6E"/>
    <w:rsid w:val="006B34D7"/>
    <w:rsid w:val="006B3926"/>
    <w:rsid w:val="006B496F"/>
    <w:rsid w:val="006B52C0"/>
    <w:rsid w:val="006B530D"/>
    <w:rsid w:val="006B5858"/>
    <w:rsid w:val="006B59C9"/>
    <w:rsid w:val="006B6282"/>
    <w:rsid w:val="006B6841"/>
    <w:rsid w:val="006C3837"/>
    <w:rsid w:val="006C3FA7"/>
    <w:rsid w:val="006C675D"/>
    <w:rsid w:val="006C79C5"/>
    <w:rsid w:val="006D1435"/>
    <w:rsid w:val="006D2EE2"/>
    <w:rsid w:val="006D2F59"/>
    <w:rsid w:val="006D3795"/>
    <w:rsid w:val="006D41F3"/>
    <w:rsid w:val="006D4AC5"/>
    <w:rsid w:val="006D50C1"/>
    <w:rsid w:val="006D6C41"/>
    <w:rsid w:val="006E0173"/>
    <w:rsid w:val="006E06F4"/>
    <w:rsid w:val="006E0E49"/>
    <w:rsid w:val="006E19B6"/>
    <w:rsid w:val="006E1BCC"/>
    <w:rsid w:val="006E3AD9"/>
    <w:rsid w:val="006E44C1"/>
    <w:rsid w:val="006E5310"/>
    <w:rsid w:val="006E5410"/>
    <w:rsid w:val="006E58B0"/>
    <w:rsid w:val="006E6BB6"/>
    <w:rsid w:val="006E7646"/>
    <w:rsid w:val="006E7659"/>
    <w:rsid w:val="006E7CF5"/>
    <w:rsid w:val="006F041F"/>
    <w:rsid w:val="006F1D60"/>
    <w:rsid w:val="006F1E82"/>
    <w:rsid w:val="006F5882"/>
    <w:rsid w:val="006F5CC8"/>
    <w:rsid w:val="006F6B68"/>
    <w:rsid w:val="0070016C"/>
    <w:rsid w:val="007004B8"/>
    <w:rsid w:val="00700F07"/>
    <w:rsid w:val="00700F0B"/>
    <w:rsid w:val="0070170C"/>
    <w:rsid w:val="007018A7"/>
    <w:rsid w:val="00702765"/>
    <w:rsid w:val="00702964"/>
    <w:rsid w:val="00704A4B"/>
    <w:rsid w:val="0070655C"/>
    <w:rsid w:val="00707693"/>
    <w:rsid w:val="00707887"/>
    <w:rsid w:val="00707A3B"/>
    <w:rsid w:val="00711975"/>
    <w:rsid w:val="007122B3"/>
    <w:rsid w:val="007130C4"/>
    <w:rsid w:val="00715EE4"/>
    <w:rsid w:val="0071670F"/>
    <w:rsid w:val="00716A28"/>
    <w:rsid w:val="007219A7"/>
    <w:rsid w:val="0072248D"/>
    <w:rsid w:val="00722A7F"/>
    <w:rsid w:val="00723A68"/>
    <w:rsid w:val="007242FA"/>
    <w:rsid w:val="0072438B"/>
    <w:rsid w:val="007243D1"/>
    <w:rsid w:val="007248A2"/>
    <w:rsid w:val="007249BA"/>
    <w:rsid w:val="00726A1D"/>
    <w:rsid w:val="00726DDA"/>
    <w:rsid w:val="00727150"/>
    <w:rsid w:val="007317E2"/>
    <w:rsid w:val="00733DDE"/>
    <w:rsid w:val="007347C3"/>
    <w:rsid w:val="0073480B"/>
    <w:rsid w:val="00735094"/>
    <w:rsid w:val="00735197"/>
    <w:rsid w:val="007352C3"/>
    <w:rsid w:val="0073537E"/>
    <w:rsid w:val="007354CC"/>
    <w:rsid w:val="0073566D"/>
    <w:rsid w:val="007379A5"/>
    <w:rsid w:val="00740109"/>
    <w:rsid w:val="0074043A"/>
    <w:rsid w:val="007412CE"/>
    <w:rsid w:val="00741685"/>
    <w:rsid w:val="00742CE4"/>
    <w:rsid w:val="00744385"/>
    <w:rsid w:val="00744F2E"/>
    <w:rsid w:val="007451E6"/>
    <w:rsid w:val="0074580E"/>
    <w:rsid w:val="00745ACE"/>
    <w:rsid w:val="00746D9F"/>
    <w:rsid w:val="00747CB1"/>
    <w:rsid w:val="007519B2"/>
    <w:rsid w:val="00751A58"/>
    <w:rsid w:val="00751CFF"/>
    <w:rsid w:val="007522DF"/>
    <w:rsid w:val="007525A3"/>
    <w:rsid w:val="00752C06"/>
    <w:rsid w:val="0075456B"/>
    <w:rsid w:val="00755A5B"/>
    <w:rsid w:val="00755B27"/>
    <w:rsid w:val="007566DB"/>
    <w:rsid w:val="007574B6"/>
    <w:rsid w:val="007600C7"/>
    <w:rsid w:val="0076096F"/>
    <w:rsid w:val="00760A95"/>
    <w:rsid w:val="00760C90"/>
    <w:rsid w:val="00760F3F"/>
    <w:rsid w:val="007619D9"/>
    <w:rsid w:val="00762670"/>
    <w:rsid w:val="0076381A"/>
    <w:rsid w:val="00764287"/>
    <w:rsid w:val="007649D8"/>
    <w:rsid w:val="00764FD5"/>
    <w:rsid w:val="00765064"/>
    <w:rsid w:val="00765333"/>
    <w:rsid w:val="00767D56"/>
    <w:rsid w:val="00771B5A"/>
    <w:rsid w:val="007726C0"/>
    <w:rsid w:val="007738CE"/>
    <w:rsid w:val="00773E3C"/>
    <w:rsid w:val="00774D0C"/>
    <w:rsid w:val="00775256"/>
    <w:rsid w:val="007758DF"/>
    <w:rsid w:val="007776CF"/>
    <w:rsid w:val="007779E7"/>
    <w:rsid w:val="0078033E"/>
    <w:rsid w:val="00780E3D"/>
    <w:rsid w:val="00780F8C"/>
    <w:rsid w:val="00782055"/>
    <w:rsid w:val="00782280"/>
    <w:rsid w:val="00782A70"/>
    <w:rsid w:val="00782BFD"/>
    <w:rsid w:val="00782E81"/>
    <w:rsid w:val="007835E5"/>
    <w:rsid w:val="00785430"/>
    <w:rsid w:val="00786E2F"/>
    <w:rsid w:val="00790487"/>
    <w:rsid w:val="0079116A"/>
    <w:rsid w:val="00792FE2"/>
    <w:rsid w:val="007A017D"/>
    <w:rsid w:val="007A0292"/>
    <w:rsid w:val="007A0405"/>
    <w:rsid w:val="007A0A13"/>
    <w:rsid w:val="007A0EE9"/>
    <w:rsid w:val="007A26B5"/>
    <w:rsid w:val="007A372B"/>
    <w:rsid w:val="007A3936"/>
    <w:rsid w:val="007A4607"/>
    <w:rsid w:val="007A651B"/>
    <w:rsid w:val="007B0061"/>
    <w:rsid w:val="007B0556"/>
    <w:rsid w:val="007B41CE"/>
    <w:rsid w:val="007B4338"/>
    <w:rsid w:val="007B46BD"/>
    <w:rsid w:val="007B5714"/>
    <w:rsid w:val="007B5B35"/>
    <w:rsid w:val="007B627B"/>
    <w:rsid w:val="007B6636"/>
    <w:rsid w:val="007B6A47"/>
    <w:rsid w:val="007B7051"/>
    <w:rsid w:val="007B70E7"/>
    <w:rsid w:val="007B7B60"/>
    <w:rsid w:val="007B7CE5"/>
    <w:rsid w:val="007C0362"/>
    <w:rsid w:val="007C062E"/>
    <w:rsid w:val="007C1C3D"/>
    <w:rsid w:val="007C1CCD"/>
    <w:rsid w:val="007C1FB4"/>
    <w:rsid w:val="007C34F2"/>
    <w:rsid w:val="007C3901"/>
    <w:rsid w:val="007C4273"/>
    <w:rsid w:val="007C6865"/>
    <w:rsid w:val="007C6E64"/>
    <w:rsid w:val="007C7321"/>
    <w:rsid w:val="007C7FE2"/>
    <w:rsid w:val="007D0A07"/>
    <w:rsid w:val="007D0D6D"/>
    <w:rsid w:val="007D297A"/>
    <w:rsid w:val="007D375F"/>
    <w:rsid w:val="007D4AF4"/>
    <w:rsid w:val="007D5EC4"/>
    <w:rsid w:val="007D75F9"/>
    <w:rsid w:val="007E0B59"/>
    <w:rsid w:val="007E1B6A"/>
    <w:rsid w:val="007E1E61"/>
    <w:rsid w:val="007E1F82"/>
    <w:rsid w:val="007E3772"/>
    <w:rsid w:val="007E4DD9"/>
    <w:rsid w:val="007E605B"/>
    <w:rsid w:val="007E6089"/>
    <w:rsid w:val="007E68EC"/>
    <w:rsid w:val="007E7DA2"/>
    <w:rsid w:val="007F0D14"/>
    <w:rsid w:val="007F20F5"/>
    <w:rsid w:val="007F219C"/>
    <w:rsid w:val="007F21FC"/>
    <w:rsid w:val="007F26FA"/>
    <w:rsid w:val="007F3D12"/>
    <w:rsid w:val="007F4AF3"/>
    <w:rsid w:val="007F6A11"/>
    <w:rsid w:val="007F6B81"/>
    <w:rsid w:val="007F733C"/>
    <w:rsid w:val="007F77B6"/>
    <w:rsid w:val="007F7821"/>
    <w:rsid w:val="00801042"/>
    <w:rsid w:val="008013C9"/>
    <w:rsid w:val="00801829"/>
    <w:rsid w:val="00802020"/>
    <w:rsid w:val="008030F8"/>
    <w:rsid w:val="00803299"/>
    <w:rsid w:val="008050B7"/>
    <w:rsid w:val="008052AA"/>
    <w:rsid w:val="00805543"/>
    <w:rsid w:val="008066EA"/>
    <w:rsid w:val="00806CB4"/>
    <w:rsid w:val="00806F4C"/>
    <w:rsid w:val="00807AD0"/>
    <w:rsid w:val="008111EF"/>
    <w:rsid w:val="008112DA"/>
    <w:rsid w:val="008130B3"/>
    <w:rsid w:val="008130E4"/>
    <w:rsid w:val="00813342"/>
    <w:rsid w:val="0081362D"/>
    <w:rsid w:val="00814FBE"/>
    <w:rsid w:val="00814FFE"/>
    <w:rsid w:val="00815E67"/>
    <w:rsid w:val="0081614B"/>
    <w:rsid w:val="00816C18"/>
    <w:rsid w:val="00817788"/>
    <w:rsid w:val="0082021D"/>
    <w:rsid w:val="00820B57"/>
    <w:rsid w:val="00820C19"/>
    <w:rsid w:val="008219D8"/>
    <w:rsid w:val="00821E5E"/>
    <w:rsid w:val="00821FBE"/>
    <w:rsid w:val="0082202F"/>
    <w:rsid w:val="00822114"/>
    <w:rsid w:val="008225C4"/>
    <w:rsid w:val="00825036"/>
    <w:rsid w:val="00825AD5"/>
    <w:rsid w:val="008263F2"/>
    <w:rsid w:val="0082642A"/>
    <w:rsid w:val="008270B7"/>
    <w:rsid w:val="00830007"/>
    <w:rsid w:val="00830FC6"/>
    <w:rsid w:val="00832215"/>
    <w:rsid w:val="0083250A"/>
    <w:rsid w:val="0083600F"/>
    <w:rsid w:val="00836054"/>
    <w:rsid w:val="00836AE0"/>
    <w:rsid w:val="00836D37"/>
    <w:rsid w:val="00836EE7"/>
    <w:rsid w:val="00837C78"/>
    <w:rsid w:val="0084088B"/>
    <w:rsid w:val="00840F09"/>
    <w:rsid w:val="00841986"/>
    <w:rsid w:val="00841F2F"/>
    <w:rsid w:val="00842E7C"/>
    <w:rsid w:val="008439F3"/>
    <w:rsid w:val="008447EF"/>
    <w:rsid w:val="00844E7F"/>
    <w:rsid w:val="0084564D"/>
    <w:rsid w:val="008457FE"/>
    <w:rsid w:val="00846604"/>
    <w:rsid w:val="008501CB"/>
    <w:rsid w:val="008502C3"/>
    <w:rsid w:val="008503D3"/>
    <w:rsid w:val="00850B48"/>
    <w:rsid w:val="00852D0C"/>
    <w:rsid w:val="00853844"/>
    <w:rsid w:val="00853A79"/>
    <w:rsid w:val="0085699E"/>
    <w:rsid w:val="00856C77"/>
    <w:rsid w:val="00857806"/>
    <w:rsid w:val="00861B43"/>
    <w:rsid w:val="00861F62"/>
    <w:rsid w:val="0086460F"/>
    <w:rsid w:val="008655DE"/>
    <w:rsid w:val="00866B38"/>
    <w:rsid w:val="00867A8C"/>
    <w:rsid w:val="00870FD2"/>
    <w:rsid w:val="008712A0"/>
    <w:rsid w:val="00871711"/>
    <w:rsid w:val="00873239"/>
    <w:rsid w:val="00873DD4"/>
    <w:rsid w:val="00873E32"/>
    <w:rsid w:val="00874272"/>
    <w:rsid w:val="00874980"/>
    <w:rsid w:val="00874A6B"/>
    <w:rsid w:val="00874AE4"/>
    <w:rsid w:val="0087591C"/>
    <w:rsid w:val="008764C2"/>
    <w:rsid w:val="00876779"/>
    <w:rsid w:val="0087766F"/>
    <w:rsid w:val="00877B1D"/>
    <w:rsid w:val="00877F17"/>
    <w:rsid w:val="00880C7A"/>
    <w:rsid w:val="0088185A"/>
    <w:rsid w:val="00882F7A"/>
    <w:rsid w:val="008835BA"/>
    <w:rsid w:val="0088461B"/>
    <w:rsid w:val="00885C0E"/>
    <w:rsid w:val="00886816"/>
    <w:rsid w:val="0088739D"/>
    <w:rsid w:val="00887CDC"/>
    <w:rsid w:val="00890953"/>
    <w:rsid w:val="0089665D"/>
    <w:rsid w:val="008971A0"/>
    <w:rsid w:val="0089778B"/>
    <w:rsid w:val="008A0993"/>
    <w:rsid w:val="008A1964"/>
    <w:rsid w:val="008A2251"/>
    <w:rsid w:val="008A2E68"/>
    <w:rsid w:val="008A560A"/>
    <w:rsid w:val="008A6F38"/>
    <w:rsid w:val="008B01BE"/>
    <w:rsid w:val="008B02A3"/>
    <w:rsid w:val="008B369B"/>
    <w:rsid w:val="008B374C"/>
    <w:rsid w:val="008B42CA"/>
    <w:rsid w:val="008B50D9"/>
    <w:rsid w:val="008B6176"/>
    <w:rsid w:val="008B63F6"/>
    <w:rsid w:val="008B7E92"/>
    <w:rsid w:val="008B7F7F"/>
    <w:rsid w:val="008C0A18"/>
    <w:rsid w:val="008C2397"/>
    <w:rsid w:val="008C25AD"/>
    <w:rsid w:val="008C3120"/>
    <w:rsid w:val="008C3303"/>
    <w:rsid w:val="008C3375"/>
    <w:rsid w:val="008C430D"/>
    <w:rsid w:val="008C43FA"/>
    <w:rsid w:val="008C66DB"/>
    <w:rsid w:val="008C6DBF"/>
    <w:rsid w:val="008C748D"/>
    <w:rsid w:val="008D0227"/>
    <w:rsid w:val="008D1085"/>
    <w:rsid w:val="008D30FA"/>
    <w:rsid w:val="008D34EF"/>
    <w:rsid w:val="008D3A6E"/>
    <w:rsid w:val="008D4355"/>
    <w:rsid w:val="008D5102"/>
    <w:rsid w:val="008D57A4"/>
    <w:rsid w:val="008D5E3E"/>
    <w:rsid w:val="008D7624"/>
    <w:rsid w:val="008E0C50"/>
    <w:rsid w:val="008E1ABA"/>
    <w:rsid w:val="008E2821"/>
    <w:rsid w:val="008E30ED"/>
    <w:rsid w:val="008E5C08"/>
    <w:rsid w:val="008E5CBE"/>
    <w:rsid w:val="008E6AC2"/>
    <w:rsid w:val="008F1362"/>
    <w:rsid w:val="008F1457"/>
    <w:rsid w:val="008F145B"/>
    <w:rsid w:val="008F28F7"/>
    <w:rsid w:val="008F334F"/>
    <w:rsid w:val="008F5183"/>
    <w:rsid w:val="008F58D8"/>
    <w:rsid w:val="008F6016"/>
    <w:rsid w:val="008F6D9C"/>
    <w:rsid w:val="008F77A3"/>
    <w:rsid w:val="008F77B4"/>
    <w:rsid w:val="008F77B5"/>
    <w:rsid w:val="008F7DAD"/>
    <w:rsid w:val="00900C85"/>
    <w:rsid w:val="00901112"/>
    <w:rsid w:val="00901397"/>
    <w:rsid w:val="00902C9B"/>
    <w:rsid w:val="009032C2"/>
    <w:rsid w:val="00903585"/>
    <w:rsid w:val="00903E68"/>
    <w:rsid w:val="009045F0"/>
    <w:rsid w:val="00904F99"/>
    <w:rsid w:val="00906783"/>
    <w:rsid w:val="00906BDE"/>
    <w:rsid w:val="00907323"/>
    <w:rsid w:val="00907801"/>
    <w:rsid w:val="009104B0"/>
    <w:rsid w:val="00911660"/>
    <w:rsid w:val="00912256"/>
    <w:rsid w:val="009147F5"/>
    <w:rsid w:val="00915069"/>
    <w:rsid w:val="0091547D"/>
    <w:rsid w:val="00915870"/>
    <w:rsid w:val="00915F07"/>
    <w:rsid w:val="009161CC"/>
    <w:rsid w:val="0091689B"/>
    <w:rsid w:val="009179AE"/>
    <w:rsid w:val="00917C2F"/>
    <w:rsid w:val="00920172"/>
    <w:rsid w:val="00920475"/>
    <w:rsid w:val="00921406"/>
    <w:rsid w:val="009217A6"/>
    <w:rsid w:val="00921DA7"/>
    <w:rsid w:val="00921EB9"/>
    <w:rsid w:val="0092279A"/>
    <w:rsid w:val="009242A8"/>
    <w:rsid w:val="00925033"/>
    <w:rsid w:val="0092657D"/>
    <w:rsid w:val="00930006"/>
    <w:rsid w:val="00930519"/>
    <w:rsid w:val="009305AD"/>
    <w:rsid w:val="009309E5"/>
    <w:rsid w:val="009312CE"/>
    <w:rsid w:val="00931C1F"/>
    <w:rsid w:val="00933AFB"/>
    <w:rsid w:val="009362B9"/>
    <w:rsid w:val="0093640D"/>
    <w:rsid w:val="0093675D"/>
    <w:rsid w:val="00937288"/>
    <w:rsid w:val="009372CA"/>
    <w:rsid w:val="00937505"/>
    <w:rsid w:val="009378C5"/>
    <w:rsid w:val="00944156"/>
    <w:rsid w:val="009445B4"/>
    <w:rsid w:val="00945DB9"/>
    <w:rsid w:val="009501B8"/>
    <w:rsid w:val="00951C4A"/>
    <w:rsid w:val="00953740"/>
    <w:rsid w:val="0095375C"/>
    <w:rsid w:val="00956C4B"/>
    <w:rsid w:val="00956D28"/>
    <w:rsid w:val="00956F8A"/>
    <w:rsid w:val="00957934"/>
    <w:rsid w:val="009613B5"/>
    <w:rsid w:val="00961880"/>
    <w:rsid w:val="00962983"/>
    <w:rsid w:val="00963B09"/>
    <w:rsid w:val="0096453A"/>
    <w:rsid w:val="0096502A"/>
    <w:rsid w:val="0096573C"/>
    <w:rsid w:val="00966E5E"/>
    <w:rsid w:val="00967B33"/>
    <w:rsid w:val="0097192A"/>
    <w:rsid w:val="0097193C"/>
    <w:rsid w:val="00971DB4"/>
    <w:rsid w:val="00971FA2"/>
    <w:rsid w:val="00972868"/>
    <w:rsid w:val="00972B1B"/>
    <w:rsid w:val="00972D60"/>
    <w:rsid w:val="00973D58"/>
    <w:rsid w:val="009740CC"/>
    <w:rsid w:val="00974311"/>
    <w:rsid w:val="009748C7"/>
    <w:rsid w:val="00974D4D"/>
    <w:rsid w:val="00976598"/>
    <w:rsid w:val="009766D9"/>
    <w:rsid w:val="00977978"/>
    <w:rsid w:val="009800EC"/>
    <w:rsid w:val="0098103F"/>
    <w:rsid w:val="00981F3F"/>
    <w:rsid w:val="00983395"/>
    <w:rsid w:val="00984992"/>
    <w:rsid w:val="009851CE"/>
    <w:rsid w:val="009851EF"/>
    <w:rsid w:val="009863AF"/>
    <w:rsid w:val="00987963"/>
    <w:rsid w:val="00987A8B"/>
    <w:rsid w:val="00991784"/>
    <w:rsid w:val="00991804"/>
    <w:rsid w:val="00991F13"/>
    <w:rsid w:val="0099449B"/>
    <w:rsid w:val="009950AD"/>
    <w:rsid w:val="00995A8A"/>
    <w:rsid w:val="00995C50"/>
    <w:rsid w:val="00996AD8"/>
    <w:rsid w:val="009979A9"/>
    <w:rsid w:val="009A189B"/>
    <w:rsid w:val="009A198E"/>
    <w:rsid w:val="009A1B1F"/>
    <w:rsid w:val="009A3E84"/>
    <w:rsid w:val="009A523E"/>
    <w:rsid w:val="009A5C86"/>
    <w:rsid w:val="009A615F"/>
    <w:rsid w:val="009A657C"/>
    <w:rsid w:val="009A66AB"/>
    <w:rsid w:val="009A6BAE"/>
    <w:rsid w:val="009A7385"/>
    <w:rsid w:val="009B0167"/>
    <w:rsid w:val="009B0545"/>
    <w:rsid w:val="009B08D6"/>
    <w:rsid w:val="009B0F57"/>
    <w:rsid w:val="009B1996"/>
    <w:rsid w:val="009B1FC3"/>
    <w:rsid w:val="009B29F2"/>
    <w:rsid w:val="009B2BEF"/>
    <w:rsid w:val="009B452E"/>
    <w:rsid w:val="009B5061"/>
    <w:rsid w:val="009B538F"/>
    <w:rsid w:val="009B58B4"/>
    <w:rsid w:val="009B6DC7"/>
    <w:rsid w:val="009B731B"/>
    <w:rsid w:val="009C1702"/>
    <w:rsid w:val="009C409B"/>
    <w:rsid w:val="009C4610"/>
    <w:rsid w:val="009C6405"/>
    <w:rsid w:val="009C7603"/>
    <w:rsid w:val="009D0BA5"/>
    <w:rsid w:val="009D0D55"/>
    <w:rsid w:val="009D0F9B"/>
    <w:rsid w:val="009D0FF4"/>
    <w:rsid w:val="009D1C59"/>
    <w:rsid w:val="009D2701"/>
    <w:rsid w:val="009D3322"/>
    <w:rsid w:val="009D4B6C"/>
    <w:rsid w:val="009D569C"/>
    <w:rsid w:val="009D5D87"/>
    <w:rsid w:val="009D6649"/>
    <w:rsid w:val="009D7A0A"/>
    <w:rsid w:val="009E0E32"/>
    <w:rsid w:val="009E2742"/>
    <w:rsid w:val="009E304C"/>
    <w:rsid w:val="009E473A"/>
    <w:rsid w:val="009E57DC"/>
    <w:rsid w:val="009E6899"/>
    <w:rsid w:val="009E6A31"/>
    <w:rsid w:val="009E6B47"/>
    <w:rsid w:val="009E79B8"/>
    <w:rsid w:val="009F0181"/>
    <w:rsid w:val="009F05E6"/>
    <w:rsid w:val="009F06D6"/>
    <w:rsid w:val="009F1985"/>
    <w:rsid w:val="009F1F08"/>
    <w:rsid w:val="009F1F0D"/>
    <w:rsid w:val="009F4148"/>
    <w:rsid w:val="009F4983"/>
    <w:rsid w:val="009F664B"/>
    <w:rsid w:val="009F7517"/>
    <w:rsid w:val="009F7D9B"/>
    <w:rsid w:val="00A013ED"/>
    <w:rsid w:val="00A01A82"/>
    <w:rsid w:val="00A01B4B"/>
    <w:rsid w:val="00A020B4"/>
    <w:rsid w:val="00A02414"/>
    <w:rsid w:val="00A029A3"/>
    <w:rsid w:val="00A03B72"/>
    <w:rsid w:val="00A04B91"/>
    <w:rsid w:val="00A05DB7"/>
    <w:rsid w:val="00A06E9F"/>
    <w:rsid w:val="00A100CB"/>
    <w:rsid w:val="00A105D3"/>
    <w:rsid w:val="00A1168D"/>
    <w:rsid w:val="00A1192C"/>
    <w:rsid w:val="00A12CD5"/>
    <w:rsid w:val="00A13CEE"/>
    <w:rsid w:val="00A14CE6"/>
    <w:rsid w:val="00A15520"/>
    <w:rsid w:val="00A168AB"/>
    <w:rsid w:val="00A2021F"/>
    <w:rsid w:val="00A2086F"/>
    <w:rsid w:val="00A2121B"/>
    <w:rsid w:val="00A219D7"/>
    <w:rsid w:val="00A22476"/>
    <w:rsid w:val="00A23389"/>
    <w:rsid w:val="00A25367"/>
    <w:rsid w:val="00A25B3B"/>
    <w:rsid w:val="00A26014"/>
    <w:rsid w:val="00A260DC"/>
    <w:rsid w:val="00A272E6"/>
    <w:rsid w:val="00A30283"/>
    <w:rsid w:val="00A30425"/>
    <w:rsid w:val="00A30744"/>
    <w:rsid w:val="00A3150C"/>
    <w:rsid w:val="00A31BB7"/>
    <w:rsid w:val="00A33891"/>
    <w:rsid w:val="00A33B62"/>
    <w:rsid w:val="00A34567"/>
    <w:rsid w:val="00A350D7"/>
    <w:rsid w:val="00A35713"/>
    <w:rsid w:val="00A3624D"/>
    <w:rsid w:val="00A36652"/>
    <w:rsid w:val="00A405C0"/>
    <w:rsid w:val="00A40F5A"/>
    <w:rsid w:val="00A44323"/>
    <w:rsid w:val="00A4499D"/>
    <w:rsid w:val="00A44D60"/>
    <w:rsid w:val="00A457D1"/>
    <w:rsid w:val="00A4580E"/>
    <w:rsid w:val="00A462A6"/>
    <w:rsid w:val="00A462A8"/>
    <w:rsid w:val="00A4673C"/>
    <w:rsid w:val="00A469DD"/>
    <w:rsid w:val="00A473C4"/>
    <w:rsid w:val="00A47BB9"/>
    <w:rsid w:val="00A50E0D"/>
    <w:rsid w:val="00A51A9B"/>
    <w:rsid w:val="00A5288B"/>
    <w:rsid w:val="00A52EC9"/>
    <w:rsid w:val="00A5616E"/>
    <w:rsid w:val="00A62253"/>
    <w:rsid w:val="00A62F96"/>
    <w:rsid w:val="00A63580"/>
    <w:rsid w:val="00A641E0"/>
    <w:rsid w:val="00A64505"/>
    <w:rsid w:val="00A64775"/>
    <w:rsid w:val="00A64BED"/>
    <w:rsid w:val="00A65A52"/>
    <w:rsid w:val="00A66690"/>
    <w:rsid w:val="00A66FDC"/>
    <w:rsid w:val="00A67695"/>
    <w:rsid w:val="00A67846"/>
    <w:rsid w:val="00A67E84"/>
    <w:rsid w:val="00A7035F"/>
    <w:rsid w:val="00A70D7A"/>
    <w:rsid w:val="00A7193C"/>
    <w:rsid w:val="00A71F97"/>
    <w:rsid w:val="00A728B1"/>
    <w:rsid w:val="00A72E9E"/>
    <w:rsid w:val="00A72FC2"/>
    <w:rsid w:val="00A74172"/>
    <w:rsid w:val="00A742E1"/>
    <w:rsid w:val="00A7578D"/>
    <w:rsid w:val="00A75E51"/>
    <w:rsid w:val="00A76C33"/>
    <w:rsid w:val="00A7782F"/>
    <w:rsid w:val="00A80420"/>
    <w:rsid w:val="00A81584"/>
    <w:rsid w:val="00A8201B"/>
    <w:rsid w:val="00A821C1"/>
    <w:rsid w:val="00A83863"/>
    <w:rsid w:val="00A83AD0"/>
    <w:rsid w:val="00A83CAF"/>
    <w:rsid w:val="00A84450"/>
    <w:rsid w:val="00A85978"/>
    <w:rsid w:val="00A903DA"/>
    <w:rsid w:val="00A916C0"/>
    <w:rsid w:val="00A9182F"/>
    <w:rsid w:val="00A923ED"/>
    <w:rsid w:val="00A92809"/>
    <w:rsid w:val="00A92DBB"/>
    <w:rsid w:val="00A92FF5"/>
    <w:rsid w:val="00A932E0"/>
    <w:rsid w:val="00A95635"/>
    <w:rsid w:val="00A96DAB"/>
    <w:rsid w:val="00A96FAB"/>
    <w:rsid w:val="00AA0908"/>
    <w:rsid w:val="00AA1A37"/>
    <w:rsid w:val="00AA23BE"/>
    <w:rsid w:val="00AA23E0"/>
    <w:rsid w:val="00AA43C7"/>
    <w:rsid w:val="00AA4EFE"/>
    <w:rsid w:val="00AA52CD"/>
    <w:rsid w:val="00AA5587"/>
    <w:rsid w:val="00AA64C7"/>
    <w:rsid w:val="00AA6D67"/>
    <w:rsid w:val="00AA7627"/>
    <w:rsid w:val="00AA794A"/>
    <w:rsid w:val="00AA79D5"/>
    <w:rsid w:val="00AB0E36"/>
    <w:rsid w:val="00AB1CBC"/>
    <w:rsid w:val="00AB20BF"/>
    <w:rsid w:val="00AB2C71"/>
    <w:rsid w:val="00AB2C90"/>
    <w:rsid w:val="00AB2D44"/>
    <w:rsid w:val="00AB384F"/>
    <w:rsid w:val="00AB3CD2"/>
    <w:rsid w:val="00AB457A"/>
    <w:rsid w:val="00AB5AEB"/>
    <w:rsid w:val="00AB6716"/>
    <w:rsid w:val="00AB7D24"/>
    <w:rsid w:val="00AC0753"/>
    <w:rsid w:val="00AC3B70"/>
    <w:rsid w:val="00AC3CCB"/>
    <w:rsid w:val="00AC49CB"/>
    <w:rsid w:val="00AC61D8"/>
    <w:rsid w:val="00AD130D"/>
    <w:rsid w:val="00AD150E"/>
    <w:rsid w:val="00AD363A"/>
    <w:rsid w:val="00AD3955"/>
    <w:rsid w:val="00AD3E01"/>
    <w:rsid w:val="00AD4867"/>
    <w:rsid w:val="00AD5432"/>
    <w:rsid w:val="00AD593B"/>
    <w:rsid w:val="00AD59E9"/>
    <w:rsid w:val="00AD6581"/>
    <w:rsid w:val="00AD66A7"/>
    <w:rsid w:val="00AD6B4B"/>
    <w:rsid w:val="00AD6C30"/>
    <w:rsid w:val="00AD74CE"/>
    <w:rsid w:val="00AE0BC9"/>
    <w:rsid w:val="00AE1B33"/>
    <w:rsid w:val="00AE1C98"/>
    <w:rsid w:val="00AE1E79"/>
    <w:rsid w:val="00AE2344"/>
    <w:rsid w:val="00AE2D79"/>
    <w:rsid w:val="00AE48FD"/>
    <w:rsid w:val="00AE57AB"/>
    <w:rsid w:val="00AE6509"/>
    <w:rsid w:val="00AE688D"/>
    <w:rsid w:val="00AE73E4"/>
    <w:rsid w:val="00AF1B48"/>
    <w:rsid w:val="00AF5B88"/>
    <w:rsid w:val="00AF7134"/>
    <w:rsid w:val="00AF7815"/>
    <w:rsid w:val="00B00E3A"/>
    <w:rsid w:val="00B00F29"/>
    <w:rsid w:val="00B03F18"/>
    <w:rsid w:val="00B0474C"/>
    <w:rsid w:val="00B06F2D"/>
    <w:rsid w:val="00B07C57"/>
    <w:rsid w:val="00B103C1"/>
    <w:rsid w:val="00B13814"/>
    <w:rsid w:val="00B146B5"/>
    <w:rsid w:val="00B14CE5"/>
    <w:rsid w:val="00B14F6C"/>
    <w:rsid w:val="00B16676"/>
    <w:rsid w:val="00B1690F"/>
    <w:rsid w:val="00B16C41"/>
    <w:rsid w:val="00B176CE"/>
    <w:rsid w:val="00B17D99"/>
    <w:rsid w:val="00B20251"/>
    <w:rsid w:val="00B2113C"/>
    <w:rsid w:val="00B21888"/>
    <w:rsid w:val="00B22340"/>
    <w:rsid w:val="00B22D77"/>
    <w:rsid w:val="00B230D6"/>
    <w:rsid w:val="00B2345E"/>
    <w:rsid w:val="00B234AC"/>
    <w:rsid w:val="00B23BA1"/>
    <w:rsid w:val="00B23CAE"/>
    <w:rsid w:val="00B243E2"/>
    <w:rsid w:val="00B2588B"/>
    <w:rsid w:val="00B27E42"/>
    <w:rsid w:val="00B308F7"/>
    <w:rsid w:val="00B30EE7"/>
    <w:rsid w:val="00B316CF"/>
    <w:rsid w:val="00B31A9E"/>
    <w:rsid w:val="00B31DDE"/>
    <w:rsid w:val="00B32F31"/>
    <w:rsid w:val="00B333CB"/>
    <w:rsid w:val="00B33CBB"/>
    <w:rsid w:val="00B34880"/>
    <w:rsid w:val="00B34E2B"/>
    <w:rsid w:val="00B34F51"/>
    <w:rsid w:val="00B36155"/>
    <w:rsid w:val="00B36CF9"/>
    <w:rsid w:val="00B40268"/>
    <w:rsid w:val="00B414C5"/>
    <w:rsid w:val="00B41901"/>
    <w:rsid w:val="00B42093"/>
    <w:rsid w:val="00B43288"/>
    <w:rsid w:val="00B434EF"/>
    <w:rsid w:val="00B43679"/>
    <w:rsid w:val="00B4391D"/>
    <w:rsid w:val="00B43C6C"/>
    <w:rsid w:val="00B43E3B"/>
    <w:rsid w:val="00B45BB2"/>
    <w:rsid w:val="00B466CA"/>
    <w:rsid w:val="00B477D8"/>
    <w:rsid w:val="00B51A16"/>
    <w:rsid w:val="00B5209D"/>
    <w:rsid w:val="00B531E9"/>
    <w:rsid w:val="00B53395"/>
    <w:rsid w:val="00B53DA3"/>
    <w:rsid w:val="00B53EC5"/>
    <w:rsid w:val="00B53FE0"/>
    <w:rsid w:val="00B54B9C"/>
    <w:rsid w:val="00B54ED7"/>
    <w:rsid w:val="00B5537A"/>
    <w:rsid w:val="00B55394"/>
    <w:rsid w:val="00B557E3"/>
    <w:rsid w:val="00B5592F"/>
    <w:rsid w:val="00B567A0"/>
    <w:rsid w:val="00B570F7"/>
    <w:rsid w:val="00B607C2"/>
    <w:rsid w:val="00B6286E"/>
    <w:rsid w:val="00B6308D"/>
    <w:rsid w:val="00B6389F"/>
    <w:rsid w:val="00B63F95"/>
    <w:rsid w:val="00B65472"/>
    <w:rsid w:val="00B65527"/>
    <w:rsid w:val="00B6630D"/>
    <w:rsid w:val="00B675B7"/>
    <w:rsid w:val="00B67D1A"/>
    <w:rsid w:val="00B70C47"/>
    <w:rsid w:val="00B718C3"/>
    <w:rsid w:val="00B718F2"/>
    <w:rsid w:val="00B71FBC"/>
    <w:rsid w:val="00B72484"/>
    <w:rsid w:val="00B73B1E"/>
    <w:rsid w:val="00B758D5"/>
    <w:rsid w:val="00B76962"/>
    <w:rsid w:val="00B76ED1"/>
    <w:rsid w:val="00B773CE"/>
    <w:rsid w:val="00B77FA6"/>
    <w:rsid w:val="00B80093"/>
    <w:rsid w:val="00B829B6"/>
    <w:rsid w:val="00B83094"/>
    <w:rsid w:val="00B83779"/>
    <w:rsid w:val="00B84A25"/>
    <w:rsid w:val="00B8584F"/>
    <w:rsid w:val="00B907B0"/>
    <w:rsid w:val="00B91A9B"/>
    <w:rsid w:val="00B92DA9"/>
    <w:rsid w:val="00B9323A"/>
    <w:rsid w:val="00B93E12"/>
    <w:rsid w:val="00B94E65"/>
    <w:rsid w:val="00B94FC4"/>
    <w:rsid w:val="00BA06E6"/>
    <w:rsid w:val="00BA0858"/>
    <w:rsid w:val="00BA3A60"/>
    <w:rsid w:val="00BA44D6"/>
    <w:rsid w:val="00BA5541"/>
    <w:rsid w:val="00BA5DA1"/>
    <w:rsid w:val="00BA63F5"/>
    <w:rsid w:val="00BB172B"/>
    <w:rsid w:val="00BB3146"/>
    <w:rsid w:val="00BB3670"/>
    <w:rsid w:val="00BB3C3D"/>
    <w:rsid w:val="00BB41EA"/>
    <w:rsid w:val="00BB42E0"/>
    <w:rsid w:val="00BB4D25"/>
    <w:rsid w:val="00BB5415"/>
    <w:rsid w:val="00BB54A9"/>
    <w:rsid w:val="00BB5E13"/>
    <w:rsid w:val="00BB6998"/>
    <w:rsid w:val="00BB6C59"/>
    <w:rsid w:val="00BC0309"/>
    <w:rsid w:val="00BC04B1"/>
    <w:rsid w:val="00BC1473"/>
    <w:rsid w:val="00BC1A2B"/>
    <w:rsid w:val="00BC1AAD"/>
    <w:rsid w:val="00BC1DEB"/>
    <w:rsid w:val="00BC2EDA"/>
    <w:rsid w:val="00BC35AF"/>
    <w:rsid w:val="00BC47CA"/>
    <w:rsid w:val="00BC48B2"/>
    <w:rsid w:val="00BC4BFB"/>
    <w:rsid w:val="00BC66EE"/>
    <w:rsid w:val="00BC6EE1"/>
    <w:rsid w:val="00BD103A"/>
    <w:rsid w:val="00BD1CB8"/>
    <w:rsid w:val="00BD226A"/>
    <w:rsid w:val="00BD2982"/>
    <w:rsid w:val="00BD5CF0"/>
    <w:rsid w:val="00BD768E"/>
    <w:rsid w:val="00BE0E59"/>
    <w:rsid w:val="00BE0FB5"/>
    <w:rsid w:val="00BE12D5"/>
    <w:rsid w:val="00BE2852"/>
    <w:rsid w:val="00BE3972"/>
    <w:rsid w:val="00BE3BC9"/>
    <w:rsid w:val="00BE6258"/>
    <w:rsid w:val="00BE654B"/>
    <w:rsid w:val="00BE7DF0"/>
    <w:rsid w:val="00BF1E5F"/>
    <w:rsid w:val="00BF2D99"/>
    <w:rsid w:val="00BF3962"/>
    <w:rsid w:val="00BF3BC9"/>
    <w:rsid w:val="00BF5F5D"/>
    <w:rsid w:val="00BF6B33"/>
    <w:rsid w:val="00BF78DC"/>
    <w:rsid w:val="00C00146"/>
    <w:rsid w:val="00C0098E"/>
    <w:rsid w:val="00C00C37"/>
    <w:rsid w:val="00C03AAA"/>
    <w:rsid w:val="00C0462F"/>
    <w:rsid w:val="00C0520D"/>
    <w:rsid w:val="00C0559F"/>
    <w:rsid w:val="00C05747"/>
    <w:rsid w:val="00C0615F"/>
    <w:rsid w:val="00C06ED1"/>
    <w:rsid w:val="00C106CA"/>
    <w:rsid w:val="00C10AA8"/>
    <w:rsid w:val="00C1202B"/>
    <w:rsid w:val="00C14463"/>
    <w:rsid w:val="00C15A9C"/>
    <w:rsid w:val="00C15EEA"/>
    <w:rsid w:val="00C15F00"/>
    <w:rsid w:val="00C17BDF"/>
    <w:rsid w:val="00C205EB"/>
    <w:rsid w:val="00C21152"/>
    <w:rsid w:val="00C2176E"/>
    <w:rsid w:val="00C21AB1"/>
    <w:rsid w:val="00C229E6"/>
    <w:rsid w:val="00C22A8B"/>
    <w:rsid w:val="00C2337E"/>
    <w:rsid w:val="00C242CA"/>
    <w:rsid w:val="00C243EF"/>
    <w:rsid w:val="00C245CD"/>
    <w:rsid w:val="00C25303"/>
    <w:rsid w:val="00C258A4"/>
    <w:rsid w:val="00C26138"/>
    <w:rsid w:val="00C266F4"/>
    <w:rsid w:val="00C26733"/>
    <w:rsid w:val="00C267F1"/>
    <w:rsid w:val="00C26D24"/>
    <w:rsid w:val="00C27D55"/>
    <w:rsid w:val="00C306DD"/>
    <w:rsid w:val="00C32497"/>
    <w:rsid w:val="00C325B5"/>
    <w:rsid w:val="00C32F7E"/>
    <w:rsid w:val="00C33AC4"/>
    <w:rsid w:val="00C34091"/>
    <w:rsid w:val="00C343DE"/>
    <w:rsid w:val="00C35CCA"/>
    <w:rsid w:val="00C36501"/>
    <w:rsid w:val="00C37592"/>
    <w:rsid w:val="00C378FD"/>
    <w:rsid w:val="00C37EF9"/>
    <w:rsid w:val="00C42A45"/>
    <w:rsid w:val="00C432EF"/>
    <w:rsid w:val="00C43FE7"/>
    <w:rsid w:val="00C44D72"/>
    <w:rsid w:val="00C4559D"/>
    <w:rsid w:val="00C45680"/>
    <w:rsid w:val="00C4596B"/>
    <w:rsid w:val="00C45F31"/>
    <w:rsid w:val="00C4691D"/>
    <w:rsid w:val="00C470F1"/>
    <w:rsid w:val="00C477B8"/>
    <w:rsid w:val="00C51359"/>
    <w:rsid w:val="00C515B3"/>
    <w:rsid w:val="00C52318"/>
    <w:rsid w:val="00C534E8"/>
    <w:rsid w:val="00C54275"/>
    <w:rsid w:val="00C55A47"/>
    <w:rsid w:val="00C60234"/>
    <w:rsid w:val="00C6226B"/>
    <w:rsid w:val="00C62506"/>
    <w:rsid w:val="00C6255B"/>
    <w:rsid w:val="00C62707"/>
    <w:rsid w:val="00C62DE3"/>
    <w:rsid w:val="00C6348B"/>
    <w:rsid w:val="00C6362A"/>
    <w:rsid w:val="00C639BF"/>
    <w:rsid w:val="00C65449"/>
    <w:rsid w:val="00C65F8C"/>
    <w:rsid w:val="00C66E43"/>
    <w:rsid w:val="00C6771C"/>
    <w:rsid w:val="00C67E6E"/>
    <w:rsid w:val="00C7220D"/>
    <w:rsid w:val="00C72588"/>
    <w:rsid w:val="00C72D60"/>
    <w:rsid w:val="00C72FD5"/>
    <w:rsid w:val="00C73A6F"/>
    <w:rsid w:val="00C73CB4"/>
    <w:rsid w:val="00C73FDF"/>
    <w:rsid w:val="00C74FB2"/>
    <w:rsid w:val="00C75B73"/>
    <w:rsid w:val="00C76FC9"/>
    <w:rsid w:val="00C822B1"/>
    <w:rsid w:val="00C82EAE"/>
    <w:rsid w:val="00C84911"/>
    <w:rsid w:val="00C85412"/>
    <w:rsid w:val="00C856A8"/>
    <w:rsid w:val="00C85EAA"/>
    <w:rsid w:val="00C865D0"/>
    <w:rsid w:val="00C875FE"/>
    <w:rsid w:val="00C87A08"/>
    <w:rsid w:val="00C87EBF"/>
    <w:rsid w:val="00C91BEA"/>
    <w:rsid w:val="00C91D1D"/>
    <w:rsid w:val="00C924C6"/>
    <w:rsid w:val="00C92B90"/>
    <w:rsid w:val="00C95FA1"/>
    <w:rsid w:val="00C968BB"/>
    <w:rsid w:val="00CA0660"/>
    <w:rsid w:val="00CA0F56"/>
    <w:rsid w:val="00CA1431"/>
    <w:rsid w:val="00CA197B"/>
    <w:rsid w:val="00CA1FF1"/>
    <w:rsid w:val="00CA2AF7"/>
    <w:rsid w:val="00CA316B"/>
    <w:rsid w:val="00CA334F"/>
    <w:rsid w:val="00CA36B4"/>
    <w:rsid w:val="00CA4053"/>
    <w:rsid w:val="00CA4455"/>
    <w:rsid w:val="00CA55C2"/>
    <w:rsid w:val="00CA5EAF"/>
    <w:rsid w:val="00CA6E91"/>
    <w:rsid w:val="00CA7393"/>
    <w:rsid w:val="00CA79AC"/>
    <w:rsid w:val="00CB0270"/>
    <w:rsid w:val="00CB084F"/>
    <w:rsid w:val="00CB0D43"/>
    <w:rsid w:val="00CB20AE"/>
    <w:rsid w:val="00CB322E"/>
    <w:rsid w:val="00CB36E8"/>
    <w:rsid w:val="00CB6270"/>
    <w:rsid w:val="00CB635E"/>
    <w:rsid w:val="00CB708A"/>
    <w:rsid w:val="00CB70AE"/>
    <w:rsid w:val="00CC028A"/>
    <w:rsid w:val="00CC0C1B"/>
    <w:rsid w:val="00CC0C43"/>
    <w:rsid w:val="00CC2782"/>
    <w:rsid w:val="00CC329C"/>
    <w:rsid w:val="00CC38CB"/>
    <w:rsid w:val="00CC50EB"/>
    <w:rsid w:val="00CC577D"/>
    <w:rsid w:val="00CC58CC"/>
    <w:rsid w:val="00CC711B"/>
    <w:rsid w:val="00CD0911"/>
    <w:rsid w:val="00CD0A05"/>
    <w:rsid w:val="00CD0ACC"/>
    <w:rsid w:val="00CD115F"/>
    <w:rsid w:val="00CD11A2"/>
    <w:rsid w:val="00CD183D"/>
    <w:rsid w:val="00CD1ABE"/>
    <w:rsid w:val="00CD2D68"/>
    <w:rsid w:val="00CD3FC3"/>
    <w:rsid w:val="00CD5B13"/>
    <w:rsid w:val="00CD6AB6"/>
    <w:rsid w:val="00CD7360"/>
    <w:rsid w:val="00CD7C57"/>
    <w:rsid w:val="00CD7EC2"/>
    <w:rsid w:val="00CE1BA4"/>
    <w:rsid w:val="00CE207E"/>
    <w:rsid w:val="00CE6996"/>
    <w:rsid w:val="00CE7B1F"/>
    <w:rsid w:val="00CE7B99"/>
    <w:rsid w:val="00CF08AB"/>
    <w:rsid w:val="00CF0E8F"/>
    <w:rsid w:val="00CF0F12"/>
    <w:rsid w:val="00CF1D1F"/>
    <w:rsid w:val="00CF2736"/>
    <w:rsid w:val="00CF2FCD"/>
    <w:rsid w:val="00CF3420"/>
    <w:rsid w:val="00CF4533"/>
    <w:rsid w:val="00CF510B"/>
    <w:rsid w:val="00CF68FA"/>
    <w:rsid w:val="00CF6B0F"/>
    <w:rsid w:val="00CF6F29"/>
    <w:rsid w:val="00D0065F"/>
    <w:rsid w:val="00D0086E"/>
    <w:rsid w:val="00D02047"/>
    <w:rsid w:val="00D027FD"/>
    <w:rsid w:val="00D031D1"/>
    <w:rsid w:val="00D03475"/>
    <w:rsid w:val="00D035C5"/>
    <w:rsid w:val="00D0388E"/>
    <w:rsid w:val="00D03943"/>
    <w:rsid w:val="00D0410B"/>
    <w:rsid w:val="00D04A1B"/>
    <w:rsid w:val="00D05788"/>
    <w:rsid w:val="00D05DE2"/>
    <w:rsid w:val="00D071BF"/>
    <w:rsid w:val="00D0769B"/>
    <w:rsid w:val="00D10BE6"/>
    <w:rsid w:val="00D116B9"/>
    <w:rsid w:val="00D11A88"/>
    <w:rsid w:val="00D1270B"/>
    <w:rsid w:val="00D14AEE"/>
    <w:rsid w:val="00D15033"/>
    <w:rsid w:val="00D1593E"/>
    <w:rsid w:val="00D1776A"/>
    <w:rsid w:val="00D201C3"/>
    <w:rsid w:val="00D20BE5"/>
    <w:rsid w:val="00D21342"/>
    <w:rsid w:val="00D214DD"/>
    <w:rsid w:val="00D222AF"/>
    <w:rsid w:val="00D22DC2"/>
    <w:rsid w:val="00D23098"/>
    <w:rsid w:val="00D24404"/>
    <w:rsid w:val="00D24BD6"/>
    <w:rsid w:val="00D26461"/>
    <w:rsid w:val="00D27BEC"/>
    <w:rsid w:val="00D302A1"/>
    <w:rsid w:val="00D30708"/>
    <w:rsid w:val="00D307D7"/>
    <w:rsid w:val="00D32395"/>
    <w:rsid w:val="00D33517"/>
    <w:rsid w:val="00D33867"/>
    <w:rsid w:val="00D34D0F"/>
    <w:rsid w:val="00D34DC7"/>
    <w:rsid w:val="00D36FBD"/>
    <w:rsid w:val="00D41745"/>
    <w:rsid w:val="00D42C0C"/>
    <w:rsid w:val="00D440BE"/>
    <w:rsid w:val="00D448ED"/>
    <w:rsid w:val="00D4603A"/>
    <w:rsid w:val="00D46598"/>
    <w:rsid w:val="00D46938"/>
    <w:rsid w:val="00D47408"/>
    <w:rsid w:val="00D51848"/>
    <w:rsid w:val="00D524BA"/>
    <w:rsid w:val="00D52973"/>
    <w:rsid w:val="00D54EDB"/>
    <w:rsid w:val="00D563C6"/>
    <w:rsid w:val="00D57111"/>
    <w:rsid w:val="00D57D30"/>
    <w:rsid w:val="00D61911"/>
    <w:rsid w:val="00D6230B"/>
    <w:rsid w:val="00D62B21"/>
    <w:rsid w:val="00D62EFC"/>
    <w:rsid w:val="00D63757"/>
    <w:rsid w:val="00D63A7C"/>
    <w:rsid w:val="00D63C36"/>
    <w:rsid w:val="00D6593E"/>
    <w:rsid w:val="00D65E3B"/>
    <w:rsid w:val="00D66CA7"/>
    <w:rsid w:val="00D66D32"/>
    <w:rsid w:val="00D67045"/>
    <w:rsid w:val="00D70399"/>
    <w:rsid w:val="00D70898"/>
    <w:rsid w:val="00D72E1D"/>
    <w:rsid w:val="00D730DF"/>
    <w:rsid w:val="00D7373F"/>
    <w:rsid w:val="00D73812"/>
    <w:rsid w:val="00D75049"/>
    <w:rsid w:val="00D754D3"/>
    <w:rsid w:val="00D802D9"/>
    <w:rsid w:val="00D805AB"/>
    <w:rsid w:val="00D8127A"/>
    <w:rsid w:val="00D81552"/>
    <w:rsid w:val="00D818D7"/>
    <w:rsid w:val="00D81F9D"/>
    <w:rsid w:val="00D829EE"/>
    <w:rsid w:val="00D835B6"/>
    <w:rsid w:val="00D851BF"/>
    <w:rsid w:val="00D85E11"/>
    <w:rsid w:val="00D8634D"/>
    <w:rsid w:val="00D872B6"/>
    <w:rsid w:val="00D87C76"/>
    <w:rsid w:val="00D908B8"/>
    <w:rsid w:val="00D90DF5"/>
    <w:rsid w:val="00D9128D"/>
    <w:rsid w:val="00D91754"/>
    <w:rsid w:val="00D93DB0"/>
    <w:rsid w:val="00D94CF9"/>
    <w:rsid w:val="00D97061"/>
    <w:rsid w:val="00D97136"/>
    <w:rsid w:val="00DA514E"/>
    <w:rsid w:val="00DA5701"/>
    <w:rsid w:val="00DA5938"/>
    <w:rsid w:val="00DA5AD4"/>
    <w:rsid w:val="00DA5D22"/>
    <w:rsid w:val="00DA607A"/>
    <w:rsid w:val="00DA78B2"/>
    <w:rsid w:val="00DA7ACB"/>
    <w:rsid w:val="00DA7FD1"/>
    <w:rsid w:val="00DB0EAA"/>
    <w:rsid w:val="00DB111D"/>
    <w:rsid w:val="00DB1AB1"/>
    <w:rsid w:val="00DB24FF"/>
    <w:rsid w:val="00DB36BE"/>
    <w:rsid w:val="00DB5DAE"/>
    <w:rsid w:val="00DB755B"/>
    <w:rsid w:val="00DC0447"/>
    <w:rsid w:val="00DC0A50"/>
    <w:rsid w:val="00DC200C"/>
    <w:rsid w:val="00DC2849"/>
    <w:rsid w:val="00DC3EA4"/>
    <w:rsid w:val="00DC3FA3"/>
    <w:rsid w:val="00DC4D81"/>
    <w:rsid w:val="00DC5EEF"/>
    <w:rsid w:val="00DC6AD8"/>
    <w:rsid w:val="00DC7086"/>
    <w:rsid w:val="00DD030E"/>
    <w:rsid w:val="00DD0781"/>
    <w:rsid w:val="00DD1BBD"/>
    <w:rsid w:val="00DD2810"/>
    <w:rsid w:val="00DD283D"/>
    <w:rsid w:val="00DD3073"/>
    <w:rsid w:val="00DD32DC"/>
    <w:rsid w:val="00DD42CB"/>
    <w:rsid w:val="00DD46C3"/>
    <w:rsid w:val="00DD4CC5"/>
    <w:rsid w:val="00DD4D96"/>
    <w:rsid w:val="00DD6E07"/>
    <w:rsid w:val="00DD7427"/>
    <w:rsid w:val="00DD7456"/>
    <w:rsid w:val="00DE0378"/>
    <w:rsid w:val="00DE0543"/>
    <w:rsid w:val="00DE1840"/>
    <w:rsid w:val="00DE3041"/>
    <w:rsid w:val="00DE4BF4"/>
    <w:rsid w:val="00DE5A52"/>
    <w:rsid w:val="00DE5E10"/>
    <w:rsid w:val="00DE6364"/>
    <w:rsid w:val="00DE6BD7"/>
    <w:rsid w:val="00DF000A"/>
    <w:rsid w:val="00DF070E"/>
    <w:rsid w:val="00DF08D3"/>
    <w:rsid w:val="00DF2575"/>
    <w:rsid w:val="00DF2E4D"/>
    <w:rsid w:val="00DF5424"/>
    <w:rsid w:val="00DF59ED"/>
    <w:rsid w:val="00DF5ED0"/>
    <w:rsid w:val="00DF6310"/>
    <w:rsid w:val="00DF6D4C"/>
    <w:rsid w:val="00DF7702"/>
    <w:rsid w:val="00DF7B49"/>
    <w:rsid w:val="00DF7D9C"/>
    <w:rsid w:val="00E01B68"/>
    <w:rsid w:val="00E02983"/>
    <w:rsid w:val="00E02B4A"/>
    <w:rsid w:val="00E036AA"/>
    <w:rsid w:val="00E05837"/>
    <w:rsid w:val="00E0625E"/>
    <w:rsid w:val="00E06DC0"/>
    <w:rsid w:val="00E073ED"/>
    <w:rsid w:val="00E076CB"/>
    <w:rsid w:val="00E1114E"/>
    <w:rsid w:val="00E1440F"/>
    <w:rsid w:val="00E14B56"/>
    <w:rsid w:val="00E14D16"/>
    <w:rsid w:val="00E14EDF"/>
    <w:rsid w:val="00E15B56"/>
    <w:rsid w:val="00E16391"/>
    <w:rsid w:val="00E1661B"/>
    <w:rsid w:val="00E16A2A"/>
    <w:rsid w:val="00E170BF"/>
    <w:rsid w:val="00E174F2"/>
    <w:rsid w:val="00E20DC4"/>
    <w:rsid w:val="00E21988"/>
    <w:rsid w:val="00E232BB"/>
    <w:rsid w:val="00E23766"/>
    <w:rsid w:val="00E23853"/>
    <w:rsid w:val="00E23AD2"/>
    <w:rsid w:val="00E264ED"/>
    <w:rsid w:val="00E26979"/>
    <w:rsid w:val="00E26BF6"/>
    <w:rsid w:val="00E27550"/>
    <w:rsid w:val="00E316BE"/>
    <w:rsid w:val="00E319C1"/>
    <w:rsid w:val="00E32E91"/>
    <w:rsid w:val="00E33400"/>
    <w:rsid w:val="00E342D6"/>
    <w:rsid w:val="00E34342"/>
    <w:rsid w:val="00E3460A"/>
    <w:rsid w:val="00E35323"/>
    <w:rsid w:val="00E366DF"/>
    <w:rsid w:val="00E36924"/>
    <w:rsid w:val="00E373CC"/>
    <w:rsid w:val="00E4065A"/>
    <w:rsid w:val="00E41934"/>
    <w:rsid w:val="00E42592"/>
    <w:rsid w:val="00E43274"/>
    <w:rsid w:val="00E43609"/>
    <w:rsid w:val="00E4398B"/>
    <w:rsid w:val="00E469F7"/>
    <w:rsid w:val="00E46E2B"/>
    <w:rsid w:val="00E50807"/>
    <w:rsid w:val="00E50CC4"/>
    <w:rsid w:val="00E5326C"/>
    <w:rsid w:val="00E53F32"/>
    <w:rsid w:val="00E559F7"/>
    <w:rsid w:val="00E561E0"/>
    <w:rsid w:val="00E56AD5"/>
    <w:rsid w:val="00E56C4E"/>
    <w:rsid w:val="00E5725C"/>
    <w:rsid w:val="00E5730C"/>
    <w:rsid w:val="00E60613"/>
    <w:rsid w:val="00E60C53"/>
    <w:rsid w:val="00E611D0"/>
    <w:rsid w:val="00E61846"/>
    <w:rsid w:val="00E629B1"/>
    <w:rsid w:val="00E63660"/>
    <w:rsid w:val="00E643EB"/>
    <w:rsid w:val="00E64752"/>
    <w:rsid w:val="00E647A2"/>
    <w:rsid w:val="00E64C11"/>
    <w:rsid w:val="00E65C96"/>
    <w:rsid w:val="00E65E6A"/>
    <w:rsid w:val="00E6698D"/>
    <w:rsid w:val="00E66D02"/>
    <w:rsid w:val="00E66D9A"/>
    <w:rsid w:val="00E66F3D"/>
    <w:rsid w:val="00E7050B"/>
    <w:rsid w:val="00E73125"/>
    <w:rsid w:val="00E737AF"/>
    <w:rsid w:val="00E740A8"/>
    <w:rsid w:val="00E7431C"/>
    <w:rsid w:val="00E7574D"/>
    <w:rsid w:val="00E75AFD"/>
    <w:rsid w:val="00E779F4"/>
    <w:rsid w:val="00E77BA5"/>
    <w:rsid w:val="00E81510"/>
    <w:rsid w:val="00E819DC"/>
    <w:rsid w:val="00E81D55"/>
    <w:rsid w:val="00E822E9"/>
    <w:rsid w:val="00E8290A"/>
    <w:rsid w:val="00E8329D"/>
    <w:rsid w:val="00E83CD0"/>
    <w:rsid w:val="00E846B7"/>
    <w:rsid w:val="00E84D72"/>
    <w:rsid w:val="00E84E1A"/>
    <w:rsid w:val="00E85735"/>
    <w:rsid w:val="00E86DEF"/>
    <w:rsid w:val="00E873E8"/>
    <w:rsid w:val="00E87668"/>
    <w:rsid w:val="00E901DB"/>
    <w:rsid w:val="00E90E8B"/>
    <w:rsid w:val="00E91B34"/>
    <w:rsid w:val="00E9218B"/>
    <w:rsid w:val="00E943EC"/>
    <w:rsid w:val="00E94B52"/>
    <w:rsid w:val="00EA1D80"/>
    <w:rsid w:val="00EA2115"/>
    <w:rsid w:val="00EA25E3"/>
    <w:rsid w:val="00EA26CE"/>
    <w:rsid w:val="00EA385E"/>
    <w:rsid w:val="00EA38BE"/>
    <w:rsid w:val="00EA3D23"/>
    <w:rsid w:val="00EA4617"/>
    <w:rsid w:val="00EA4BC4"/>
    <w:rsid w:val="00EA72C1"/>
    <w:rsid w:val="00EA7360"/>
    <w:rsid w:val="00EA7E88"/>
    <w:rsid w:val="00EB0AAE"/>
    <w:rsid w:val="00EB0C30"/>
    <w:rsid w:val="00EB1654"/>
    <w:rsid w:val="00EB39F1"/>
    <w:rsid w:val="00EB5CC4"/>
    <w:rsid w:val="00EB623B"/>
    <w:rsid w:val="00EC0200"/>
    <w:rsid w:val="00EC17FA"/>
    <w:rsid w:val="00EC17FF"/>
    <w:rsid w:val="00EC3892"/>
    <w:rsid w:val="00EC3B8F"/>
    <w:rsid w:val="00EC3CE0"/>
    <w:rsid w:val="00EC4129"/>
    <w:rsid w:val="00EC47F5"/>
    <w:rsid w:val="00EC4DB6"/>
    <w:rsid w:val="00EC5E9C"/>
    <w:rsid w:val="00ED03C9"/>
    <w:rsid w:val="00ED1845"/>
    <w:rsid w:val="00ED189E"/>
    <w:rsid w:val="00ED2D70"/>
    <w:rsid w:val="00ED4388"/>
    <w:rsid w:val="00ED55D4"/>
    <w:rsid w:val="00ED5914"/>
    <w:rsid w:val="00ED695A"/>
    <w:rsid w:val="00ED72B9"/>
    <w:rsid w:val="00ED787E"/>
    <w:rsid w:val="00EE0321"/>
    <w:rsid w:val="00EE3EAA"/>
    <w:rsid w:val="00EE473A"/>
    <w:rsid w:val="00EE5B20"/>
    <w:rsid w:val="00EE5BE5"/>
    <w:rsid w:val="00EE79F9"/>
    <w:rsid w:val="00EF0150"/>
    <w:rsid w:val="00EF06CE"/>
    <w:rsid w:val="00EF19C0"/>
    <w:rsid w:val="00EF1BB5"/>
    <w:rsid w:val="00EF2593"/>
    <w:rsid w:val="00EF2D7B"/>
    <w:rsid w:val="00EF330E"/>
    <w:rsid w:val="00EF4543"/>
    <w:rsid w:val="00EF48BD"/>
    <w:rsid w:val="00EF5613"/>
    <w:rsid w:val="00EF74F3"/>
    <w:rsid w:val="00F0003F"/>
    <w:rsid w:val="00F02454"/>
    <w:rsid w:val="00F04E46"/>
    <w:rsid w:val="00F06BF3"/>
    <w:rsid w:val="00F0715C"/>
    <w:rsid w:val="00F074E1"/>
    <w:rsid w:val="00F07839"/>
    <w:rsid w:val="00F103EC"/>
    <w:rsid w:val="00F111A2"/>
    <w:rsid w:val="00F11750"/>
    <w:rsid w:val="00F12023"/>
    <w:rsid w:val="00F125E0"/>
    <w:rsid w:val="00F1305F"/>
    <w:rsid w:val="00F1355B"/>
    <w:rsid w:val="00F14293"/>
    <w:rsid w:val="00F16A1E"/>
    <w:rsid w:val="00F1787B"/>
    <w:rsid w:val="00F236F0"/>
    <w:rsid w:val="00F25469"/>
    <w:rsid w:val="00F25F08"/>
    <w:rsid w:val="00F279A3"/>
    <w:rsid w:val="00F30370"/>
    <w:rsid w:val="00F30EAA"/>
    <w:rsid w:val="00F31123"/>
    <w:rsid w:val="00F31736"/>
    <w:rsid w:val="00F318DA"/>
    <w:rsid w:val="00F31A9F"/>
    <w:rsid w:val="00F32AE5"/>
    <w:rsid w:val="00F337FE"/>
    <w:rsid w:val="00F34B24"/>
    <w:rsid w:val="00F34F2C"/>
    <w:rsid w:val="00F35E62"/>
    <w:rsid w:val="00F366E0"/>
    <w:rsid w:val="00F37C93"/>
    <w:rsid w:val="00F37E7E"/>
    <w:rsid w:val="00F40123"/>
    <w:rsid w:val="00F40554"/>
    <w:rsid w:val="00F41DE3"/>
    <w:rsid w:val="00F42D9B"/>
    <w:rsid w:val="00F42E95"/>
    <w:rsid w:val="00F43BCD"/>
    <w:rsid w:val="00F43D41"/>
    <w:rsid w:val="00F4646D"/>
    <w:rsid w:val="00F50768"/>
    <w:rsid w:val="00F51377"/>
    <w:rsid w:val="00F52473"/>
    <w:rsid w:val="00F52E67"/>
    <w:rsid w:val="00F54D75"/>
    <w:rsid w:val="00F60213"/>
    <w:rsid w:val="00F616A6"/>
    <w:rsid w:val="00F62293"/>
    <w:rsid w:val="00F6341B"/>
    <w:rsid w:val="00F648AC"/>
    <w:rsid w:val="00F64D4E"/>
    <w:rsid w:val="00F7059A"/>
    <w:rsid w:val="00F707F5"/>
    <w:rsid w:val="00F70BD0"/>
    <w:rsid w:val="00F7165E"/>
    <w:rsid w:val="00F716CA"/>
    <w:rsid w:val="00F738FA"/>
    <w:rsid w:val="00F7650E"/>
    <w:rsid w:val="00F76931"/>
    <w:rsid w:val="00F76DF9"/>
    <w:rsid w:val="00F77713"/>
    <w:rsid w:val="00F77D87"/>
    <w:rsid w:val="00F8017C"/>
    <w:rsid w:val="00F80642"/>
    <w:rsid w:val="00F80B24"/>
    <w:rsid w:val="00F81A8A"/>
    <w:rsid w:val="00F81B13"/>
    <w:rsid w:val="00F82080"/>
    <w:rsid w:val="00F835E8"/>
    <w:rsid w:val="00F84793"/>
    <w:rsid w:val="00F85E27"/>
    <w:rsid w:val="00F868F3"/>
    <w:rsid w:val="00F87148"/>
    <w:rsid w:val="00F906CD"/>
    <w:rsid w:val="00F90B3F"/>
    <w:rsid w:val="00F929F7"/>
    <w:rsid w:val="00F953EF"/>
    <w:rsid w:val="00F9661D"/>
    <w:rsid w:val="00F96D14"/>
    <w:rsid w:val="00F974F2"/>
    <w:rsid w:val="00F97961"/>
    <w:rsid w:val="00FA086D"/>
    <w:rsid w:val="00FA1138"/>
    <w:rsid w:val="00FA12CA"/>
    <w:rsid w:val="00FA138D"/>
    <w:rsid w:val="00FA1A49"/>
    <w:rsid w:val="00FA31AF"/>
    <w:rsid w:val="00FA3233"/>
    <w:rsid w:val="00FA3E94"/>
    <w:rsid w:val="00FA560A"/>
    <w:rsid w:val="00FA6E1B"/>
    <w:rsid w:val="00FA7D09"/>
    <w:rsid w:val="00FB0A1C"/>
    <w:rsid w:val="00FB0E3C"/>
    <w:rsid w:val="00FB1311"/>
    <w:rsid w:val="00FB1A87"/>
    <w:rsid w:val="00FB2D0A"/>
    <w:rsid w:val="00FB2D92"/>
    <w:rsid w:val="00FB2FDA"/>
    <w:rsid w:val="00FB3159"/>
    <w:rsid w:val="00FB325E"/>
    <w:rsid w:val="00FB4878"/>
    <w:rsid w:val="00FB7430"/>
    <w:rsid w:val="00FB7966"/>
    <w:rsid w:val="00FC0497"/>
    <w:rsid w:val="00FC09D8"/>
    <w:rsid w:val="00FC2410"/>
    <w:rsid w:val="00FC29D2"/>
    <w:rsid w:val="00FC37BE"/>
    <w:rsid w:val="00FC4E02"/>
    <w:rsid w:val="00FC67A1"/>
    <w:rsid w:val="00FC6F01"/>
    <w:rsid w:val="00FC78C5"/>
    <w:rsid w:val="00FC7A05"/>
    <w:rsid w:val="00FD167B"/>
    <w:rsid w:val="00FD18D1"/>
    <w:rsid w:val="00FD1F38"/>
    <w:rsid w:val="00FD22B6"/>
    <w:rsid w:val="00FD22F8"/>
    <w:rsid w:val="00FD3201"/>
    <w:rsid w:val="00FD7239"/>
    <w:rsid w:val="00FE038A"/>
    <w:rsid w:val="00FE0441"/>
    <w:rsid w:val="00FE2DF7"/>
    <w:rsid w:val="00FE2FEC"/>
    <w:rsid w:val="00FE348A"/>
    <w:rsid w:val="00FE3F1A"/>
    <w:rsid w:val="00FE4410"/>
    <w:rsid w:val="00FE4B0D"/>
    <w:rsid w:val="00FE4E5C"/>
    <w:rsid w:val="00FE4ED7"/>
    <w:rsid w:val="00FE57F8"/>
    <w:rsid w:val="00FE5B1F"/>
    <w:rsid w:val="00FE5B28"/>
    <w:rsid w:val="00FE790F"/>
    <w:rsid w:val="00FF1834"/>
    <w:rsid w:val="00FF27AD"/>
    <w:rsid w:val="00FF32A1"/>
    <w:rsid w:val="00FF34D9"/>
    <w:rsid w:val="00FF3B09"/>
    <w:rsid w:val="00FF3E68"/>
    <w:rsid w:val="00FF4BDC"/>
    <w:rsid w:val="00FF677F"/>
    <w:rsid w:val="00FF6B87"/>
    <w:rsid w:val="00FF6F57"/>
    <w:rsid w:val="00FF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55092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7427"/>
    <w:rPr>
      <w:sz w:val="18"/>
      <w:szCs w:val="18"/>
    </w:rPr>
  </w:style>
  <w:style w:type="character" w:customStyle="1" w:styleId="Char">
    <w:name w:val="批注框文本 Char"/>
    <w:basedOn w:val="a0"/>
    <w:link w:val="a3"/>
    <w:uiPriority w:val="99"/>
    <w:semiHidden/>
    <w:rsid w:val="00DD7427"/>
    <w:rPr>
      <w:sz w:val="18"/>
      <w:szCs w:val="18"/>
    </w:rPr>
  </w:style>
  <w:style w:type="character" w:customStyle="1" w:styleId="2Char">
    <w:name w:val="标题 2 Char"/>
    <w:basedOn w:val="a0"/>
    <w:link w:val="2"/>
    <w:uiPriority w:val="9"/>
    <w:semiHidden/>
    <w:rsid w:val="0055092A"/>
    <w:rPr>
      <w:rFonts w:asciiTheme="majorHAnsi" w:eastAsiaTheme="majorEastAsia" w:hAnsiTheme="majorHAnsi" w:cstheme="majorBidi"/>
      <w:b/>
      <w:bCs/>
      <w:sz w:val="32"/>
      <w:szCs w:val="32"/>
    </w:rPr>
  </w:style>
  <w:style w:type="character" w:styleId="a4">
    <w:name w:val="Hyperlink"/>
    <w:basedOn w:val="a0"/>
    <w:uiPriority w:val="99"/>
    <w:semiHidden/>
    <w:unhideWhenUsed/>
    <w:rsid w:val="00BC0309"/>
    <w:rPr>
      <w:color w:val="0000FF" w:themeColor="hyperlink"/>
      <w:u w:val="single"/>
    </w:rPr>
  </w:style>
  <w:style w:type="table" w:styleId="a5">
    <w:name w:val="Table Grid"/>
    <w:basedOn w:val="a1"/>
    <w:uiPriority w:val="59"/>
    <w:rsid w:val="00A31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9501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501B8"/>
    <w:rPr>
      <w:sz w:val="18"/>
      <w:szCs w:val="18"/>
    </w:rPr>
  </w:style>
  <w:style w:type="paragraph" w:styleId="a7">
    <w:name w:val="footer"/>
    <w:basedOn w:val="a"/>
    <w:link w:val="Char1"/>
    <w:uiPriority w:val="99"/>
    <w:unhideWhenUsed/>
    <w:rsid w:val="009501B8"/>
    <w:pPr>
      <w:tabs>
        <w:tab w:val="center" w:pos="4153"/>
        <w:tab w:val="right" w:pos="8306"/>
      </w:tabs>
      <w:snapToGrid w:val="0"/>
      <w:jc w:val="left"/>
    </w:pPr>
    <w:rPr>
      <w:sz w:val="18"/>
      <w:szCs w:val="18"/>
    </w:rPr>
  </w:style>
  <w:style w:type="character" w:customStyle="1" w:styleId="Char1">
    <w:name w:val="页脚 Char"/>
    <w:basedOn w:val="a0"/>
    <w:link w:val="a7"/>
    <w:uiPriority w:val="99"/>
    <w:rsid w:val="009501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55092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7427"/>
    <w:rPr>
      <w:sz w:val="18"/>
      <w:szCs w:val="18"/>
    </w:rPr>
  </w:style>
  <w:style w:type="character" w:customStyle="1" w:styleId="Char">
    <w:name w:val="批注框文本 Char"/>
    <w:basedOn w:val="a0"/>
    <w:link w:val="a3"/>
    <w:uiPriority w:val="99"/>
    <w:semiHidden/>
    <w:rsid w:val="00DD7427"/>
    <w:rPr>
      <w:sz w:val="18"/>
      <w:szCs w:val="18"/>
    </w:rPr>
  </w:style>
  <w:style w:type="character" w:customStyle="1" w:styleId="2Char">
    <w:name w:val="标题 2 Char"/>
    <w:basedOn w:val="a0"/>
    <w:link w:val="2"/>
    <w:uiPriority w:val="9"/>
    <w:semiHidden/>
    <w:rsid w:val="0055092A"/>
    <w:rPr>
      <w:rFonts w:asciiTheme="majorHAnsi" w:eastAsiaTheme="majorEastAsia" w:hAnsiTheme="majorHAnsi" w:cstheme="majorBidi"/>
      <w:b/>
      <w:bCs/>
      <w:sz w:val="32"/>
      <w:szCs w:val="32"/>
    </w:rPr>
  </w:style>
  <w:style w:type="character" w:styleId="a4">
    <w:name w:val="Hyperlink"/>
    <w:basedOn w:val="a0"/>
    <w:uiPriority w:val="99"/>
    <w:semiHidden/>
    <w:unhideWhenUsed/>
    <w:rsid w:val="00BC0309"/>
    <w:rPr>
      <w:color w:val="0000FF" w:themeColor="hyperlink"/>
      <w:u w:val="single"/>
    </w:rPr>
  </w:style>
  <w:style w:type="table" w:styleId="a5">
    <w:name w:val="Table Grid"/>
    <w:basedOn w:val="a1"/>
    <w:uiPriority w:val="59"/>
    <w:rsid w:val="00A31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9501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501B8"/>
    <w:rPr>
      <w:sz w:val="18"/>
      <w:szCs w:val="18"/>
    </w:rPr>
  </w:style>
  <w:style w:type="paragraph" w:styleId="a7">
    <w:name w:val="footer"/>
    <w:basedOn w:val="a"/>
    <w:link w:val="Char1"/>
    <w:uiPriority w:val="99"/>
    <w:unhideWhenUsed/>
    <w:rsid w:val="009501B8"/>
    <w:pPr>
      <w:tabs>
        <w:tab w:val="center" w:pos="4153"/>
        <w:tab w:val="right" w:pos="8306"/>
      </w:tabs>
      <w:snapToGrid w:val="0"/>
      <w:jc w:val="left"/>
    </w:pPr>
    <w:rPr>
      <w:sz w:val="18"/>
      <w:szCs w:val="18"/>
    </w:rPr>
  </w:style>
  <w:style w:type="character" w:customStyle="1" w:styleId="Char1">
    <w:name w:val="页脚 Char"/>
    <w:basedOn w:val="a0"/>
    <w:link w:val="a7"/>
    <w:uiPriority w:val="99"/>
    <w:rsid w:val="009501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7339">
      <w:bodyDiv w:val="1"/>
      <w:marLeft w:val="0"/>
      <w:marRight w:val="0"/>
      <w:marTop w:val="0"/>
      <w:marBottom w:val="0"/>
      <w:divBdr>
        <w:top w:val="none" w:sz="0" w:space="0" w:color="auto"/>
        <w:left w:val="none" w:sz="0" w:space="0" w:color="auto"/>
        <w:bottom w:val="none" w:sz="0" w:space="0" w:color="auto"/>
        <w:right w:val="none" w:sz="0" w:space="0" w:color="auto"/>
      </w:divBdr>
      <w:divsChild>
        <w:div w:id="1324509402">
          <w:marLeft w:val="0"/>
          <w:marRight w:val="0"/>
          <w:marTop w:val="0"/>
          <w:marBottom w:val="0"/>
          <w:divBdr>
            <w:top w:val="none" w:sz="0" w:space="0" w:color="auto"/>
            <w:left w:val="none" w:sz="0" w:space="0" w:color="auto"/>
            <w:bottom w:val="none" w:sz="0" w:space="0" w:color="auto"/>
            <w:right w:val="none" w:sz="0" w:space="0" w:color="auto"/>
          </w:divBdr>
          <w:divsChild>
            <w:div w:id="1049954874">
              <w:marLeft w:val="0"/>
              <w:marRight w:val="0"/>
              <w:marTop w:val="0"/>
              <w:marBottom w:val="0"/>
              <w:divBdr>
                <w:top w:val="none" w:sz="0" w:space="0" w:color="auto"/>
                <w:left w:val="none" w:sz="0" w:space="0" w:color="auto"/>
                <w:bottom w:val="none" w:sz="0" w:space="0" w:color="auto"/>
                <w:right w:val="none" w:sz="0" w:space="0" w:color="auto"/>
              </w:divBdr>
              <w:divsChild>
                <w:div w:id="1076632740">
                  <w:marLeft w:val="0"/>
                  <w:marRight w:val="0"/>
                  <w:marTop w:val="0"/>
                  <w:marBottom w:val="0"/>
                  <w:divBdr>
                    <w:top w:val="none" w:sz="0" w:space="0" w:color="auto"/>
                    <w:left w:val="none" w:sz="0" w:space="0" w:color="auto"/>
                    <w:bottom w:val="none" w:sz="0" w:space="0" w:color="auto"/>
                    <w:right w:val="none" w:sz="0" w:space="0" w:color="auto"/>
                  </w:divBdr>
                  <w:divsChild>
                    <w:div w:id="1946427400">
                      <w:marLeft w:val="0"/>
                      <w:marRight w:val="0"/>
                      <w:marTop w:val="0"/>
                      <w:marBottom w:val="0"/>
                      <w:divBdr>
                        <w:top w:val="single" w:sz="6" w:space="0" w:color="E1E1E1"/>
                        <w:left w:val="none" w:sz="0" w:space="0" w:color="auto"/>
                        <w:bottom w:val="single" w:sz="6" w:space="0" w:color="E1E1E1"/>
                        <w:right w:val="none" w:sz="0" w:space="0" w:color="auto"/>
                      </w:divBdr>
                      <w:divsChild>
                        <w:div w:id="21045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452992">
      <w:bodyDiv w:val="1"/>
      <w:marLeft w:val="0"/>
      <w:marRight w:val="0"/>
      <w:marTop w:val="0"/>
      <w:marBottom w:val="0"/>
      <w:divBdr>
        <w:top w:val="none" w:sz="0" w:space="0" w:color="auto"/>
        <w:left w:val="none" w:sz="0" w:space="0" w:color="auto"/>
        <w:bottom w:val="none" w:sz="0" w:space="0" w:color="auto"/>
        <w:right w:val="none" w:sz="0" w:space="0" w:color="auto"/>
      </w:divBdr>
      <w:divsChild>
        <w:div w:id="1493178681">
          <w:marLeft w:val="0"/>
          <w:marRight w:val="0"/>
          <w:marTop w:val="0"/>
          <w:marBottom w:val="0"/>
          <w:divBdr>
            <w:top w:val="none" w:sz="0" w:space="0" w:color="auto"/>
            <w:left w:val="none" w:sz="0" w:space="0" w:color="auto"/>
            <w:bottom w:val="none" w:sz="0" w:space="0" w:color="auto"/>
            <w:right w:val="none" w:sz="0" w:space="0" w:color="auto"/>
          </w:divBdr>
          <w:divsChild>
            <w:div w:id="2110462596">
              <w:marLeft w:val="0"/>
              <w:marRight w:val="0"/>
              <w:marTop w:val="0"/>
              <w:marBottom w:val="0"/>
              <w:divBdr>
                <w:top w:val="none" w:sz="0" w:space="0" w:color="auto"/>
                <w:left w:val="none" w:sz="0" w:space="0" w:color="auto"/>
                <w:bottom w:val="none" w:sz="0" w:space="0" w:color="auto"/>
                <w:right w:val="none" w:sz="0" w:space="0" w:color="auto"/>
              </w:divBdr>
              <w:divsChild>
                <w:div w:id="669454190">
                  <w:marLeft w:val="0"/>
                  <w:marRight w:val="0"/>
                  <w:marTop w:val="0"/>
                  <w:marBottom w:val="0"/>
                  <w:divBdr>
                    <w:top w:val="none" w:sz="0" w:space="0" w:color="auto"/>
                    <w:left w:val="none" w:sz="0" w:space="0" w:color="auto"/>
                    <w:bottom w:val="none" w:sz="0" w:space="0" w:color="auto"/>
                    <w:right w:val="none" w:sz="0" w:space="0" w:color="auto"/>
                  </w:divBdr>
                  <w:divsChild>
                    <w:div w:id="1495954351">
                      <w:marLeft w:val="0"/>
                      <w:marRight w:val="0"/>
                      <w:marTop w:val="0"/>
                      <w:marBottom w:val="0"/>
                      <w:divBdr>
                        <w:top w:val="single" w:sz="6" w:space="0" w:color="E1E1E1"/>
                        <w:left w:val="none" w:sz="0" w:space="0" w:color="auto"/>
                        <w:bottom w:val="single" w:sz="6" w:space="0" w:color="E1E1E1"/>
                        <w:right w:val="none" w:sz="0" w:space="0" w:color="auto"/>
                      </w:divBdr>
                      <w:divsChild>
                        <w:div w:id="7136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80964">
      <w:bodyDiv w:val="1"/>
      <w:marLeft w:val="0"/>
      <w:marRight w:val="0"/>
      <w:marTop w:val="0"/>
      <w:marBottom w:val="0"/>
      <w:divBdr>
        <w:top w:val="none" w:sz="0" w:space="0" w:color="auto"/>
        <w:left w:val="none" w:sz="0" w:space="0" w:color="auto"/>
        <w:bottom w:val="none" w:sz="0" w:space="0" w:color="auto"/>
        <w:right w:val="none" w:sz="0" w:space="0" w:color="auto"/>
      </w:divBdr>
      <w:divsChild>
        <w:div w:id="2085108474">
          <w:marLeft w:val="0"/>
          <w:marRight w:val="0"/>
          <w:marTop w:val="0"/>
          <w:marBottom w:val="0"/>
          <w:divBdr>
            <w:top w:val="none" w:sz="0" w:space="0" w:color="auto"/>
            <w:left w:val="none" w:sz="0" w:space="0" w:color="auto"/>
            <w:bottom w:val="none" w:sz="0" w:space="0" w:color="auto"/>
            <w:right w:val="none" w:sz="0" w:space="0" w:color="auto"/>
          </w:divBdr>
          <w:divsChild>
            <w:div w:id="1413046589">
              <w:marLeft w:val="0"/>
              <w:marRight w:val="0"/>
              <w:marTop w:val="0"/>
              <w:marBottom w:val="0"/>
              <w:divBdr>
                <w:top w:val="none" w:sz="0" w:space="0" w:color="auto"/>
                <w:left w:val="none" w:sz="0" w:space="0" w:color="auto"/>
                <w:bottom w:val="none" w:sz="0" w:space="0" w:color="auto"/>
                <w:right w:val="none" w:sz="0" w:space="0" w:color="auto"/>
              </w:divBdr>
              <w:divsChild>
                <w:div w:id="2001231988">
                  <w:marLeft w:val="0"/>
                  <w:marRight w:val="0"/>
                  <w:marTop w:val="0"/>
                  <w:marBottom w:val="0"/>
                  <w:divBdr>
                    <w:top w:val="none" w:sz="0" w:space="0" w:color="auto"/>
                    <w:left w:val="none" w:sz="0" w:space="0" w:color="auto"/>
                    <w:bottom w:val="none" w:sz="0" w:space="0" w:color="auto"/>
                    <w:right w:val="none" w:sz="0" w:space="0" w:color="auto"/>
                  </w:divBdr>
                  <w:divsChild>
                    <w:div w:id="903761036">
                      <w:marLeft w:val="0"/>
                      <w:marRight w:val="0"/>
                      <w:marTop w:val="0"/>
                      <w:marBottom w:val="0"/>
                      <w:divBdr>
                        <w:top w:val="single" w:sz="6" w:space="0" w:color="E1E1E1"/>
                        <w:left w:val="none" w:sz="0" w:space="0" w:color="auto"/>
                        <w:bottom w:val="single" w:sz="6" w:space="0" w:color="E1E1E1"/>
                        <w:right w:val="none" w:sz="0" w:space="0" w:color="auto"/>
                      </w:divBdr>
                      <w:divsChild>
                        <w:div w:id="5179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875703">
      <w:bodyDiv w:val="1"/>
      <w:marLeft w:val="0"/>
      <w:marRight w:val="0"/>
      <w:marTop w:val="0"/>
      <w:marBottom w:val="0"/>
      <w:divBdr>
        <w:top w:val="none" w:sz="0" w:space="0" w:color="auto"/>
        <w:left w:val="none" w:sz="0" w:space="0" w:color="auto"/>
        <w:bottom w:val="none" w:sz="0" w:space="0" w:color="auto"/>
        <w:right w:val="none" w:sz="0" w:space="0" w:color="auto"/>
      </w:divBdr>
    </w:div>
    <w:div w:id="776481713">
      <w:bodyDiv w:val="1"/>
      <w:marLeft w:val="0"/>
      <w:marRight w:val="0"/>
      <w:marTop w:val="0"/>
      <w:marBottom w:val="0"/>
      <w:divBdr>
        <w:top w:val="none" w:sz="0" w:space="0" w:color="auto"/>
        <w:left w:val="none" w:sz="0" w:space="0" w:color="auto"/>
        <w:bottom w:val="none" w:sz="0" w:space="0" w:color="auto"/>
        <w:right w:val="none" w:sz="0" w:space="0" w:color="auto"/>
      </w:divBdr>
      <w:divsChild>
        <w:div w:id="1739353654">
          <w:marLeft w:val="0"/>
          <w:marRight w:val="0"/>
          <w:marTop w:val="0"/>
          <w:marBottom w:val="0"/>
          <w:divBdr>
            <w:top w:val="none" w:sz="0" w:space="0" w:color="auto"/>
            <w:left w:val="none" w:sz="0" w:space="0" w:color="auto"/>
            <w:bottom w:val="none" w:sz="0" w:space="0" w:color="auto"/>
            <w:right w:val="none" w:sz="0" w:space="0" w:color="auto"/>
          </w:divBdr>
          <w:divsChild>
            <w:div w:id="1905407960">
              <w:marLeft w:val="0"/>
              <w:marRight w:val="0"/>
              <w:marTop w:val="0"/>
              <w:marBottom w:val="0"/>
              <w:divBdr>
                <w:top w:val="none" w:sz="0" w:space="0" w:color="auto"/>
                <w:left w:val="none" w:sz="0" w:space="0" w:color="auto"/>
                <w:bottom w:val="none" w:sz="0" w:space="0" w:color="auto"/>
                <w:right w:val="none" w:sz="0" w:space="0" w:color="auto"/>
              </w:divBdr>
              <w:divsChild>
                <w:div w:id="1841387622">
                  <w:marLeft w:val="0"/>
                  <w:marRight w:val="0"/>
                  <w:marTop w:val="0"/>
                  <w:marBottom w:val="0"/>
                  <w:divBdr>
                    <w:top w:val="none" w:sz="0" w:space="0" w:color="auto"/>
                    <w:left w:val="none" w:sz="0" w:space="0" w:color="auto"/>
                    <w:bottom w:val="none" w:sz="0" w:space="0" w:color="auto"/>
                    <w:right w:val="none" w:sz="0" w:space="0" w:color="auto"/>
                  </w:divBdr>
                  <w:divsChild>
                    <w:div w:id="1753624734">
                      <w:marLeft w:val="0"/>
                      <w:marRight w:val="0"/>
                      <w:marTop w:val="0"/>
                      <w:marBottom w:val="0"/>
                      <w:divBdr>
                        <w:top w:val="single" w:sz="6" w:space="0" w:color="E1E1E1"/>
                        <w:left w:val="none" w:sz="0" w:space="0" w:color="auto"/>
                        <w:bottom w:val="single" w:sz="6" w:space="0" w:color="E1E1E1"/>
                        <w:right w:val="none" w:sz="0" w:space="0" w:color="auto"/>
                      </w:divBdr>
                      <w:divsChild>
                        <w:div w:id="50640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220663">
      <w:bodyDiv w:val="1"/>
      <w:marLeft w:val="0"/>
      <w:marRight w:val="0"/>
      <w:marTop w:val="0"/>
      <w:marBottom w:val="0"/>
      <w:divBdr>
        <w:top w:val="none" w:sz="0" w:space="0" w:color="auto"/>
        <w:left w:val="none" w:sz="0" w:space="0" w:color="auto"/>
        <w:bottom w:val="none" w:sz="0" w:space="0" w:color="auto"/>
        <w:right w:val="none" w:sz="0" w:space="0" w:color="auto"/>
      </w:divBdr>
      <w:divsChild>
        <w:div w:id="816727687">
          <w:marLeft w:val="0"/>
          <w:marRight w:val="0"/>
          <w:marTop w:val="0"/>
          <w:marBottom w:val="0"/>
          <w:divBdr>
            <w:top w:val="none" w:sz="0" w:space="0" w:color="auto"/>
            <w:left w:val="none" w:sz="0" w:space="0" w:color="auto"/>
            <w:bottom w:val="none" w:sz="0" w:space="0" w:color="auto"/>
            <w:right w:val="none" w:sz="0" w:space="0" w:color="auto"/>
          </w:divBdr>
          <w:divsChild>
            <w:div w:id="111947813">
              <w:marLeft w:val="0"/>
              <w:marRight w:val="0"/>
              <w:marTop w:val="0"/>
              <w:marBottom w:val="0"/>
              <w:divBdr>
                <w:top w:val="none" w:sz="0" w:space="0" w:color="auto"/>
                <w:left w:val="none" w:sz="0" w:space="0" w:color="auto"/>
                <w:bottom w:val="none" w:sz="0" w:space="0" w:color="auto"/>
                <w:right w:val="none" w:sz="0" w:space="0" w:color="auto"/>
              </w:divBdr>
              <w:divsChild>
                <w:div w:id="1715274782">
                  <w:marLeft w:val="0"/>
                  <w:marRight w:val="0"/>
                  <w:marTop w:val="0"/>
                  <w:marBottom w:val="0"/>
                  <w:divBdr>
                    <w:top w:val="none" w:sz="0" w:space="0" w:color="auto"/>
                    <w:left w:val="none" w:sz="0" w:space="0" w:color="auto"/>
                    <w:bottom w:val="none" w:sz="0" w:space="0" w:color="auto"/>
                    <w:right w:val="none" w:sz="0" w:space="0" w:color="auto"/>
                  </w:divBdr>
                  <w:divsChild>
                    <w:div w:id="1455099567">
                      <w:marLeft w:val="0"/>
                      <w:marRight w:val="0"/>
                      <w:marTop w:val="0"/>
                      <w:marBottom w:val="0"/>
                      <w:divBdr>
                        <w:top w:val="none" w:sz="0" w:space="0" w:color="auto"/>
                        <w:left w:val="none" w:sz="0" w:space="0" w:color="auto"/>
                        <w:bottom w:val="none" w:sz="0" w:space="0" w:color="auto"/>
                        <w:right w:val="none" w:sz="0" w:space="0" w:color="auto"/>
                      </w:divBdr>
                      <w:divsChild>
                        <w:div w:id="350037440">
                          <w:marLeft w:val="0"/>
                          <w:marRight w:val="0"/>
                          <w:marTop w:val="0"/>
                          <w:marBottom w:val="0"/>
                          <w:divBdr>
                            <w:top w:val="none" w:sz="0" w:space="0" w:color="auto"/>
                            <w:left w:val="none" w:sz="0" w:space="0" w:color="auto"/>
                            <w:bottom w:val="none" w:sz="0" w:space="0" w:color="auto"/>
                            <w:right w:val="none" w:sz="0" w:space="0" w:color="auto"/>
                          </w:divBdr>
                          <w:divsChild>
                            <w:div w:id="1194340729">
                              <w:marLeft w:val="0"/>
                              <w:marRight w:val="0"/>
                              <w:marTop w:val="0"/>
                              <w:marBottom w:val="0"/>
                              <w:divBdr>
                                <w:top w:val="none" w:sz="0" w:space="0" w:color="auto"/>
                                <w:left w:val="none" w:sz="0" w:space="0" w:color="auto"/>
                                <w:bottom w:val="none" w:sz="0" w:space="0" w:color="auto"/>
                                <w:right w:val="none" w:sz="0" w:space="0" w:color="auto"/>
                              </w:divBdr>
                              <w:divsChild>
                                <w:div w:id="467162086">
                                  <w:marLeft w:val="0"/>
                                  <w:marRight w:val="0"/>
                                  <w:marTop w:val="0"/>
                                  <w:marBottom w:val="0"/>
                                  <w:divBdr>
                                    <w:top w:val="none" w:sz="0" w:space="0" w:color="auto"/>
                                    <w:left w:val="none" w:sz="0" w:space="0" w:color="auto"/>
                                    <w:bottom w:val="none" w:sz="0" w:space="0" w:color="auto"/>
                                    <w:right w:val="none" w:sz="0" w:space="0" w:color="auto"/>
                                  </w:divBdr>
                                  <w:divsChild>
                                    <w:div w:id="1866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926612">
      <w:bodyDiv w:val="1"/>
      <w:marLeft w:val="0"/>
      <w:marRight w:val="0"/>
      <w:marTop w:val="0"/>
      <w:marBottom w:val="0"/>
      <w:divBdr>
        <w:top w:val="none" w:sz="0" w:space="0" w:color="auto"/>
        <w:left w:val="none" w:sz="0" w:space="0" w:color="auto"/>
        <w:bottom w:val="none" w:sz="0" w:space="0" w:color="auto"/>
        <w:right w:val="none" w:sz="0" w:space="0" w:color="auto"/>
      </w:divBdr>
      <w:divsChild>
        <w:div w:id="1696734797">
          <w:marLeft w:val="0"/>
          <w:marRight w:val="0"/>
          <w:marTop w:val="0"/>
          <w:marBottom w:val="0"/>
          <w:divBdr>
            <w:top w:val="none" w:sz="0" w:space="0" w:color="auto"/>
            <w:left w:val="none" w:sz="0" w:space="0" w:color="auto"/>
            <w:bottom w:val="none" w:sz="0" w:space="0" w:color="auto"/>
            <w:right w:val="none" w:sz="0" w:space="0" w:color="auto"/>
          </w:divBdr>
          <w:divsChild>
            <w:div w:id="835267172">
              <w:marLeft w:val="0"/>
              <w:marRight w:val="0"/>
              <w:marTop w:val="0"/>
              <w:marBottom w:val="0"/>
              <w:divBdr>
                <w:top w:val="none" w:sz="0" w:space="0" w:color="auto"/>
                <w:left w:val="none" w:sz="0" w:space="0" w:color="auto"/>
                <w:bottom w:val="none" w:sz="0" w:space="0" w:color="auto"/>
                <w:right w:val="none" w:sz="0" w:space="0" w:color="auto"/>
              </w:divBdr>
              <w:divsChild>
                <w:div w:id="1187911483">
                  <w:marLeft w:val="0"/>
                  <w:marRight w:val="0"/>
                  <w:marTop w:val="0"/>
                  <w:marBottom w:val="0"/>
                  <w:divBdr>
                    <w:top w:val="none" w:sz="0" w:space="0" w:color="auto"/>
                    <w:left w:val="none" w:sz="0" w:space="0" w:color="auto"/>
                    <w:bottom w:val="none" w:sz="0" w:space="0" w:color="auto"/>
                    <w:right w:val="none" w:sz="0" w:space="0" w:color="auto"/>
                  </w:divBdr>
                  <w:divsChild>
                    <w:div w:id="210311248">
                      <w:marLeft w:val="0"/>
                      <w:marRight w:val="0"/>
                      <w:marTop w:val="0"/>
                      <w:marBottom w:val="0"/>
                      <w:divBdr>
                        <w:top w:val="single" w:sz="6" w:space="0" w:color="E1E1E1"/>
                        <w:left w:val="none" w:sz="0" w:space="0" w:color="auto"/>
                        <w:bottom w:val="single" w:sz="6" w:space="0" w:color="E1E1E1"/>
                        <w:right w:val="none" w:sz="0" w:space="0" w:color="auto"/>
                      </w:divBdr>
                      <w:divsChild>
                        <w:div w:id="17478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3158">
      <w:bodyDiv w:val="1"/>
      <w:marLeft w:val="0"/>
      <w:marRight w:val="0"/>
      <w:marTop w:val="0"/>
      <w:marBottom w:val="0"/>
      <w:divBdr>
        <w:top w:val="none" w:sz="0" w:space="0" w:color="auto"/>
        <w:left w:val="none" w:sz="0" w:space="0" w:color="auto"/>
        <w:bottom w:val="none" w:sz="0" w:space="0" w:color="auto"/>
        <w:right w:val="none" w:sz="0" w:space="0" w:color="auto"/>
      </w:divBdr>
    </w:div>
    <w:div w:id="21158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9DCB-5EFE-4078-96D7-9C1DCE99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1367</TotalTime>
  <Pages>6</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斯琴图雅</dc:creator>
  <cp:keywords/>
  <dc:description/>
  <cp:lastModifiedBy>机关打字室:排版</cp:lastModifiedBy>
  <cp:revision>57</cp:revision>
  <cp:lastPrinted>2022-05-19T09:32:00Z</cp:lastPrinted>
  <dcterms:created xsi:type="dcterms:W3CDTF">2022-05-09T03:39:00Z</dcterms:created>
  <dcterms:modified xsi:type="dcterms:W3CDTF">2022-05-19T09:32:00Z</dcterms:modified>
</cp:coreProperties>
</file>