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2E" w:rsidRPr="006F372E" w:rsidRDefault="006F372E" w:rsidP="006F372E">
      <w:pPr>
        <w:spacing w:line="560" w:lineRule="exact"/>
        <w:jc w:val="left"/>
        <w:rPr>
          <w:ins w:id="0" w:author="机关打字室(排版)" w:date="2020-04-24T15:10:00Z"/>
          <w:rFonts w:ascii="黑体" w:eastAsia="黑体" w:hAnsi="黑体" w:hint="eastAsia"/>
          <w:sz w:val="32"/>
          <w:szCs w:val="32"/>
          <w:rPrChange w:id="1" w:author="机关打字室(排版)" w:date="2020-04-24T15:10:00Z">
            <w:rPr>
              <w:ins w:id="2" w:author="机关打字室(排版)" w:date="2020-04-24T15:10:00Z"/>
              <w:rFonts w:ascii="方正小标宋简体" w:eastAsia="方正小标宋简体" w:hint="eastAsia"/>
              <w:sz w:val="36"/>
              <w:szCs w:val="36"/>
            </w:rPr>
          </w:rPrChange>
        </w:rPr>
        <w:pPrChange w:id="3" w:author="机关打字室(排版)" w:date="2020-04-24T15:10:00Z">
          <w:pPr>
            <w:spacing w:line="560" w:lineRule="exact"/>
            <w:jc w:val="center"/>
          </w:pPr>
        </w:pPrChange>
      </w:pPr>
      <w:ins w:id="4" w:author="机关打字室(排版)" w:date="2020-04-24T15:10:00Z">
        <w:r w:rsidRPr="006F372E">
          <w:rPr>
            <w:rFonts w:ascii="黑体" w:eastAsia="黑体" w:hAnsi="黑体" w:hint="eastAsia"/>
            <w:sz w:val="32"/>
            <w:szCs w:val="32"/>
            <w:rPrChange w:id="5" w:author="机关打字室(排版)" w:date="2020-04-24T15:10:00Z">
              <w:rPr>
                <w:rFonts w:ascii="方正小标宋简体" w:eastAsia="方正小标宋简体" w:hint="eastAsia"/>
                <w:sz w:val="36"/>
                <w:szCs w:val="36"/>
              </w:rPr>
            </w:rPrChange>
          </w:rPr>
          <w:t>附件3</w:t>
        </w:r>
      </w:ins>
    </w:p>
    <w:p w:rsidR="00AF6FE0" w:rsidRPr="006F372E" w:rsidRDefault="00AF6FE0" w:rsidP="006F372E">
      <w:pPr>
        <w:spacing w:line="720" w:lineRule="exact"/>
        <w:jc w:val="center"/>
        <w:rPr>
          <w:rFonts w:ascii="方正小标宋简体" w:eastAsia="方正小标宋简体"/>
          <w:sz w:val="44"/>
          <w:szCs w:val="44"/>
          <w:rPrChange w:id="6" w:author="机关打字室(排版)" w:date="2020-04-24T15:10:00Z">
            <w:rPr>
              <w:rFonts w:ascii="方正小标宋简体" w:eastAsia="方正小标宋简体"/>
              <w:sz w:val="36"/>
              <w:szCs w:val="36"/>
            </w:rPr>
          </w:rPrChange>
        </w:rPr>
        <w:pPrChange w:id="7" w:author="机关打字室(排版)" w:date="2020-04-24T15:10:00Z">
          <w:pPr>
            <w:spacing w:line="560" w:lineRule="exact"/>
            <w:jc w:val="center"/>
          </w:pPr>
        </w:pPrChange>
      </w:pPr>
      <w:r w:rsidRPr="006F372E">
        <w:rPr>
          <w:rFonts w:ascii="方正小标宋简体" w:eastAsia="方正小标宋简体" w:hint="eastAsia"/>
          <w:sz w:val="44"/>
          <w:szCs w:val="44"/>
          <w:rPrChange w:id="8" w:author="机关打字室(排版)" w:date="2020-04-24T15:10:00Z">
            <w:rPr>
              <w:rFonts w:ascii="方正小标宋简体" w:eastAsia="方正小标宋简体" w:hint="eastAsia"/>
              <w:sz w:val="36"/>
              <w:szCs w:val="36"/>
            </w:rPr>
          </w:rPrChange>
        </w:rPr>
        <w:t>内蒙古气象局山洪地质灾害防治气象保障工程</w:t>
      </w:r>
    </w:p>
    <w:p w:rsidR="0031564E" w:rsidRPr="006F372E" w:rsidRDefault="00AF6FE0" w:rsidP="006F372E">
      <w:pPr>
        <w:spacing w:line="720" w:lineRule="exact"/>
        <w:jc w:val="center"/>
        <w:rPr>
          <w:rFonts w:ascii="方正小标宋简体" w:eastAsia="方正小标宋简体"/>
          <w:sz w:val="44"/>
          <w:szCs w:val="44"/>
          <w:rPrChange w:id="9" w:author="机关打字室(排版)" w:date="2020-04-24T15:10:00Z">
            <w:rPr>
              <w:rFonts w:ascii="方正小标宋简体" w:eastAsia="方正小标宋简体"/>
              <w:sz w:val="36"/>
              <w:szCs w:val="36"/>
            </w:rPr>
          </w:rPrChange>
        </w:rPr>
        <w:pPrChange w:id="10" w:author="机关打字室(排版)" w:date="2020-04-24T15:10:00Z">
          <w:pPr>
            <w:spacing w:line="560" w:lineRule="exact"/>
            <w:jc w:val="center"/>
          </w:pPr>
        </w:pPrChange>
      </w:pPr>
      <w:r w:rsidRPr="006F372E">
        <w:rPr>
          <w:rFonts w:ascii="方正小标宋简体" w:eastAsia="方正小标宋简体" w:hint="eastAsia"/>
          <w:sz w:val="44"/>
          <w:szCs w:val="44"/>
          <w:rPrChange w:id="11" w:author="机关打字室(排版)" w:date="2020-04-24T15:10:00Z">
            <w:rPr>
              <w:rFonts w:ascii="方正小标宋简体" w:eastAsia="方正小标宋简体" w:hint="eastAsia"/>
              <w:sz w:val="36"/>
              <w:szCs w:val="36"/>
            </w:rPr>
          </w:rPrChange>
        </w:rPr>
        <w:t>项目</w:t>
      </w:r>
      <w:r w:rsidR="00C438F3" w:rsidRPr="006F372E">
        <w:rPr>
          <w:rFonts w:ascii="方正小标宋简体" w:eastAsia="方正小标宋简体" w:hint="eastAsia"/>
          <w:sz w:val="44"/>
          <w:szCs w:val="44"/>
          <w:rPrChange w:id="12" w:author="机关打字室(排版)" w:date="2020-04-24T15:10:00Z">
            <w:rPr>
              <w:rFonts w:ascii="方正小标宋简体" w:eastAsia="方正小标宋简体" w:hint="eastAsia"/>
              <w:sz w:val="36"/>
              <w:szCs w:val="36"/>
            </w:rPr>
          </w:rPrChange>
        </w:rPr>
        <w:t>评审</w:t>
      </w:r>
      <w:r w:rsidR="00691E1F" w:rsidRPr="006F372E">
        <w:rPr>
          <w:rFonts w:ascii="方正小标宋简体" w:eastAsia="方正小标宋简体" w:hint="eastAsia"/>
          <w:sz w:val="44"/>
          <w:szCs w:val="44"/>
          <w:rPrChange w:id="13" w:author="机关打字室(排版)" w:date="2020-04-24T15:10:00Z">
            <w:rPr>
              <w:rFonts w:ascii="方正小标宋简体" w:eastAsia="方正小标宋简体" w:hint="eastAsia"/>
              <w:sz w:val="36"/>
              <w:szCs w:val="36"/>
            </w:rPr>
          </w:rPrChange>
        </w:rPr>
        <w:t>与</w:t>
      </w:r>
      <w:r w:rsidRPr="006F372E">
        <w:rPr>
          <w:rFonts w:ascii="方正小标宋简体" w:eastAsia="方正小标宋简体" w:hint="eastAsia"/>
          <w:sz w:val="44"/>
          <w:szCs w:val="44"/>
          <w:rPrChange w:id="14" w:author="机关打字室(排版)" w:date="2020-04-24T15:10:00Z">
            <w:rPr>
              <w:rFonts w:ascii="方正小标宋简体" w:eastAsia="方正小标宋简体" w:hint="eastAsia"/>
              <w:sz w:val="36"/>
              <w:szCs w:val="36"/>
            </w:rPr>
          </w:rPrChange>
        </w:rPr>
        <w:t>论证工作实施细则</w:t>
      </w:r>
    </w:p>
    <w:p w:rsidR="00AF6FE0" w:rsidRDefault="00AF6FE0" w:rsidP="006F372E">
      <w:pPr>
        <w:spacing w:line="320" w:lineRule="exact"/>
        <w:ind w:firstLineChars="200" w:firstLine="640"/>
        <w:rPr>
          <w:rFonts w:ascii="仿宋_GB2312" w:eastAsia="仿宋_GB2312"/>
          <w:sz w:val="32"/>
          <w:szCs w:val="32"/>
        </w:rPr>
        <w:pPrChange w:id="15" w:author="机关打字室(排版)" w:date="2020-04-24T15:11:00Z">
          <w:pPr>
            <w:spacing w:line="560" w:lineRule="exact"/>
            <w:ind w:firstLineChars="200" w:firstLine="640"/>
          </w:pPr>
        </w:pPrChange>
      </w:pPr>
    </w:p>
    <w:p w:rsidR="00AF6FE0" w:rsidRPr="006F372E" w:rsidRDefault="003D1B09" w:rsidP="006F372E">
      <w:pPr>
        <w:ind w:firstLineChars="200" w:firstLine="643"/>
        <w:rPr>
          <w:rFonts w:ascii="仿宋_GB2312" w:eastAsia="仿宋_GB2312" w:hint="eastAsia"/>
          <w:sz w:val="32"/>
          <w:szCs w:val="32"/>
          <w:rPrChange w:id="16" w:author="机关打字室(排版)" w:date="2020-04-24T15:11:00Z">
            <w:rPr>
              <w:rFonts w:ascii="仿宋_GB2312" w:eastAsia="仿宋_GB2312"/>
              <w:sz w:val="32"/>
              <w:szCs w:val="32"/>
            </w:rPr>
          </w:rPrChange>
        </w:rPr>
        <w:pPrChange w:id="17"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18" w:author="机关打字室(排版)" w:date="2020-04-24T15:11:00Z">
            <w:rPr>
              <w:rFonts w:ascii="仿宋_GB2312" w:eastAsia="仿宋_GB2312" w:hint="eastAsia"/>
              <w:b/>
              <w:sz w:val="32"/>
              <w:szCs w:val="32"/>
            </w:rPr>
          </w:rPrChange>
        </w:rPr>
        <w:t>第一条</w:t>
      </w:r>
      <w:ins w:id="19" w:author="机关打字室(排版)" w:date="2020-04-24T15:11:00Z">
        <w:r w:rsidR="006F372E" w:rsidRPr="006F372E">
          <w:rPr>
            <w:rFonts w:ascii="仿宋_GB2312" w:eastAsia="仿宋_GB2312" w:hint="eastAsia"/>
            <w:b/>
            <w:sz w:val="32"/>
            <w:szCs w:val="32"/>
            <w:rPrChange w:id="20" w:author="机关打字室(排版)" w:date="2020-04-24T15:11:00Z">
              <w:rPr>
                <w:rFonts w:ascii="仿宋_GB2312" w:eastAsia="仿宋_GB2312" w:hint="eastAsia"/>
                <w:b/>
                <w:sz w:val="32"/>
                <w:szCs w:val="32"/>
              </w:rPr>
            </w:rPrChange>
          </w:rPr>
          <w:t xml:space="preserve"> </w:t>
        </w:r>
      </w:ins>
      <w:r w:rsidR="00C75720" w:rsidRPr="006F372E">
        <w:rPr>
          <w:rFonts w:ascii="仿宋_GB2312" w:eastAsia="仿宋_GB2312" w:hint="eastAsia"/>
          <w:b/>
          <w:sz w:val="32"/>
          <w:szCs w:val="32"/>
          <w:rPrChange w:id="21" w:author="机关打字室(排版)" w:date="2020-04-24T15:11:00Z">
            <w:rPr>
              <w:rFonts w:ascii="仿宋_GB2312" w:eastAsia="仿宋_GB2312" w:hint="eastAsia"/>
              <w:b/>
              <w:sz w:val="32"/>
              <w:szCs w:val="32"/>
            </w:rPr>
          </w:rPrChange>
        </w:rPr>
        <w:t xml:space="preserve"> </w:t>
      </w:r>
      <w:r w:rsidRPr="006F372E">
        <w:rPr>
          <w:rFonts w:ascii="仿宋_GB2312" w:eastAsia="仿宋_GB2312" w:hint="eastAsia"/>
          <w:sz w:val="32"/>
          <w:szCs w:val="32"/>
          <w:rPrChange w:id="22" w:author="机关打字室(排版)" w:date="2020-04-24T15:11:00Z">
            <w:rPr>
              <w:rFonts w:ascii="仿宋_GB2312" w:eastAsia="仿宋_GB2312" w:hint="eastAsia"/>
              <w:sz w:val="32"/>
              <w:szCs w:val="32"/>
            </w:rPr>
          </w:rPrChange>
        </w:rPr>
        <w:t>为强化</w:t>
      </w:r>
      <w:r w:rsidR="008D213D" w:rsidRPr="006F372E">
        <w:rPr>
          <w:rFonts w:ascii="仿宋_GB2312" w:eastAsia="仿宋_GB2312" w:hint="eastAsia"/>
          <w:sz w:val="32"/>
          <w:szCs w:val="32"/>
          <w:rPrChange w:id="23" w:author="机关打字室(排版)" w:date="2020-04-24T15:11:00Z">
            <w:rPr>
              <w:rFonts w:ascii="仿宋_GB2312" w:eastAsia="仿宋_GB2312" w:hint="eastAsia"/>
              <w:sz w:val="32"/>
              <w:szCs w:val="32"/>
            </w:rPr>
          </w:rPrChange>
        </w:rPr>
        <w:t>山洪地质灾害防治气象保障工程（以下简称“山洪工程”）</w:t>
      </w:r>
      <w:r w:rsidRPr="006F372E">
        <w:rPr>
          <w:rFonts w:ascii="仿宋_GB2312" w:eastAsia="仿宋_GB2312" w:hint="eastAsia"/>
          <w:sz w:val="32"/>
          <w:szCs w:val="32"/>
          <w:rPrChange w:id="24" w:author="机关打字室(排版)" w:date="2020-04-24T15:11:00Z">
            <w:rPr>
              <w:rFonts w:ascii="仿宋_GB2312" w:eastAsia="仿宋_GB2312" w:hint="eastAsia"/>
              <w:sz w:val="32"/>
              <w:szCs w:val="32"/>
            </w:rPr>
          </w:rPrChange>
        </w:rPr>
        <w:t>项目管理，规范</w:t>
      </w:r>
      <w:r w:rsidR="00664F22" w:rsidRPr="006F372E">
        <w:rPr>
          <w:rFonts w:ascii="仿宋_GB2312" w:eastAsia="仿宋_GB2312" w:hint="eastAsia"/>
          <w:sz w:val="32"/>
          <w:szCs w:val="32"/>
          <w:rPrChange w:id="25" w:author="机关打字室(排版)" w:date="2020-04-24T15:11:00Z">
            <w:rPr>
              <w:rFonts w:ascii="仿宋_GB2312" w:eastAsia="仿宋_GB2312" w:hint="eastAsia"/>
              <w:sz w:val="32"/>
              <w:szCs w:val="32"/>
            </w:rPr>
          </w:rPrChange>
        </w:rPr>
        <w:t>细化</w:t>
      </w:r>
      <w:r w:rsidR="00E44B10" w:rsidRPr="006F372E">
        <w:rPr>
          <w:rFonts w:ascii="仿宋_GB2312" w:eastAsia="仿宋_GB2312" w:hint="eastAsia"/>
          <w:sz w:val="32"/>
          <w:szCs w:val="32"/>
          <w:rPrChange w:id="26" w:author="机关打字室(排版)" w:date="2020-04-24T15:11:00Z">
            <w:rPr>
              <w:rFonts w:ascii="仿宋_GB2312" w:eastAsia="仿宋_GB2312" w:hint="eastAsia"/>
              <w:sz w:val="32"/>
              <w:szCs w:val="32"/>
            </w:rPr>
          </w:rPrChange>
        </w:rPr>
        <w:t>评审</w:t>
      </w:r>
      <w:r w:rsidR="00DA55BA" w:rsidRPr="006F372E">
        <w:rPr>
          <w:rFonts w:ascii="仿宋_GB2312" w:eastAsia="仿宋_GB2312" w:hint="eastAsia"/>
          <w:sz w:val="32"/>
          <w:szCs w:val="32"/>
          <w:rPrChange w:id="27" w:author="机关打字室(排版)" w:date="2020-04-24T15:11:00Z">
            <w:rPr>
              <w:rFonts w:ascii="仿宋_GB2312" w:eastAsia="仿宋_GB2312" w:hint="eastAsia"/>
              <w:sz w:val="32"/>
              <w:szCs w:val="32"/>
            </w:rPr>
          </w:rPrChange>
        </w:rPr>
        <w:t>与</w:t>
      </w:r>
      <w:r w:rsidR="00664F22" w:rsidRPr="006F372E">
        <w:rPr>
          <w:rFonts w:ascii="仿宋_GB2312" w:eastAsia="仿宋_GB2312" w:hint="eastAsia"/>
          <w:sz w:val="32"/>
          <w:szCs w:val="32"/>
          <w:rPrChange w:id="28" w:author="机关打字室(排版)" w:date="2020-04-24T15:11:00Z">
            <w:rPr>
              <w:rFonts w:ascii="仿宋_GB2312" w:eastAsia="仿宋_GB2312" w:hint="eastAsia"/>
              <w:sz w:val="32"/>
              <w:szCs w:val="32"/>
            </w:rPr>
          </w:rPrChange>
        </w:rPr>
        <w:t>论证工作程序，依据《气象部门项目论证工作细则》和《内蒙古自治区气象局山洪地质灾害防治气象保障工程项目管理实施细则》文件要求，制定本细则。</w:t>
      </w:r>
    </w:p>
    <w:p w:rsidR="009258B7" w:rsidRPr="006F372E" w:rsidRDefault="00033AA4" w:rsidP="006F372E">
      <w:pPr>
        <w:ind w:firstLineChars="200" w:firstLine="643"/>
        <w:rPr>
          <w:rFonts w:ascii="仿宋_GB2312" w:eastAsia="仿宋_GB2312" w:hint="eastAsia"/>
          <w:sz w:val="32"/>
          <w:szCs w:val="32"/>
          <w:rPrChange w:id="29" w:author="机关打字室(排版)" w:date="2020-04-24T15:11:00Z">
            <w:rPr>
              <w:rFonts w:ascii="仿宋_GB2312" w:eastAsia="仿宋_GB2312"/>
              <w:sz w:val="32"/>
              <w:szCs w:val="32"/>
            </w:rPr>
          </w:rPrChange>
        </w:rPr>
        <w:pPrChange w:id="30"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31" w:author="机关打字室(排版)" w:date="2020-04-24T15:11:00Z">
            <w:rPr>
              <w:rFonts w:ascii="仿宋_GB2312" w:eastAsia="仿宋_GB2312" w:hint="eastAsia"/>
              <w:b/>
              <w:sz w:val="32"/>
              <w:szCs w:val="32"/>
            </w:rPr>
          </w:rPrChange>
        </w:rPr>
        <w:t>第二条</w:t>
      </w:r>
      <w:r w:rsidR="00C75720" w:rsidRPr="006F372E">
        <w:rPr>
          <w:rFonts w:ascii="仿宋_GB2312" w:eastAsia="仿宋_GB2312" w:hint="eastAsia"/>
          <w:b/>
          <w:sz w:val="32"/>
          <w:szCs w:val="32"/>
          <w:rPrChange w:id="32" w:author="机关打字室(排版)" w:date="2020-04-24T15:11:00Z">
            <w:rPr>
              <w:rFonts w:ascii="仿宋_GB2312" w:eastAsia="仿宋_GB2312" w:hint="eastAsia"/>
              <w:b/>
              <w:sz w:val="32"/>
              <w:szCs w:val="32"/>
            </w:rPr>
          </w:rPrChange>
        </w:rPr>
        <w:t xml:space="preserve"> </w:t>
      </w:r>
      <w:ins w:id="33" w:author="机关打字室(排版)" w:date="2020-04-24T15:11:00Z">
        <w:r w:rsidR="006F372E">
          <w:rPr>
            <w:rFonts w:ascii="仿宋_GB2312" w:eastAsia="仿宋_GB2312" w:hint="eastAsia"/>
            <w:b/>
            <w:sz w:val="32"/>
            <w:szCs w:val="32"/>
          </w:rPr>
          <w:t xml:space="preserve"> </w:t>
        </w:r>
      </w:ins>
      <w:r w:rsidR="008D213D" w:rsidRPr="006F372E">
        <w:rPr>
          <w:rFonts w:ascii="仿宋_GB2312" w:eastAsia="仿宋_GB2312" w:hint="eastAsia"/>
          <w:sz w:val="32"/>
          <w:szCs w:val="32"/>
          <w:rPrChange w:id="34" w:author="机关打字室(排版)" w:date="2020-04-24T15:11:00Z">
            <w:rPr>
              <w:rFonts w:ascii="仿宋_GB2312" w:eastAsia="仿宋_GB2312" w:hint="eastAsia"/>
              <w:sz w:val="32"/>
              <w:szCs w:val="32"/>
            </w:rPr>
          </w:rPrChange>
        </w:rPr>
        <w:t>山洪工程</w:t>
      </w:r>
      <w:r w:rsidRPr="006F372E">
        <w:rPr>
          <w:rFonts w:ascii="仿宋_GB2312" w:eastAsia="仿宋_GB2312" w:hint="eastAsia"/>
          <w:sz w:val="32"/>
          <w:szCs w:val="32"/>
          <w:rPrChange w:id="35" w:author="机关打字室(排版)" w:date="2020-04-24T15:11:00Z">
            <w:rPr>
              <w:rFonts w:ascii="仿宋_GB2312" w:eastAsia="仿宋_GB2312" w:hint="eastAsia"/>
              <w:sz w:val="32"/>
              <w:szCs w:val="32"/>
            </w:rPr>
          </w:rPrChange>
        </w:rPr>
        <w:t>建设项目</w:t>
      </w:r>
      <w:r w:rsidR="002D5B75" w:rsidRPr="006F372E">
        <w:rPr>
          <w:rFonts w:ascii="仿宋_GB2312" w:eastAsia="仿宋_GB2312" w:hint="eastAsia"/>
          <w:sz w:val="32"/>
          <w:szCs w:val="32"/>
          <w:rPrChange w:id="36" w:author="机关打字室(排版)" w:date="2020-04-24T15:11:00Z">
            <w:rPr>
              <w:rFonts w:ascii="仿宋_GB2312" w:eastAsia="仿宋_GB2312" w:hint="eastAsia"/>
              <w:sz w:val="32"/>
              <w:szCs w:val="32"/>
            </w:rPr>
          </w:rPrChange>
        </w:rPr>
        <w:t>的</w:t>
      </w:r>
      <w:r w:rsidR="00AB5AA1" w:rsidRPr="006F372E">
        <w:rPr>
          <w:rFonts w:ascii="仿宋_GB2312" w:eastAsia="仿宋_GB2312" w:hint="eastAsia"/>
          <w:sz w:val="32"/>
          <w:szCs w:val="32"/>
          <w:rPrChange w:id="37" w:author="机关打字室(排版)" w:date="2020-04-24T15:11:00Z">
            <w:rPr>
              <w:rFonts w:ascii="仿宋_GB2312" w:eastAsia="仿宋_GB2312" w:hint="eastAsia"/>
              <w:sz w:val="32"/>
              <w:szCs w:val="32"/>
            </w:rPr>
          </w:rPrChange>
        </w:rPr>
        <w:t>“</w:t>
      </w:r>
      <w:r w:rsidR="00231DD4" w:rsidRPr="006F372E">
        <w:rPr>
          <w:rFonts w:ascii="仿宋_GB2312" w:eastAsia="仿宋_GB2312" w:hint="eastAsia"/>
          <w:sz w:val="32"/>
          <w:szCs w:val="32"/>
          <w:rPrChange w:id="38" w:author="机关打字室(排版)" w:date="2020-04-24T15:11:00Z">
            <w:rPr>
              <w:rFonts w:ascii="仿宋_GB2312" w:eastAsia="仿宋_GB2312" w:hint="eastAsia"/>
              <w:sz w:val="32"/>
              <w:szCs w:val="32"/>
            </w:rPr>
          </w:rPrChange>
        </w:rPr>
        <w:t>可行性研究报告</w:t>
      </w:r>
      <w:r w:rsidR="00AB5AA1" w:rsidRPr="006F372E">
        <w:rPr>
          <w:rFonts w:ascii="仿宋_GB2312" w:eastAsia="仿宋_GB2312" w:hint="eastAsia"/>
          <w:sz w:val="32"/>
          <w:szCs w:val="32"/>
          <w:rPrChange w:id="39" w:author="机关打字室(排版)" w:date="2020-04-24T15:11:00Z">
            <w:rPr>
              <w:rFonts w:ascii="仿宋_GB2312" w:eastAsia="仿宋_GB2312" w:hint="eastAsia"/>
              <w:sz w:val="32"/>
              <w:szCs w:val="32"/>
            </w:rPr>
          </w:rPrChange>
        </w:rPr>
        <w:t>”</w:t>
      </w:r>
      <w:r w:rsidR="002D5B75" w:rsidRPr="006F372E">
        <w:rPr>
          <w:rFonts w:ascii="仿宋_GB2312" w:eastAsia="仿宋_GB2312" w:hint="eastAsia"/>
          <w:sz w:val="32"/>
          <w:szCs w:val="32"/>
          <w:rPrChange w:id="40" w:author="机关打字室(排版)" w:date="2020-04-24T15:11:00Z">
            <w:rPr>
              <w:rFonts w:ascii="仿宋_GB2312" w:eastAsia="仿宋_GB2312" w:hint="eastAsia"/>
              <w:sz w:val="32"/>
              <w:szCs w:val="32"/>
            </w:rPr>
          </w:rPrChange>
        </w:rPr>
        <w:t>，</w:t>
      </w:r>
      <w:r w:rsidR="00AB5AA1" w:rsidRPr="006F372E">
        <w:rPr>
          <w:rFonts w:ascii="仿宋_GB2312" w:eastAsia="仿宋_GB2312" w:hint="eastAsia"/>
          <w:sz w:val="32"/>
          <w:szCs w:val="32"/>
          <w:rPrChange w:id="41" w:author="机关打字室(排版)" w:date="2020-04-24T15:11:00Z">
            <w:rPr>
              <w:rFonts w:ascii="仿宋_GB2312" w:eastAsia="仿宋_GB2312" w:hint="eastAsia"/>
              <w:sz w:val="32"/>
              <w:szCs w:val="32"/>
            </w:rPr>
          </w:rPrChange>
        </w:rPr>
        <w:t>软件委托开发项目</w:t>
      </w:r>
      <w:r w:rsidR="002D5B75" w:rsidRPr="006F372E">
        <w:rPr>
          <w:rFonts w:ascii="仿宋_GB2312" w:eastAsia="仿宋_GB2312" w:hint="eastAsia"/>
          <w:sz w:val="32"/>
          <w:szCs w:val="32"/>
          <w:rPrChange w:id="42" w:author="机关打字室(排版)" w:date="2020-04-24T15:11:00Z">
            <w:rPr>
              <w:rFonts w:ascii="仿宋_GB2312" w:eastAsia="仿宋_GB2312" w:hint="eastAsia"/>
              <w:sz w:val="32"/>
              <w:szCs w:val="32"/>
            </w:rPr>
          </w:rPrChange>
        </w:rPr>
        <w:t>的</w:t>
      </w:r>
      <w:r w:rsidR="00AB5AA1" w:rsidRPr="006F372E">
        <w:rPr>
          <w:rFonts w:ascii="仿宋_GB2312" w:eastAsia="仿宋_GB2312" w:hint="eastAsia"/>
          <w:sz w:val="32"/>
          <w:szCs w:val="32"/>
          <w:rPrChange w:id="43" w:author="机关打字室(排版)" w:date="2020-04-24T15:11:00Z">
            <w:rPr>
              <w:rFonts w:ascii="仿宋_GB2312" w:eastAsia="仿宋_GB2312" w:hint="eastAsia"/>
              <w:sz w:val="32"/>
              <w:szCs w:val="32"/>
            </w:rPr>
          </w:rPrChange>
        </w:rPr>
        <w:t>“需求规格说明书”、“概要设计说明书”、“详细设计说明书”应当</w:t>
      </w:r>
      <w:r w:rsidR="00FC7312" w:rsidRPr="006F372E">
        <w:rPr>
          <w:rFonts w:ascii="仿宋_GB2312" w:eastAsia="仿宋_GB2312" w:hint="eastAsia"/>
          <w:sz w:val="32"/>
          <w:szCs w:val="32"/>
          <w:rPrChange w:id="44" w:author="机关打字室(排版)" w:date="2020-04-24T15:11:00Z">
            <w:rPr>
              <w:rFonts w:ascii="仿宋_GB2312" w:eastAsia="仿宋_GB2312" w:hint="eastAsia"/>
              <w:sz w:val="32"/>
              <w:szCs w:val="32"/>
            </w:rPr>
          </w:rPrChange>
        </w:rPr>
        <w:t>组织开展</w:t>
      </w:r>
      <w:r w:rsidR="009436A9" w:rsidRPr="006F372E">
        <w:rPr>
          <w:rFonts w:ascii="仿宋_GB2312" w:eastAsia="仿宋_GB2312" w:hint="eastAsia"/>
          <w:sz w:val="32"/>
          <w:szCs w:val="32"/>
          <w:rPrChange w:id="45" w:author="机关打字室(排版)" w:date="2020-04-24T15:11:00Z">
            <w:rPr>
              <w:rFonts w:ascii="仿宋_GB2312" w:eastAsia="仿宋_GB2312" w:hint="eastAsia"/>
              <w:sz w:val="32"/>
              <w:szCs w:val="32"/>
            </w:rPr>
          </w:rPrChange>
        </w:rPr>
        <w:t>专家</w:t>
      </w:r>
      <w:r w:rsidR="00FC7312" w:rsidRPr="006F372E">
        <w:rPr>
          <w:rFonts w:ascii="仿宋_GB2312" w:eastAsia="仿宋_GB2312" w:hint="eastAsia"/>
          <w:sz w:val="32"/>
          <w:szCs w:val="32"/>
          <w:rPrChange w:id="46" w:author="机关打字室(排版)" w:date="2020-04-24T15:11:00Z">
            <w:rPr>
              <w:rFonts w:ascii="仿宋_GB2312" w:eastAsia="仿宋_GB2312" w:hint="eastAsia"/>
              <w:sz w:val="32"/>
              <w:szCs w:val="32"/>
            </w:rPr>
          </w:rPrChange>
        </w:rPr>
        <w:t>论证</w:t>
      </w:r>
      <w:r w:rsidR="00AB5AA1" w:rsidRPr="006F372E">
        <w:rPr>
          <w:rFonts w:ascii="仿宋_GB2312" w:eastAsia="仿宋_GB2312" w:hint="eastAsia"/>
          <w:sz w:val="32"/>
          <w:szCs w:val="32"/>
          <w:rPrChange w:id="47" w:author="机关打字室(排版)" w:date="2020-04-24T15:11:00Z">
            <w:rPr>
              <w:rFonts w:ascii="仿宋_GB2312" w:eastAsia="仿宋_GB2312" w:hint="eastAsia"/>
              <w:sz w:val="32"/>
              <w:szCs w:val="32"/>
            </w:rPr>
          </w:rPrChange>
        </w:rPr>
        <w:t>；</w:t>
      </w:r>
      <w:r w:rsidR="001D3890" w:rsidRPr="006F372E">
        <w:rPr>
          <w:rFonts w:ascii="仿宋_GB2312" w:eastAsia="仿宋_GB2312" w:hint="eastAsia"/>
          <w:sz w:val="32"/>
          <w:szCs w:val="32"/>
          <w:rPrChange w:id="48" w:author="机关打字室(排版)" w:date="2020-04-24T15:11:00Z">
            <w:rPr>
              <w:rFonts w:ascii="仿宋_GB2312" w:eastAsia="仿宋_GB2312" w:hint="eastAsia"/>
              <w:sz w:val="32"/>
              <w:szCs w:val="32"/>
            </w:rPr>
          </w:rPrChange>
        </w:rPr>
        <w:t>软件</w:t>
      </w:r>
      <w:r w:rsidR="00D75EFA" w:rsidRPr="006F372E">
        <w:rPr>
          <w:rFonts w:ascii="仿宋_GB2312" w:eastAsia="仿宋_GB2312" w:hint="eastAsia"/>
          <w:sz w:val="32"/>
          <w:szCs w:val="32"/>
          <w:rPrChange w:id="49" w:author="机关打字室(排版)" w:date="2020-04-24T15:11:00Z">
            <w:rPr>
              <w:rFonts w:ascii="仿宋_GB2312" w:eastAsia="仿宋_GB2312" w:hint="eastAsia"/>
              <w:sz w:val="32"/>
              <w:szCs w:val="32"/>
            </w:rPr>
          </w:rPrChange>
        </w:rPr>
        <w:t>委托</w:t>
      </w:r>
      <w:r w:rsidR="00902776" w:rsidRPr="006F372E">
        <w:rPr>
          <w:rFonts w:ascii="仿宋_GB2312" w:eastAsia="仿宋_GB2312" w:hint="eastAsia"/>
          <w:sz w:val="32"/>
          <w:szCs w:val="32"/>
          <w:rPrChange w:id="50" w:author="机关打字室(排版)" w:date="2020-04-24T15:11:00Z">
            <w:rPr>
              <w:rFonts w:ascii="仿宋_GB2312" w:eastAsia="仿宋_GB2312" w:hint="eastAsia"/>
              <w:sz w:val="32"/>
              <w:szCs w:val="32"/>
            </w:rPr>
          </w:rPrChange>
        </w:rPr>
        <w:t>开发</w:t>
      </w:r>
      <w:r w:rsidR="00D6027D" w:rsidRPr="006F372E">
        <w:rPr>
          <w:rFonts w:ascii="仿宋_GB2312" w:eastAsia="仿宋_GB2312" w:hint="eastAsia"/>
          <w:sz w:val="32"/>
          <w:szCs w:val="32"/>
          <w:rPrChange w:id="51" w:author="机关打字室(排版)" w:date="2020-04-24T15:11:00Z">
            <w:rPr>
              <w:rFonts w:ascii="仿宋_GB2312" w:eastAsia="仿宋_GB2312" w:hint="eastAsia"/>
              <w:sz w:val="32"/>
              <w:szCs w:val="32"/>
            </w:rPr>
          </w:rPrChange>
        </w:rPr>
        <w:t>项目</w:t>
      </w:r>
      <w:r w:rsidR="00FC7312" w:rsidRPr="006F372E">
        <w:rPr>
          <w:rFonts w:ascii="仿宋_GB2312" w:eastAsia="仿宋_GB2312" w:hint="eastAsia"/>
          <w:sz w:val="32"/>
          <w:szCs w:val="32"/>
          <w:rPrChange w:id="52" w:author="机关打字室(排版)" w:date="2020-04-24T15:11:00Z">
            <w:rPr>
              <w:rFonts w:ascii="仿宋_GB2312" w:eastAsia="仿宋_GB2312" w:hint="eastAsia"/>
              <w:sz w:val="32"/>
              <w:szCs w:val="32"/>
            </w:rPr>
          </w:rPrChange>
        </w:rPr>
        <w:t>合同验收</w:t>
      </w:r>
      <w:r w:rsidR="00D6027D" w:rsidRPr="006F372E">
        <w:rPr>
          <w:rFonts w:ascii="仿宋_GB2312" w:eastAsia="仿宋_GB2312" w:hint="eastAsia"/>
          <w:sz w:val="32"/>
          <w:szCs w:val="32"/>
          <w:rPrChange w:id="53" w:author="机关打字室(排版)" w:date="2020-04-24T15:11:00Z">
            <w:rPr>
              <w:rFonts w:ascii="仿宋_GB2312" w:eastAsia="仿宋_GB2312" w:hint="eastAsia"/>
              <w:sz w:val="32"/>
              <w:szCs w:val="32"/>
            </w:rPr>
          </w:rPrChange>
        </w:rPr>
        <w:t>（以下简称“合同验收”</w:t>
      </w:r>
      <w:r w:rsidR="002D5B75" w:rsidRPr="006F372E">
        <w:rPr>
          <w:rFonts w:ascii="仿宋_GB2312" w:eastAsia="仿宋_GB2312" w:hint="eastAsia"/>
          <w:sz w:val="32"/>
          <w:szCs w:val="32"/>
          <w:rPrChange w:id="54" w:author="机关打字室(排版)" w:date="2020-04-24T15:11:00Z">
            <w:rPr>
              <w:rFonts w:ascii="仿宋_GB2312" w:eastAsia="仿宋_GB2312" w:hint="eastAsia"/>
              <w:sz w:val="32"/>
              <w:szCs w:val="32"/>
            </w:rPr>
          </w:rPrChange>
        </w:rPr>
        <w:t>）</w:t>
      </w:r>
      <w:r w:rsidR="00FC7312" w:rsidRPr="006F372E">
        <w:rPr>
          <w:rFonts w:ascii="仿宋_GB2312" w:eastAsia="仿宋_GB2312" w:hint="eastAsia"/>
          <w:sz w:val="32"/>
          <w:szCs w:val="32"/>
          <w:rPrChange w:id="55" w:author="机关打字室(排版)" w:date="2020-04-24T15:11:00Z">
            <w:rPr>
              <w:rFonts w:ascii="仿宋_GB2312" w:eastAsia="仿宋_GB2312" w:hint="eastAsia"/>
              <w:sz w:val="32"/>
              <w:szCs w:val="32"/>
            </w:rPr>
          </w:rPrChange>
        </w:rPr>
        <w:t>、</w:t>
      </w:r>
      <w:r w:rsidR="003033A2" w:rsidRPr="006F372E">
        <w:rPr>
          <w:rFonts w:ascii="仿宋_GB2312" w:eastAsia="仿宋_GB2312" w:hint="eastAsia"/>
          <w:sz w:val="32"/>
          <w:szCs w:val="32"/>
          <w:rPrChange w:id="56" w:author="机关打字室(排版)" w:date="2020-04-24T15:11:00Z">
            <w:rPr>
              <w:rFonts w:ascii="仿宋_GB2312" w:eastAsia="仿宋_GB2312" w:hint="eastAsia"/>
              <w:sz w:val="32"/>
              <w:szCs w:val="32"/>
            </w:rPr>
          </w:rPrChange>
        </w:rPr>
        <w:t>山洪工程</w:t>
      </w:r>
      <w:r w:rsidR="00FC7312" w:rsidRPr="006F372E">
        <w:rPr>
          <w:rFonts w:ascii="仿宋_GB2312" w:eastAsia="仿宋_GB2312" w:hint="eastAsia"/>
          <w:sz w:val="32"/>
          <w:szCs w:val="32"/>
          <w:rPrChange w:id="57" w:author="机关打字室(排版)" w:date="2020-04-24T15:11:00Z">
            <w:rPr>
              <w:rFonts w:ascii="仿宋_GB2312" w:eastAsia="仿宋_GB2312" w:hint="eastAsia"/>
              <w:sz w:val="32"/>
              <w:szCs w:val="32"/>
            </w:rPr>
          </w:rPrChange>
        </w:rPr>
        <w:t>项目验收应当组织开展专家评审</w:t>
      </w:r>
      <w:r w:rsidR="00A04EBE" w:rsidRPr="006F372E">
        <w:rPr>
          <w:rFonts w:ascii="仿宋_GB2312" w:eastAsia="仿宋_GB2312" w:hint="eastAsia"/>
          <w:sz w:val="32"/>
          <w:szCs w:val="32"/>
          <w:rPrChange w:id="58" w:author="机关打字室(排版)" w:date="2020-04-24T15:11:00Z">
            <w:rPr>
              <w:rFonts w:ascii="仿宋_GB2312" w:eastAsia="仿宋_GB2312" w:hint="eastAsia"/>
              <w:sz w:val="32"/>
              <w:szCs w:val="32"/>
            </w:rPr>
          </w:rPrChange>
        </w:rPr>
        <w:t>。</w:t>
      </w:r>
    </w:p>
    <w:p w:rsidR="00131C23" w:rsidRPr="006F372E" w:rsidRDefault="00131C23" w:rsidP="006F372E">
      <w:pPr>
        <w:ind w:firstLineChars="200" w:firstLine="643"/>
        <w:rPr>
          <w:rFonts w:ascii="仿宋_GB2312" w:eastAsia="仿宋_GB2312" w:hint="eastAsia"/>
          <w:sz w:val="32"/>
          <w:szCs w:val="32"/>
          <w:rPrChange w:id="59" w:author="机关打字室(排版)" w:date="2020-04-24T15:11:00Z">
            <w:rPr>
              <w:rFonts w:ascii="仿宋_GB2312" w:eastAsia="仿宋_GB2312"/>
              <w:sz w:val="32"/>
              <w:szCs w:val="32"/>
            </w:rPr>
          </w:rPrChange>
        </w:rPr>
        <w:pPrChange w:id="60"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1" w:author="机关打字室(排版)" w:date="2020-04-24T15:11:00Z">
            <w:rPr>
              <w:rFonts w:ascii="仿宋_GB2312" w:eastAsia="仿宋_GB2312" w:hint="eastAsia"/>
              <w:b/>
              <w:sz w:val="32"/>
              <w:szCs w:val="32"/>
            </w:rPr>
          </w:rPrChange>
        </w:rPr>
        <w:t>第三条</w:t>
      </w:r>
      <w:r w:rsidR="00C75720" w:rsidRPr="006F372E">
        <w:rPr>
          <w:rFonts w:ascii="仿宋_GB2312" w:eastAsia="仿宋_GB2312" w:hint="eastAsia"/>
          <w:b/>
          <w:sz w:val="32"/>
          <w:szCs w:val="32"/>
          <w:rPrChange w:id="62" w:author="机关打字室(排版)" w:date="2020-04-24T15:11:00Z">
            <w:rPr>
              <w:rFonts w:ascii="仿宋_GB2312" w:eastAsia="仿宋_GB2312" w:hint="eastAsia"/>
              <w:b/>
              <w:sz w:val="32"/>
              <w:szCs w:val="32"/>
            </w:rPr>
          </w:rPrChange>
        </w:rPr>
        <w:t xml:space="preserve"> </w:t>
      </w:r>
      <w:ins w:id="63" w:author="机关打字室(排版)" w:date="2020-04-24T15:11:00Z">
        <w:r w:rsidR="006F372E">
          <w:rPr>
            <w:rFonts w:ascii="仿宋_GB2312" w:eastAsia="仿宋_GB2312" w:hint="eastAsia"/>
            <w:b/>
            <w:sz w:val="32"/>
            <w:szCs w:val="32"/>
          </w:rPr>
          <w:t xml:space="preserve"> </w:t>
        </w:r>
      </w:ins>
      <w:r w:rsidR="00460292" w:rsidRPr="006F372E">
        <w:rPr>
          <w:rFonts w:ascii="仿宋_GB2312" w:eastAsia="仿宋_GB2312" w:hint="eastAsia"/>
          <w:sz w:val="32"/>
          <w:szCs w:val="32"/>
          <w:rPrChange w:id="64" w:author="机关打字室(排版)" w:date="2020-04-24T15:11:00Z">
            <w:rPr>
              <w:rFonts w:ascii="仿宋_GB2312" w:eastAsia="仿宋_GB2312" w:hint="eastAsia"/>
              <w:sz w:val="32"/>
              <w:szCs w:val="32"/>
            </w:rPr>
          </w:rPrChange>
        </w:rPr>
        <w:t>项目</w:t>
      </w:r>
      <w:r w:rsidR="008E693E" w:rsidRPr="006F372E">
        <w:rPr>
          <w:rFonts w:ascii="仿宋_GB2312" w:eastAsia="仿宋_GB2312" w:hint="eastAsia"/>
          <w:sz w:val="32"/>
          <w:szCs w:val="32"/>
          <w:rPrChange w:id="65" w:author="机关打字室(排版)" w:date="2020-04-24T15:11:00Z">
            <w:rPr>
              <w:rFonts w:ascii="仿宋_GB2312" w:eastAsia="仿宋_GB2312" w:hint="eastAsia"/>
              <w:sz w:val="32"/>
              <w:szCs w:val="32"/>
            </w:rPr>
          </w:rPrChange>
        </w:rPr>
        <w:t>建设</w:t>
      </w:r>
      <w:r w:rsidR="00460292" w:rsidRPr="006F372E">
        <w:rPr>
          <w:rFonts w:ascii="仿宋_GB2312" w:eastAsia="仿宋_GB2312" w:hint="eastAsia"/>
          <w:sz w:val="32"/>
          <w:szCs w:val="32"/>
          <w:rPrChange w:id="66" w:author="机关打字室(排版)" w:date="2020-04-24T15:11:00Z">
            <w:rPr>
              <w:rFonts w:ascii="仿宋_GB2312" w:eastAsia="仿宋_GB2312" w:hint="eastAsia"/>
              <w:sz w:val="32"/>
              <w:szCs w:val="32"/>
            </w:rPr>
          </w:rPrChange>
        </w:rPr>
        <w:t>单位负责组织</w:t>
      </w:r>
      <w:r w:rsidR="001D7A6E" w:rsidRPr="006F372E">
        <w:rPr>
          <w:rFonts w:ascii="仿宋_GB2312" w:eastAsia="仿宋_GB2312" w:hint="eastAsia"/>
          <w:sz w:val="32"/>
          <w:szCs w:val="32"/>
          <w:rPrChange w:id="67" w:author="机关打字室(排版)" w:date="2020-04-24T15:11:00Z">
            <w:rPr>
              <w:rFonts w:ascii="仿宋_GB2312" w:eastAsia="仿宋_GB2312" w:hint="eastAsia"/>
              <w:sz w:val="32"/>
              <w:szCs w:val="32"/>
            </w:rPr>
          </w:rPrChange>
        </w:rPr>
        <w:t>“</w:t>
      </w:r>
      <w:r w:rsidR="00231DD4" w:rsidRPr="006F372E">
        <w:rPr>
          <w:rFonts w:ascii="仿宋_GB2312" w:eastAsia="仿宋_GB2312" w:hint="eastAsia"/>
          <w:sz w:val="32"/>
          <w:szCs w:val="32"/>
          <w:rPrChange w:id="68" w:author="机关打字室(排版)" w:date="2020-04-24T15:11:00Z">
            <w:rPr>
              <w:rFonts w:ascii="仿宋_GB2312" w:eastAsia="仿宋_GB2312" w:hint="eastAsia"/>
              <w:sz w:val="32"/>
              <w:szCs w:val="32"/>
            </w:rPr>
          </w:rPrChange>
        </w:rPr>
        <w:t>可行性研究报告</w:t>
      </w:r>
      <w:r w:rsidR="001D7A6E" w:rsidRPr="006F372E">
        <w:rPr>
          <w:rFonts w:ascii="仿宋_GB2312" w:eastAsia="仿宋_GB2312" w:hint="eastAsia"/>
          <w:sz w:val="32"/>
          <w:szCs w:val="32"/>
          <w:rPrChange w:id="69" w:author="机关打字室(排版)" w:date="2020-04-24T15:11:00Z">
            <w:rPr>
              <w:rFonts w:ascii="仿宋_GB2312" w:eastAsia="仿宋_GB2312" w:hint="eastAsia"/>
              <w:sz w:val="32"/>
              <w:szCs w:val="32"/>
            </w:rPr>
          </w:rPrChange>
        </w:rPr>
        <w:t>”</w:t>
      </w:r>
      <w:r w:rsidR="00231DD4" w:rsidRPr="006F372E">
        <w:rPr>
          <w:rFonts w:ascii="仿宋_GB2312" w:eastAsia="仿宋_GB2312" w:hint="eastAsia"/>
          <w:sz w:val="32"/>
          <w:szCs w:val="32"/>
          <w:rPrChange w:id="70" w:author="机关打字室(排版)" w:date="2020-04-24T15:11:00Z">
            <w:rPr>
              <w:rFonts w:ascii="仿宋_GB2312" w:eastAsia="仿宋_GB2312" w:hint="eastAsia"/>
              <w:sz w:val="32"/>
              <w:szCs w:val="32"/>
            </w:rPr>
          </w:rPrChange>
        </w:rPr>
        <w:t>、</w:t>
      </w:r>
      <w:r w:rsidR="001D7A6E" w:rsidRPr="006F372E">
        <w:rPr>
          <w:rFonts w:ascii="仿宋_GB2312" w:eastAsia="仿宋_GB2312" w:hint="eastAsia"/>
          <w:sz w:val="32"/>
          <w:szCs w:val="32"/>
          <w:rPrChange w:id="71" w:author="机关打字室(排版)" w:date="2020-04-24T15:11:00Z">
            <w:rPr>
              <w:rFonts w:ascii="仿宋_GB2312" w:eastAsia="仿宋_GB2312" w:hint="eastAsia"/>
              <w:sz w:val="32"/>
              <w:szCs w:val="32"/>
            </w:rPr>
          </w:rPrChange>
        </w:rPr>
        <w:t>“</w:t>
      </w:r>
      <w:r w:rsidR="00231DD4" w:rsidRPr="006F372E">
        <w:rPr>
          <w:rFonts w:ascii="仿宋_GB2312" w:eastAsia="仿宋_GB2312" w:hint="eastAsia"/>
          <w:sz w:val="32"/>
          <w:szCs w:val="32"/>
          <w:rPrChange w:id="72" w:author="机关打字室(排版)" w:date="2020-04-24T15:11:00Z">
            <w:rPr>
              <w:rFonts w:ascii="仿宋_GB2312" w:eastAsia="仿宋_GB2312" w:hint="eastAsia"/>
              <w:sz w:val="32"/>
              <w:szCs w:val="32"/>
            </w:rPr>
          </w:rPrChange>
        </w:rPr>
        <w:t>需求规格说明书</w:t>
      </w:r>
      <w:r w:rsidR="001D7A6E" w:rsidRPr="006F372E">
        <w:rPr>
          <w:rFonts w:ascii="仿宋_GB2312" w:eastAsia="仿宋_GB2312" w:hint="eastAsia"/>
          <w:sz w:val="32"/>
          <w:szCs w:val="32"/>
          <w:rPrChange w:id="73" w:author="机关打字室(排版)" w:date="2020-04-24T15:11:00Z">
            <w:rPr>
              <w:rFonts w:ascii="仿宋_GB2312" w:eastAsia="仿宋_GB2312" w:hint="eastAsia"/>
              <w:sz w:val="32"/>
              <w:szCs w:val="32"/>
            </w:rPr>
          </w:rPrChange>
        </w:rPr>
        <w:t>”</w:t>
      </w:r>
      <w:r w:rsidR="00931A99" w:rsidRPr="006F372E">
        <w:rPr>
          <w:rFonts w:ascii="仿宋_GB2312" w:eastAsia="仿宋_GB2312" w:hint="eastAsia"/>
          <w:sz w:val="32"/>
          <w:szCs w:val="32"/>
          <w:rPrChange w:id="74" w:author="机关打字室(排版)" w:date="2020-04-24T15:11:00Z">
            <w:rPr>
              <w:rFonts w:ascii="仿宋_GB2312" w:eastAsia="仿宋_GB2312" w:hint="eastAsia"/>
              <w:sz w:val="32"/>
              <w:szCs w:val="32"/>
            </w:rPr>
          </w:rPrChange>
        </w:rPr>
        <w:t>、</w:t>
      </w:r>
      <w:r w:rsidR="001D7A6E" w:rsidRPr="006F372E">
        <w:rPr>
          <w:rFonts w:ascii="仿宋_GB2312" w:eastAsia="仿宋_GB2312" w:hint="eastAsia"/>
          <w:sz w:val="32"/>
          <w:szCs w:val="32"/>
          <w:rPrChange w:id="75" w:author="机关打字室(排版)" w:date="2020-04-24T15:11:00Z">
            <w:rPr>
              <w:rFonts w:ascii="仿宋_GB2312" w:eastAsia="仿宋_GB2312" w:hint="eastAsia"/>
              <w:sz w:val="32"/>
              <w:szCs w:val="32"/>
            </w:rPr>
          </w:rPrChange>
        </w:rPr>
        <w:t>“</w:t>
      </w:r>
      <w:r w:rsidR="00931A99" w:rsidRPr="006F372E">
        <w:rPr>
          <w:rFonts w:ascii="仿宋_GB2312" w:eastAsia="仿宋_GB2312" w:hint="eastAsia"/>
          <w:sz w:val="32"/>
          <w:szCs w:val="32"/>
          <w:rPrChange w:id="76" w:author="机关打字室(排版)" w:date="2020-04-24T15:11:00Z">
            <w:rPr>
              <w:rFonts w:ascii="仿宋_GB2312" w:eastAsia="仿宋_GB2312" w:hint="eastAsia"/>
              <w:sz w:val="32"/>
              <w:szCs w:val="32"/>
            </w:rPr>
          </w:rPrChange>
        </w:rPr>
        <w:t>概要设计</w:t>
      </w:r>
      <w:r w:rsidR="00D30A69" w:rsidRPr="006F372E">
        <w:rPr>
          <w:rFonts w:ascii="仿宋_GB2312" w:eastAsia="仿宋_GB2312" w:hint="eastAsia"/>
          <w:sz w:val="32"/>
          <w:szCs w:val="32"/>
          <w:rPrChange w:id="77" w:author="机关打字室(排版)" w:date="2020-04-24T15:11:00Z">
            <w:rPr>
              <w:rFonts w:ascii="仿宋_GB2312" w:eastAsia="仿宋_GB2312" w:hint="eastAsia"/>
              <w:sz w:val="32"/>
              <w:szCs w:val="32"/>
            </w:rPr>
          </w:rPrChange>
        </w:rPr>
        <w:t>说明书</w:t>
      </w:r>
      <w:r w:rsidR="001D7A6E" w:rsidRPr="006F372E">
        <w:rPr>
          <w:rFonts w:ascii="仿宋_GB2312" w:eastAsia="仿宋_GB2312" w:hint="eastAsia"/>
          <w:sz w:val="32"/>
          <w:szCs w:val="32"/>
          <w:rPrChange w:id="78" w:author="机关打字室(排版)" w:date="2020-04-24T15:11:00Z">
            <w:rPr>
              <w:rFonts w:ascii="仿宋_GB2312" w:eastAsia="仿宋_GB2312" w:hint="eastAsia"/>
              <w:sz w:val="32"/>
              <w:szCs w:val="32"/>
            </w:rPr>
          </w:rPrChange>
        </w:rPr>
        <w:t>”</w:t>
      </w:r>
      <w:r w:rsidR="00931A99" w:rsidRPr="006F372E">
        <w:rPr>
          <w:rFonts w:ascii="仿宋_GB2312" w:eastAsia="仿宋_GB2312" w:hint="eastAsia"/>
          <w:sz w:val="32"/>
          <w:szCs w:val="32"/>
          <w:rPrChange w:id="79" w:author="机关打字室(排版)" w:date="2020-04-24T15:11:00Z">
            <w:rPr>
              <w:rFonts w:ascii="仿宋_GB2312" w:eastAsia="仿宋_GB2312" w:hint="eastAsia"/>
              <w:sz w:val="32"/>
              <w:szCs w:val="32"/>
            </w:rPr>
          </w:rPrChange>
        </w:rPr>
        <w:t>、</w:t>
      </w:r>
      <w:r w:rsidR="001D7A6E" w:rsidRPr="006F372E">
        <w:rPr>
          <w:rFonts w:ascii="仿宋_GB2312" w:eastAsia="仿宋_GB2312" w:hint="eastAsia"/>
          <w:sz w:val="32"/>
          <w:szCs w:val="32"/>
          <w:rPrChange w:id="80" w:author="机关打字室(排版)" w:date="2020-04-24T15:11:00Z">
            <w:rPr>
              <w:rFonts w:ascii="仿宋_GB2312" w:eastAsia="仿宋_GB2312" w:hint="eastAsia"/>
              <w:sz w:val="32"/>
              <w:szCs w:val="32"/>
            </w:rPr>
          </w:rPrChange>
        </w:rPr>
        <w:t>“</w:t>
      </w:r>
      <w:r w:rsidR="00D30A69" w:rsidRPr="006F372E">
        <w:rPr>
          <w:rFonts w:ascii="仿宋_GB2312" w:eastAsia="仿宋_GB2312" w:hint="eastAsia"/>
          <w:sz w:val="32"/>
          <w:szCs w:val="32"/>
          <w:rPrChange w:id="81" w:author="机关打字室(排版)" w:date="2020-04-24T15:11:00Z">
            <w:rPr>
              <w:rFonts w:ascii="仿宋_GB2312" w:eastAsia="仿宋_GB2312" w:hint="eastAsia"/>
              <w:sz w:val="32"/>
              <w:szCs w:val="32"/>
            </w:rPr>
          </w:rPrChange>
        </w:rPr>
        <w:t>详细</w:t>
      </w:r>
      <w:r w:rsidR="00931A99" w:rsidRPr="006F372E">
        <w:rPr>
          <w:rFonts w:ascii="仿宋_GB2312" w:eastAsia="仿宋_GB2312" w:hint="eastAsia"/>
          <w:sz w:val="32"/>
          <w:szCs w:val="32"/>
          <w:rPrChange w:id="82" w:author="机关打字室(排版)" w:date="2020-04-24T15:11:00Z">
            <w:rPr>
              <w:rFonts w:ascii="仿宋_GB2312" w:eastAsia="仿宋_GB2312" w:hint="eastAsia"/>
              <w:sz w:val="32"/>
              <w:szCs w:val="32"/>
            </w:rPr>
          </w:rPrChange>
        </w:rPr>
        <w:t>设计</w:t>
      </w:r>
      <w:r w:rsidR="00D30A69" w:rsidRPr="006F372E">
        <w:rPr>
          <w:rFonts w:ascii="仿宋_GB2312" w:eastAsia="仿宋_GB2312" w:hint="eastAsia"/>
          <w:sz w:val="32"/>
          <w:szCs w:val="32"/>
          <w:rPrChange w:id="83" w:author="机关打字室(排版)" w:date="2020-04-24T15:11:00Z">
            <w:rPr>
              <w:rFonts w:ascii="仿宋_GB2312" w:eastAsia="仿宋_GB2312" w:hint="eastAsia"/>
              <w:sz w:val="32"/>
              <w:szCs w:val="32"/>
            </w:rPr>
          </w:rPrChange>
        </w:rPr>
        <w:t>说明书</w:t>
      </w:r>
      <w:r w:rsidR="001D7A6E" w:rsidRPr="006F372E">
        <w:rPr>
          <w:rFonts w:ascii="仿宋_GB2312" w:eastAsia="仿宋_GB2312" w:hint="eastAsia"/>
          <w:sz w:val="32"/>
          <w:szCs w:val="32"/>
          <w:rPrChange w:id="84" w:author="机关打字室(排版)" w:date="2020-04-24T15:11:00Z">
            <w:rPr>
              <w:rFonts w:ascii="仿宋_GB2312" w:eastAsia="仿宋_GB2312" w:hint="eastAsia"/>
              <w:sz w:val="32"/>
              <w:szCs w:val="32"/>
            </w:rPr>
          </w:rPrChange>
        </w:rPr>
        <w:t>”</w:t>
      </w:r>
      <w:r w:rsidR="00B02EB1" w:rsidRPr="006F372E">
        <w:rPr>
          <w:rFonts w:ascii="仿宋_GB2312" w:eastAsia="仿宋_GB2312" w:hint="eastAsia"/>
          <w:sz w:val="32"/>
          <w:szCs w:val="32"/>
          <w:rPrChange w:id="85" w:author="机关打字室(排版)" w:date="2020-04-24T15:11:00Z">
            <w:rPr>
              <w:rFonts w:ascii="仿宋_GB2312" w:eastAsia="仿宋_GB2312" w:hint="eastAsia"/>
              <w:sz w:val="32"/>
              <w:szCs w:val="32"/>
            </w:rPr>
          </w:rPrChange>
        </w:rPr>
        <w:t>的专家</w:t>
      </w:r>
      <w:r w:rsidR="002421FC" w:rsidRPr="006F372E">
        <w:rPr>
          <w:rFonts w:ascii="仿宋_GB2312" w:eastAsia="仿宋_GB2312" w:hint="eastAsia"/>
          <w:sz w:val="32"/>
          <w:szCs w:val="32"/>
          <w:rPrChange w:id="86" w:author="机关打字室(排版)" w:date="2020-04-24T15:11:00Z">
            <w:rPr>
              <w:rFonts w:ascii="仿宋_GB2312" w:eastAsia="仿宋_GB2312" w:hint="eastAsia"/>
              <w:sz w:val="32"/>
              <w:szCs w:val="32"/>
            </w:rPr>
          </w:rPrChange>
        </w:rPr>
        <w:t>论证</w:t>
      </w:r>
      <w:r w:rsidR="00460292" w:rsidRPr="006F372E">
        <w:rPr>
          <w:rFonts w:ascii="仿宋_GB2312" w:eastAsia="仿宋_GB2312" w:hint="eastAsia"/>
          <w:sz w:val="32"/>
          <w:szCs w:val="32"/>
          <w:rPrChange w:id="87" w:author="机关打字室(排版)" w:date="2020-04-24T15:11:00Z">
            <w:rPr>
              <w:rFonts w:ascii="仿宋_GB2312" w:eastAsia="仿宋_GB2312" w:hint="eastAsia"/>
              <w:sz w:val="32"/>
              <w:szCs w:val="32"/>
            </w:rPr>
          </w:rPrChange>
        </w:rPr>
        <w:t>工作，</w:t>
      </w:r>
      <w:r w:rsidR="002421FC" w:rsidRPr="006F372E">
        <w:rPr>
          <w:rFonts w:ascii="仿宋_GB2312" w:eastAsia="仿宋_GB2312" w:hint="eastAsia"/>
          <w:sz w:val="32"/>
          <w:szCs w:val="32"/>
          <w:rPrChange w:id="88" w:author="机关打字室(排版)" w:date="2020-04-24T15:11:00Z">
            <w:rPr>
              <w:rFonts w:ascii="仿宋_GB2312" w:eastAsia="仿宋_GB2312" w:hint="eastAsia"/>
              <w:sz w:val="32"/>
              <w:szCs w:val="32"/>
            </w:rPr>
          </w:rPrChange>
        </w:rPr>
        <w:t>以及</w:t>
      </w:r>
      <w:r w:rsidR="008C4D84" w:rsidRPr="006F372E">
        <w:rPr>
          <w:rFonts w:ascii="仿宋_GB2312" w:eastAsia="仿宋_GB2312" w:hint="eastAsia"/>
          <w:sz w:val="32"/>
          <w:szCs w:val="32"/>
          <w:rPrChange w:id="89" w:author="机关打字室(排版)" w:date="2020-04-24T15:11:00Z">
            <w:rPr>
              <w:rFonts w:ascii="仿宋_GB2312" w:eastAsia="仿宋_GB2312" w:hint="eastAsia"/>
              <w:sz w:val="32"/>
              <w:szCs w:val="32"/>
            </w:rPr>
          </w:rPrChange>
        </w:rPr>
        <w:t>合同验收</w:t>
      </w:r>
      <w:r w:rsidR="00A46291" w:rsidRPr="006F372E">
        <w:rPr>
          <w:rFonts w:ascii="仿宋_GB2312" w:eastAsia="仿宋_GB2312" w:hint="eastAsia"/>
          <w:sz w:val="32"/>
          <w:szCs w:val="32"/>
          <w:rPrChange w:id="90" w:author="机关打字室(排版)" w:date="2020-04-24T15:11:00Z">
            <w:rPr>
              <w:rFonts w:ascii="仿宋_GB2312" w:eastAsia="仿宋_GB2312" w:hint="eastAsia"/>
              <w:sz w:val="32"/>
              <w:szCs w:val="32"/>
            </w:rPr>
          </w:rPrChange>
        </w:rPr>
        <w:t>的</w:t>
      </w:r>
      <w:r w:rsidR="00B02EB1" w:rsidRPr="006F372E">
        <w:rPr>
          <w:rFonts w:ascii="仿宋_GB2312" w:eastAsia="仿宋_GB2312" w:hint="eastAsia"/>
          <w:sz w:val="32"/>
          <w:szCs w:val="32"/>
          <w:rPrChange w:id="91" w:author="机关打字室(排版)" w:date="2020-04-24T15:11:00Z">
            <w:rPr>
              <w:rFonts w:ascii="仿宋_GB2312" w:eastAsia="仿宋_GB2312" w:hint="eastAsia"/>
              <w:sz w:val="32"/>
              <w:szCs w:val="32"/>
            </w:rPr>
          </w:rPrChange>
        </w:rPr>
        <w:t>专家</w:t>
      </w:r>
      <w:r w:rsidR="00674F4F" w:rsidRPr="006F372E">
        <w:rPr>
          <w:rFonts w:ascii="仿宋_GB2312" w:eastAsia="仿宋_GB2312" w:hint="eastAsia"/>
          <w:sz w:val="32"/>
          <w:szCs w:val="32"/>
          <w:rPrChange w:id="92" w:author="机关打字室(排版)" w:date="2020-04-24T15:11:00Z">
            <w:rPr>
              <w:rFonts w:ascii="仿宋_GB2312" w:eastAsia="仿宋_GB2312" w:hint="eastAsia"/>
              <w:sz w:val="32"/>
              <w:szCs w:val="32"/>
            </w:rPr>
          </w:rPrChange>
        </w:rPr>
        <w:t>评审工作</w:t>
      </w:r>
      <w:r w:rsidR="007F3CA0" w:rsidRPr="006F372E">
        <w:rPr>
          <w:rFonts w:ascii="仿宋_GB2312" w:eastAsia="仿宋_GB2312" w:hint="eastAsia"/>
          <w:sz w:val="32"/>
          <w:szCs w:val="32"/>
          <w:rPrChange w:id="93" w:author="机关打字室(排版)" w:date="2020-04-24T15:11:00Z">
            <w:rPr>
              <w:rFonts w:ascii="仿宋_GB2312" w:eastAsia="仿宋_GB2312" w:hint="eastAsia"/>
              <w:sz w:val="32"/>
              <w:szCs w:val="32"/>
            </w:rPr>
          </w:rPrChange>
        </w:rPr>
        <w:t>；</w:t>
      </w:r>
      <w:r w:rsidR="00460292" w:rsidRPr="006F372E">
        <w:rPr>
          <w:rFonts w:ascii="仿宋_GB2312" w:eastAsia="仿宋_GB2312" w:hint="eastAsia"/>
          <w:sz w:val="32"/>
          <w:szCs w:val="32"/>
          <w:rPrChange w:id="94" w:author="机关打字室(排版)" w:date="2020-04-24T15:11:00Z">
            <w:rPr>
              <w:rFonts w:ascii="仿宋_GB2312" w:eastAsia="仿宋_GB2312" w:hint="eastAsia"/>
              <w:sz w:val="32"/>
              <w:szCs w:val="32"/>
            </w:rPr>
          </w:rPrChange>
        </w:rPr>
        <w:t>职能处室或</w:t>
      </w:r>
      <w:proofErr w:type="gramStart"/>
      <w:r w:rsidR="00460292" w:rsidRPr="006F372E">
        <w:rPr>
          <w:rFonts w:ascii="仿宋_GB2312" w:eastAsia="仿宋_GB2312" w:hint="eastAsia"/>
          <w:sz w:val="32"/>
          <w:szCs w:val="32"/>
          <w:rPrChange w:id="95" w:author="机关打字室(排版)" w:date="2020-04-24T15:11:00Z">
            <w:rPr>
              <w:rFonts w:ascii="仿宋_GB2312" w:eastAsia="仿宋_GB2312" w:hint="eastAsia"/>
              <w:sz w:val="32"/>
              <w:szCs w:val="32"/>
            </w:rPr>
          </w:rPrChange>
        </w:rPr>
        <w:t>山洪办依职责</w:t>
      </w:r>
      <w:proofErr w:type="gramEnd"/>
      <w:r w:rsidR="00460292" w:rsidRPr="006F372E">
        <w:rPr>
          <w:rFonts w:ascii="仿宋_GB2312" w:eastAsia="仿宋_GB2312" w:hint="eastAsia"/>
          <w:sz w:val="32"/>
          <w:szCs w:val="32"/>
          <w:rPrChange w:id="96" w:author="机关打字室(排版)" w:date="2020-04-24T15:11:00Z">
            <w:rPr>
              <w:rFonts w:ascii="仿宋_GB2312" w:eastAsia="仿宋_GB2312" w:hint="eastAsia"/>
              <w:sz w:val="32"/>
              <w:szCs w:val="32"/>
            </w:rPr>
          </w:rPrChange>
        </w:rPr>
        <w:t>负责组织</w:t>
      </w:r>
      <w:r w:rsidR="001C3017" w:rsidRPr="006F372E">
        <w:rPr>
          <w:rFonts w:ascii="仿宋_GB2312" w:eastAsia="仿宋_GB2312" w:hint="eastAsia"/>
          <w:sz w:val="32"/>
          <w:szCs w:val="32"/>
          <w:rPrChange w:id="97" w:author="机关打字室(排版)" w:date="2020-04-24T15:11:00Z">
            <w:rPr>
              <w:rFonts w:ascii="仿宋_GB2312" w:eastAsia="仿宋_GB2312" w:hint="eastAsia"/>
              <w:sz w:val="32"/>
              <w:szCs w:val="32"/>
            </w:rPr>
          </w:rPrChange>
        </w:rPr>
        <w:t>山洪工程</w:t>
      </w:r>
      <w:r w:rsidR="008101D2" w:rsidRPr="006F372E">
        <w:rPr>
          <w:rFonts w:ascii="仿宋_GB2312" w:eastAsia="仿宋_GB2312" w:hint="eastAsia"/>
          <w:sz w:val="32"/>
          <w:szCs w:val="32"/>
          <w:rPrChange w:id="98" w:author="机关打字室(排版)" w:date="2020-04-24T15:11:00Z">
            <w:rPr>
              <w:rFonts w:ascii="仿宋_GB2312" w:eastAsia="仿宋_GB2312" w:hint="eastAsia"/>
              <w:sz w:val="32"/>
              <w:szCs w:val="32"/>
            </w:rPr>
          </w:rPrChange>
        </w:rPr>
        <w:t>项目</w:t>
      </w:r>
      <w:r w:rsidR="007F5B51" w:rsidRPr="006F372E">
        <w:rPr>
          <w:rFonts w:ascii="仿宋_GB2312" w:eastAsia="仿宋_GB2312" w:hint="eastAsia"/>
          <w:sz w:val="32"/>
          <w:szCs w:val="32"/>
          <w:rPrChange w:id="99" w:author="机关打字室(排版)" w:date="2020-04-24T15:11:00Z">
            <w:rPr>
              <w:rFonts w:ascii="仿宋_GB2312" w:eastAsia="仿宋_GB2312" w:hint="eastAsia"/>
              <w:sz w:val="32"/>
              <w:szCs w:val="32"/>
            </w:rPr>
          </w:rPrChange>
        </w:rPr>
        <w:t>验收</w:t>
      </w:r>
      <w:r w:rsidR="00A46291" w:rsidRPr="006F372E">
        <w:rPr>
          <w:rFonts w:ascii="仿宋_GB2312" w:eastAsia="仿宋_GB2312" w:hint="eastAsia"/>
          <w:sz w:val="32"/>
          <w:szCs w:val="32"/>
          <w:rPrChange w:id="100" w:author="机关打字室(排版)" w:date="2020-04-24T15:11:00Z">
            <w:rPr>
              <w:rFonts w:ascii="仿宋_GB2312" w:eastAsia="仿宋_GB2312" w:hint="eastAsia"/>
              <w:sz w:val="32"/>
              <w:szCs w:val="32"/>
            </w:rPr>
          </w:rPrChange>
        </w:rPr>
        <w:t>的</w:t>
      </w:r>
      <w:r w:rsidR="00B02EB1" w:rsidRPr="006F372E">
        <w:rPr>
          <w:rFonts w:ascii="仿宋_GB2312" w:eastAsia="仿宋_GB2312" w:hint="eastAsia"/>
          <w:sz w:val="32"/>
          <w:szCs w:val="32"/>
          <w:rPrChange w:id="101" w:author="机关打字室(排版)" w:date="2020-04-24T15:11:00Z">
            <w:rPr>
              <w:rFonts w:ascii="仿宋_GB2312" w:eastAsia="仿宋_GB2312" w:hint="eastAsia"/>
              <w:sz w:val="32"/>
              <w:szCs w:val="32"/>
            </w:rPr>
          </w:rPrChange>
        </w:rPr>
        <w:t>专家</w:t>
      </w:r>
      <w:r w:rsidR="007F5B51" w:rsidRPr="006F372E">
        <w:rPr>
          <w:rFonts w:ascii="仿宋_GB2312" w:eastAsia="仿宋_GB2312" w:hint="eastAsia"/>
          <w:sz w:val="32"/>
          <w:szCs w:val="32"/>
          <w:rPrChange w:id="102" w:author="机关打字室(排版)" w:date="2020-04-24T15:11:00Z">
            <w:rPr>
              <w:rFonts w:ascii="仿宋_GB2312" w:eastAsia="仿宋_GB2312" w:hint="eastAsia"/>
              <w:sz w:val="32"/>
              <w:szCs w:val="32"/>
            </w:rPr>
          </w:rPrChange>
        </w:rPr>
        <w:t>评审</w:t>
      </w:r>
      <w:r w:rsidR="00674F4F" w:rsidRPr="006F372E">
        <w:rPr>
          <w:rFonts w:ascii="仿宋_GB2312" w:eastAsia="仿宋_GB2312" w:hint="eastAsia"/>
          <w:sz w:val="32"/>
          <w:szCs w:val="32"/>
          <w:rPrChange w:id="103" w:author="机关打字室(排版)" w:date="2020-04-24T15:11:00Z">
            <w:rPr>
              <w:rFonts w:ascii="仿宋_GB2312" w:eastAsia="仿宋_GB2312" w:hint="eastAsia"/>
              <w:sz w:val="32"/>
              <w:szCs w:val="32"/>
            </w:rPr>
          </w:rPrChange>
        </w:rPr>
        <w:t>工作。</w:t>
      </w:r>
      <w:r w:rsidR="00360AA6" w:rsidRPr="006F372E">
        <w:rPr>
          <w:rFonts w:ascii="仿宋_GB2312" w:eastAsia="仿宋_GB2312" w:hint="eastAsia"/>
          <w:sz w:val="32"/>
          <w:szCs w:val="32"/>
          <w:rPrChange w:id="104" w:author="机关打字室(排版)" w:date="2020-04-24T15:11:00Z">
            <w:rPr>
              <w:rFonts w:ascii="仿宋_GB2312" w:eastAsia="仿宋_GB2312" w:hint="eastAsia"/>
              <w:sz w:val="32"/>
              <w:szCs w:val="32"/>
            </w:rPr>
          </w:rPrChange>
        </w:rPr>
        <w:t>上述</w:t>
      </w:r>
      <w:r w:rsidR="00BB5807" w:rsidRPr="006F372E">
        <w:rPr>
          <w:rFonts w:ascii="仿宋_GB2312" w:eastAsia="仿宋_GB2312" w:hint="eastAsia"/>
          <w:sz w:val="32"/>
          <w:szCs w:val="32"/>
          <w:rPrChange w:id="105" w:author="机关打字室(排版)" w:date="2020-04-24T15:11:00Z">
            <w:rPr>
              <w:rFonts w:ascii="仿宋_GB2312" w:eastAsia="仿宋_GB2312" w:hint="eastAsia"/>
              <w:sz w:val="32"/>
              <w:szCs w:val="32"/>
            </w:rPr>
          </w:rPrChange>
        </w:rPr>
        <w:t>单位</w:t>
      </w:r>
      <w:r w:rsidR="00045988" w:rsidRPr="006F372E">
        <w:rPr>
          <w:rFonts w:ascii="仿宋_GB2312" w:eastAsia="仿宋_GB2312" w:hint="eastAsia"/>
          <w:sz w:val="32"/>
          <w:szCs w:val="32"/>
          <w:rPrChange w:id="106" w:author="机关打字室(排版)" w:date="2020-04-24T15:11:00Z">
            <w:rPr>
              <w:rFonts w:ascii="仿宋_GB2312" w:eastAsia="仿宋_GB2312" w:hint="eastAsia"/>
              <w:sz w:val="32"/>
              <w:szCs w:val="32"/>
            </w:rPr>
          </w:rPrChange>
        </w:rPr>
        <w:t>为评审论证工作</w:t>
      </w:r>
      <w:r w:rsidR="001A3440" w:rsidRPr="006F372E">
        <w:rPr>
          <w:rFonts w:ascii="仿宋_GB2312" w:eastAsia="仿宋_GB2312" w:hint="eastAsia"/>
          <w:sz w:val="32"/>
          <w:szCs w:val="32"/>
          <w:rPrChange w:id="107" w:author="机关打字室(排版)" w:date="2020-04-24T15:11:00Z">
            <w:rPr>
              <w:rFonts w:ascii="仿宋_GB2312" w:eastAsia="仿宋_GB2312" w:hint="eastAsia"/>
              <w:sz w:val="32"/>
              <w:szCs w:val="32"/>
            </w:rPr>
          </w:rPrChange>
        </w:rPr>
        <w:t>的</w:t>
      </w:r>
      <w:r w:rsidR="00045988" w:rsidRPr="006F372E">
        <w:rPr>
          <w:rFonts w:ascii="仿宋_GB2312" w:eastAsia="仿宋_GB2312" w:hint="eastAsia"/>
          <w:sz w:val="32"/>
          <w:szCs w:val="32"/>
          <w:rPrChange w:id="108" w:author="机关打字室(排版)" w:date="2020-04-24T15:11:00Z">
            <w:rPr>
              <w:rFonts w:ascii="仿宋_GB2312" w:eastAsia="仿宋_GB2312" w:hint="eastAsia"/>
              <w:sz w:val="32"/>
              <w:szCs w:val="32"/>
            </w:rPr>
          </w:rPrChange>
        </w:rPr>
        <w:t>组织方</w:t>
      </w:r>
      <w:r w:rsidR="001635C5" w:rsidRPr="006F372E">
        <w:rPr>
          <w:rFonts w:ascii="仿宋_GB2312" w:eastAsia="仿宋_GB2312" w:hint="eastAsia"/>
          <w:sz w:val="32"/>
          <w:szCs w:val="32"/>
          <w:rPrChange w:id="109" w:author="机关打字室(排版)" w:date="2020-04-24T15:11:00Z">
            <w:rPr>
              <w:rFonts w:ascii="仿宋_GB2312" w:eastAsia="仿宋_GB2312" w:hint="eastAsia"/>
              <w:sz w:val="32"/>
              <w:szCs w:val="32"/>
            </w:rPr>
          </w:rPrChange>
        </w:rPr>
        <w:t>。</w:t>
      </w:r>
    </w:p>
    <w:p w:rsidR="00E27BC5" w:rsidRPr="006F372E" w:rsidRDefault="00E27BC5" w:rsidP="006F372E">
      <w:pPr>
        <w:ind w:firstLineChars="200" w:firstLine="643"/>
        <w:rPr>
          <w:rFonts w:ascii="仿宋_GB2312" w:eastAsia="仿宋_GB2312" w:hint="eastAsia"/>
          <w:sz w:val="32"/>
          <w:szCs w:val="32"/>
          <w:rPrChange w:id="110" w:author="机关打字室(排版)" w:date="2020-04-24T15:11:00Z">
            <w:rPr>
              <w:rFonts w:ascii="仿宋_GB2312" w:eastAsia="仿宋_GB2312"/>
              <w:sz w:val="32"/>
              <w:szCs w:val="32"/>
            </w:rPr>
          </w:rPrChange>
        </w:rPr>
        <w:pPrChange w:id="111"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112" w:author="机关打字室(排版)" w:date="2020-04-24T15:11:00Z">
            <w:rPr>
              <w:rFonts w:ascii="仿宋_GB2312" w:eastAsia="仿宋_GB2312" w:hint="eastAsia"/>
              <w:b/>
              <w:sz w:val="32"/>
              <w:szCs w:val="32"/>
            </w:rPr>
          </w:rPrChange>
        </w:rPr>
        <w:t>第四条</w:t>
      </w:r>
      <w:ins w:id="113" w:author="机关打字室(排版)" w:date="2020-04-24T15:11: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114" w:author="机关打字室(排版)" w:date="2020-04-24T15:11:00Z">
            <w:rPr>
              <w:rFonts w:ascii="仿宋_GB2312" w:eastAsia="仿宋_GB2312" w:hint="eastAsia"/>
              <w:b/>
              <w:sz w:val="32"/>
              <w:szCs w:val="32"/>
            </w:rPr>
          </w:rPrChange>
        </w:rPr>
        <w:t xml:space="preserve"> </w:t>
      </w:r>
      <w:r w:rsidR="007C4EF8" w:rsidRPr="006F372E">
        <w:rPr>
          <w:rFonts w:ascii="仿宋_GB2312" w:eastAsia="仿宋_GB2312" w:hint="eastAsia"/>
          <w:b/>
          <w:sz w:val="32"/>
          <w:szCs w:val="32"/>
          <w:rPrChange w:id="115" w:author="机关打字室(排版)" w:date="2020-04-24T15:11:00Z">
            <w:rPr>
              <w:rFonts w:ascii="仿宋_GB2312" w:eastAsia="仿宋_GB2312" w:hint="eastAsia"/>
              <w:b/>
              <w:sz w:val="32"/>
              <w:szCs w:val="32"/>
            </w:rPr>
          </w:rPrChange>
        </w:rPr>
        <w:t>“</w:t>
      </w:r>
      <w:r w:rsidRPr="006F372E">
        <w:rPr>
          <w:rFonts w:ascii="仿宋_GB2312" w:eastAsia="仿宋_GB2312" w:hint="eastAsia"/>
          <w:sz w:val="32"/>
          <w:szCs w:val="32"/>
          <w:rPrChange w:id="116" w:author="机关打字室(排版)" w:date="2020-04-24T15:11:00Z">
            <w:rPr>
              <w:rFonts w:ascii="仿宋_GB2312" w:eastAsia="仿宋_GB2312" w:hint="eastAsia"/>
              <w:sz w:val="32"/>
              <w:szCs w:val="32"/>
            </w:rPr>
          </w:rPrChange>
        </w:rPr>
        <w:t>可行性研究报告</w:t>
      </w:r>
      <w:r w:rsidR="007C4EF8" w:rsidRPr="006F372E">
        <w:rPr>
          <w:rFonts w:ascii="仿宋_GB2312" w:eastAsia="仿宋_GB2312" w:hint="eastAsia"/>
          <w:sz w:val="32"/>
          <w:szCs w:val="32"/>
          <w:rPrChange w:id="117" w:author="机关打字室(排版)" w:date="2020-04-24T15:11:00Z">
            <w:rPr>
              <w:rFonts w:ascii="仿宋_GB2312" w:eastAsia="仿宋_GB2312" w:hint="eastAsia"/>
              <w:sz w:val="32"/>
              <w:szCs w:val="32"/>
            </w:rPr>
          </w:rPrChange>
        </w:rPr>
        <w:t>”</w:t>
      </w:r>
      <w:r w:rsidR="00FA58CF" w:rsidRPr="006F372E">
        <w:rPr>
          <w:rFonts w:ascii="仿宋_GB2312" w:eastAsia="仿宋_GB2312" w:hint="eastAsia"/>
          <w:sz w:val="32"/>
          <w:szCs w:val="32"/>
          <w:rPrChange w:id="118" w:author="机关打字室(排版)" w:date="2020-04-24T15:11:00Z">
            <w:rPr>
              <w:rFonts w:ascii="仿宋_GB2312" w:eastAsia="仿宋_GB2312" w:hint="eastAsia"/>
              <w:sz w:val="32"/>
              <w:szCs w:val="32"/>
            </w:rPr>
          </w:rPrChange>
        </w:rPr>
        <w:t>应当在正式行文报批</w:t>
      </w:r>
      <w:r w:rsidR="007F5B51" w:rsidRPr="006F372E">
        <w:rPr>
          <w:rFonts w:ascii="仿宋_GB2312" w:eastAsia="仿宋_GB2312" w:hint="eastAsia"/>
          <w:sz w:val="32"/>
          <w:szCs w:val="32"/>
          <w:rPrChange w:id="119" w:author="机关打字室(排版)" w:date="2020-04-24T15:11:00Z">
            <w:rPr>
              <w:rFonts w:ascii="仿宋_GB2312" w:eastAsia="仿宋_GB2312" w:hint="eastAsia"/>
              <w:sz w:val="32"/>
              <w:szCs w:val="32"/>
            </w:rPr>
          </w:rPrChange>
        </w:rPr>
        <w:t>前完成专家</w:t>
      </w:r>
      <w:r w:rsidR="00143F67" w:rsidRPr="006F372E">
        <w:rPr>
          <w:rFonts w:ascii="仿宋_GB2312" w:eastAsia="仿宋_GB2312" w:hint="eastAsia"/>
          <w:sz w:val="32"/>
          <w:szCs w:val="32"/>
          <w:rPrChange w:id="120" w:author="机关打字室(排版)" w:date="2020-04-24T15:11:00Z">
            <w:rPr>
              <w:rFonts w:ascii="仿宋_GB2312" w:eastAsia="仿宋_GB2312" w:hint="eastAsia"/>
              <w:sz w:val="32"/>
              <w:szCs w:val="32"/>
            </w:rPr>
          </w:rPrChange>
        </w:rPr>
        <w:t>论证</w:t>
      </w:r>
      <w:r w:rsidR="00FA58CF" w:rsidRPr="006F372E">
        <w:rPr>
          <w:rFonts w:ascii="仿宋_GB2312" w:eastAsia="仿宋_GB2312" w:hint="eastAsia"/>
          <w:sz w:val="32"/>
          <w:szCs w:val="32"/>
          <w:rPrChange w:id="121" w:author="机关打字室(排版)" w:date="2020-04-24T15:11:00Z">
            <w:rPr>
              <w:rFonts w:ascii="仿宋_GB2312" w:eastAsia="仿宋_GB2312" w:hint="eastAsia"/>
              <w:sz w:val="32"/>
              <w:szCs w:val="32"/>
            </w:rPr>
          </w:rPrChange>
        </w:rPr>
        <w:t>工作</w:t>
      </w:r>
      <w:r w:rsidR="007C4D8E" w:rsidRPr="006F372E">
        <w:rPr>
          <w:rFonts w:ascii="仿宋_GB2312" w:eastAsia="仿宋_GB2312" w:hint="eastAsia"/>
          <w:sz w:val="32"/>
          <w:szCs w:val="32"/>
          <w:rPrChange w:id="122" w:author="机关打字室(排版)" w:date="2020-04-24T15:11:00Z">
            <w:rPr>
              <w:rFonts w:ascii="仿宋_GB2312" w:eastAsia="仿宋_GB2312" w:hint="eastAsia"/>
              <w:sz w:val="32"/>
              <w:szCs w:val="32"/>
            </w:rPr>
          </w:rPrChange>
        </w:rPr>
        <w:t>；</w:t>
      </w:r>
      <w:r w:rsidR="007C4EF8" w:rsidRPr="006F372E">
        <w:rPr>
          <w:rFonts w:ascii="仿宋_GB2312" w:eastAsia="仿宋_GB2312" w:hint="eastAsia"/>
          <w:sz w:val="32"/>
          <w:szCs w:val="32"/>
          <w:rPrChange w:id="123" w:author="机关打字室(排版)" w:date="2020-04-24T15:11:00Z">
            <w:rPr>
              <w:rFonts w:ascii="仿宋_GB2312" w:eastAsia="仿宋_GB2312" w:hint="eastAsia"/>
              <w:sz w:val="32"/>
              <w:szCs w:val="32"/>
            </w:rPr>
          </w:rPrChange>
        </w:rPr>
        <w:t>“</w:t>
      </w:r>
      <w:r w:rsidR="00FA58CF" w:rsidRPr="006F372E">
        <w:rPr>
          <w:rFonts w:ascii="仿宋_GB2312" w:eastAsia="仿宋_GB2312" w:hint="eastAsia"/>
          <w:sz w:val="32"/>
          <w:szCs w:val="32"/>
          <w:rPrChange w:id="124" w:author="机关打字室(排版)" w:date="2020-04-24T15:11:00Z">
            <w:rPr>
              <w:rFonts w:ascii="仿宋_GB2312" w:eastAsia="仿宋_GB2312" w:hint="eastAsia"/>
              <w:sz w:val="32"/>
              <w:szCs w:val="32"/>
            </w:rPr>
          </w:rPrChange>
        </w:rPr>
        <w:t>需求规格说明书</w:t>
      </w:r>
      <w:r w:rsidR="007C4EF8" w:rsidRPr="006F372E">
        <w:rPr>
          <w:rFonts w:ascii="仿宋_GB2312" w:eastAsia="仿宋_GB2312" w:hint="eastAsia"/>
          <w:sz w:val="32"/>
          <w:szCs w:val="32"/>
          <w:rPrChange w:id="125" w:author="机关打字室(排版)" w:date="2020-04-24T15:11:00Z">
            <w:rPr>
              <w:rFonts w:ascii="仿宋_GB2312" w:eastAsia="仿宋_GB2312" w:hint="eastAsia"/>
              <w:sz w:val="32"/>
              <w:szCs w:val="32"/>
            </w:rPr>
          </w:rPrChange>
        </w:rPr>
        <w:t>”</w:t>
      </w:r>
      <w:r w:rsidR="00FA58CF" w:rsidRPr="006F372E">
        <w:rPr>
          <w:rFonts w:ascii="仿宋_GB2312" w:eastAsia="仿宋_GB2312" w:hint="eastAsia"/>
          <w:sz w:val="32"/>
          <w:szCs w:val="32"/>
          <w:rPrChange w:id="126" w:author="机关打字室(排版)" w:date="2020-04-24T15:11:00Z">
            <w:rPr>
              <w:rFonts w:ascii="仿宋_GB2312" w:eastAsia="仿宋_GB2312" w:hint="eastAsia"/>
              <w:sz w:val="32"/>
              <w:szCs w:val="32"/>
            </w:rPr>
          </w:rPrChange>
        </w:rPr>
        <w:t>、</w:t>
      </w:r>
      <w:r w:rsidR="007C4EF8" w:rsidRPr="006F372E">
        <w:rPr>
          <w:rFonts w:ascii="仿宋_GB2312" w:eastAsia="仿宋_GB2312" w:hint="eastAsia"/>
          <w:sz w:val="32"/>
          <w:szCs w:val="32"/>
          <w:rPrChange w:id="127" w:author="机关打字室(排版)" w:date="2020-04-24T15:11:00Z">
            <w:rPr>
              <w:rFonts w:ascii="仿宋_GB2312" w:eastAsia="仿宋_GB2312" w:hint="eastAsia"/>
              <w:sz w:val="32"/>
              <w:szCs w:val="32"/>
            </w:rPr>
          </w:rPrChange>
        </w:rPr>
        <w:t>“</w:t>
      </w:r>
      <w:r w:rsidR="00FA58CF" w:rsidRPr="006F372E">
        <w:rPr>
          <w:rFonts w:ascii="仿宋_GB2312" w:eastAsia="仿宋_GB2312" w:hint="eastAsia"/>
          <w:sz w:val="32"/>
          <w:szCs w:val="32"/>
          <w:rPrChange w:id="128" w:author="机关打字室(排版)" w:date="2020-04-24T15:11:00Z">
            <w:rPr>
              <w:rFonts w:ascii="仿宋_GB2312" w:eastAsia="仿宋_GB2312" w:hint="eastAsia"/>
              <w:sz w:val="32"/>
              <w:szCs w:val="32"/>
            </w:rPr>
          </w:rPrChange>
        </w:rPr>
        <w:t>概要设计</w:t>
      </w:r>
      <w:r w:rsidR="007C4EF8" w:rsidRPr="006F372E">
        <w:rPr>
          <w:rFonts w:ascii="仿宋_GB2312" w:eastAsia="仿宋_GB2312" w:hint="eastAsia"/>
          <w:sz w:val="32"/>
          <w:szCs w:val="32"/>
          <w:rPrChange w:id="129" w:author="机关打字室(排版)" w:date="2020-04-24T15:11:00Z">
            <w:rPr>
              <w:rFonts w:ascii="仿宋_GB2312" w:eastAsia="仿宋_GB2312" w:hint="eastAsia"/>
              <w:sz w:val="32"/>
              <w:szCs w:val="32"/>
            </w:rPr>
          </w:rPrChange>
        </w:rPr>
        <w:t>说明书”</w:t>
      </w:r>
      <w:r w:rsidR="00FA58CF" w:rsidRPr="006F372E">
        <w:rPr>
          <w:rFonts w:ascii="仿宋_GB2312" w:eastAsia="仿宋_GB2312" w:hint="eastAsia"/>
          <w:sz w:val="32"/>
          <w:szCs w:val="32"/>
          <w:rPrChange w:id="130" w:author="机关打字室(排版)" w:date="2020-04-24T15:11:00Z">
            <w:rPr>
              <w:rFonts w:ascii="仿宋_GB2312" w:eastAsia="仿宋_GB2312" w:hint="eastAsia"/>
              <w:sz w:val="32"/>
              <w:szCs w:val="32"/>
            </w:rPr>
          </w:rPrChange>
        </w:rPr>
        <w:t>、</w:t>
      </w:r>
      <w:r w:rsidR="007C4EF8" w:rsidRPr="006F372E">
        <w:rPr>
          <w:rFonts w:ascii="仿宋_GB2312" w:eastAsia="仿宋_GB2312" w:hint="eastAsia"/>
          <w:sz w:val="32"/>
          <w:szCs w:val="32"/>
          <w:rPrChange w:id="131" w:author="机关打字室(排版)" w:date="2020-04-24T15:11:00Z">
            <w:rPr>
              <w:rFonts w:ascii="仿宋_GB2312" w:eastAsia="仿宋_GB2312" w:hint="eastAsia"/>
              <w:sz w:val="32"/>
              <w:szCs w:val="32"/>
            </w:rPr>
          </w:rPrChange>
        </w:rPr>
        <w:t>“详细</w:t>
      </w:r>
      <w:r w:rsidR="00FA58CF" w:rsidRPr="006F372E">
        <w:rPr>
          <w:rFonts w:ascii="仿宋_GB2312" w:eastAsia="仿宋_GB2312" w:hint="eastAsia"/>
          <w:sz w:val="32"/>
          <w:szCs w:val="32"/>
          <w:rPrChange w:id="132" w:author="机关打字室(排版)" w:date="2020-04-24T15:11:00Z">
            <w:rPr>
              <w:rFonts w:ascii="仿宋_GB2312" w:eastAsia="仿宋_GB2312" w:hint="eastAsia"/>
              <w:sz w:val="32"/>
              <w:szCs w:val="32"/>
            </w:rPr>
          </w:rPrChange>
        </w:rPr>
        <w:t>设计</w:t>
      </w:r>
      <w:r w:rsidR="007C4EF8" w:rsidRPr="006F372E">
        <w:rPr>
          <w:rFonts w:ascii="仿宋_GB2312" w:eastAsia="仿宋_GB2312" w:hint="eastAsia"/>
          <w:sz w:val="32"/>
          <w:szCs w:val="32"/>
          <w:rPrChange w:id="133" w:author="机关打字室(排版)" w:date="2020-04-24T15:11:00Z">
            <w:rPr>
              <w:rFonts w:ascii="仿宋_GB2312" w:eastAsia="仿宋_GB2312" w:hint="eastAsia"/>
              <w:sz w:val="32"/>
              <w:szCs w:val="32"/>
            </w:rPr>
          </w:rPrChange>
        </w:rPr>
        <w:t>说明书”</w:t>
      </w:r>
      <w:r w:rsidR="00FA58CF" w:rsidRPr="006F372E">
        <w:rPr>
          <w:rFonts w:ascii="仿宋_GB2312" w:eastAsia="仿宋_GB2312" w:hint="eastAsia"/>
          <w:sz w:val="32"/>
          <w:szCs w:val="32"/>
          <w:rPrChange w:id="134" w:author="机关打字室(排版)" w:date="2020-04-24T15:11:00Z">
            <w:rPr>
              <w:rFonts w:ascii="仿宋_GB2312" w:eastAsia="仿宋_GB2312" w:hint="eastAsia"/>
              <w:sz w:val="32"/>
              <w:szCs w:val="32"/>
            </w:rPr>
          </w:rPrChange>
        </w:rPr>
        <w:t>在招标后</w:t>
      </w:r>
      <w:r w:rsidR="00E0487D" w:rsidRPr="006F372E">
        <w:rPr>
          <w:rFonts w:ascii="仿宋_GB2312" w:eastAsia="仿宋_GB2312" w:hint="eastAsia"/>
          <w:sz w:val="32"/>
          <w:szCs w:val="32"/>
          <w:rPrChange w:id="135" w:author="机关打字室(排版)" w:date="2020-04-24T15:11:00Z">
            <w:rPr>
              <w:rFonts w:ascii="仿宋_GB2312" w:eastAsia="仿宋_GB2312" w:hint="eastAsia"/>
              <w:sz w:val="32"/>
              <w:szCs w:val="32"/>
            </w:rPr>
          </w:rPrChange>
        </w:rPr>
        <w:t>组织</w:t>
      </w:r>
      <w:r w:rsidR="00FA58CF" w:rsidRPr="006F372E">
        <w:rPr>
          <w:rFonts w:ascii="仿宋_GB2312" w:eastAsia="仿宋_GB2312" w:hint="eastAsia"/>
          <w:sz w:val="32"/>
          <w:szCs w:val="32"/>
          <w:rPrChange w:id="136" w:author="机关打字室(排版)" w:date="2020-04-24T15:11:00Z">
            <w:rPr>
              <w:rFonts w:ascii="仿宋_GB2312" w:eastAsia="仿宋_GB2312" w:hint="eastAsia"/>
              <w:sz w:val="32"/>
              <w:szCs w:val="32"/>
            </w:rPr>
          </w:rPrChange>
        </w:rPr>
        <w:t>开展</w:t>
      </w:r>
      <w:r w:rsidR="007C4D8E" w:rsidRPr="006F372E">
        <w:rPr>
          <w:rFonts w:ascii="仿宋_GB2312" w:eastAsia="仿宋_GB2312" w:hint="eastAsia"/>
          <w:sz w:val="32"/>
          <w:szCs w:val="32"/>
          <w:rPrChange w:id="137" w:author="机关打字室(排版)" w:date="2020-04-24T15:11:00Z">
            <w:rPr>
              <w:rFonts w:ascii="仿宋_GB2312" w:eastAsia="仿宋_GB2312" w:hint="eastAsia"/>
              <w:sz w:val="32"/>
              <w:szCs w:val="32"/>
            </w:rPr>
          </w:rPrChange>
        </w:rPr>
        <w:t>专家论证工作</w:t>
      </w:r>
      <w:r w:rsidR="00F614B7" w:rsidRPr="006F372E">
        <w:rPr>
          <w:rFonts w:ascii="仿宋_GB2312" w:eastAsia="仿宋_GB2312" w:hint="eastAsia"/>
          <w:sz w:val="32"/>
          <w:szCs w:val="32"/>
          <w:rPrChange w:id="138" w:author="机关打字室(排版)" w:date="2020-04-24T15:11:00Z">
            <w:rPr>
              <w:rFonts w:ascii="仿宋_GB2312" w:eastAsia="仿宋_GB2312" w:hint="eastAsia"/>
              <w:sz w:val="32"/>
              <w:szCs w:val="32"/>
            </w:rPr>
          </w:rPrChange>
        </w:rPr>
        <w:t>；</w:t>
      </w:r>
      <w:r w:rsidR="009F7D9E" w:rsidRPr="006F372E">
        <w:rPr>
          <w:rFonts w:ascii="仿宋_GB2312" w:eastAsia="仿宋_GB2312" w:hint="eastAsia"/>
          <w:sz w:val="32"/>
          <w:szCs w:val="32"/>
          <w:rPrChange w:id="139" w:author="机关打字室(排版)" w:date="2020-04-24T15:11:00Z">
            <w:rPr>
              <w:rFonts w:ascii="仿宋_GB2312" w:eastAsia="仿宋_GB2312" w:hint="eastAsia"/>
              <w:sz w:val="32"/>
              <w:szCs w:val="32"/>
            </w:rPr>
          </w:rPrChange>
        </w:rPr>
        <w:t>合同验收、</w:t>
      </w:r>
      <w:r w:rsidR="00550AEA" w:rsidRPr="006F372E">
        <w:rPr>
          <w:rFonts w:ascii="仿宋_GB2312" w:eastAsia="仿宋_GB2312" w:hint="eastAsia"/>
          <w:sz w:val="32"/>
          <w:szCs w:val="32"/>
          <w:rPrChange w:id="140" w:author="机关打字室(排版)" w:date="2020-04-24T15:11:00Z">
            <w:rPr>
              <w:rFonts w:ascii="仿宋_GB2312" w:eastAsia="仿宋_GB2312" w:hint="eastAsia"/>
              <w:sz w:val="32"/>
              <w:szCs w:val="32"/>
            </w:rPr>
          </w:rPrChange>
        </w:rPr>
        <w:t>项目验收</w:t>
      </w:r>
      <w:r w:rsidR="002F687D" w:rsidRPr="006F372E">
        <w:rPr>
          <w:rFonts w:ascii="仿宋_GB2312" w:eastAsia="仿宋_GB2312" w:hint="eastAsia"/>
          <w:sz w:val="32"/>
          <w:szCs w:val="32"/>
          <w:rPrChange w:id="141" w:author="机关打字室(排版)" w:date="2020-04-24T15:11:00Z">
            <w:rPr>
              <w:rFonts w:ascii="仿宋_GB2312" w:eastAsia="仿宋_GB2312" w:hint="eastAsia"/>
              <w:sz w:val="32"/>
              <w:szCs w:val="32"/>
            </w:rPr>
          </w:rPrChange>
        </w:rPr>
        <w:t>原则上</w:t>
      </w:r>
      <w:r w:rsidR="00DB1F8A" w:rsidRPr="006F372E">
        <w:rPr>
          <w:rFonts w:ascii="仿宋_GB2312" w:eastAsia="仿宋_GB2312" w:hint="eastAsia"/>
          <w:sz w:val="32"/>
          <w:szCs w:val="32"/>
          <w:rPrChange w:id="142" w:author="机关打字室(排版)" w:date="2020-04-24T15:11:00Z">
            <w:rPr>
              <w:rFonts w:ascii="仿宋_GB2312" w:eastAsia="仿宋_GB2312" w:hint="eastAsia"/>
              <w:sz w:val="32"/>
              <w:szCs w:val="32"/>
            </w:rPr>
          </w:rPrChange>
        </w:rPr>
        <w:t>在验收</w:t>
      </w:r>
      <w:r w:rsidR="002838A4" w:rsidRPr="006F372E">
        <w:rPr>
          <w:rFonts w:ascii="仿宋_GB2312" w:eastAsia="仿宋_GB2312" w:hint="eastAsia"/>
          <w:sz w:val="32"/>
          <w:szCs w:val="32"/>
          <w:rPrChange w:id="143" w:author="机关打字室(排版)" w:date="2020-04-24T15:11:00Z">
            <w:rPr>
              <w:rFonts w:ascii="仿宋_GB2312" w:eastAsia="仿宋_GB2312" w:hint="eastAsia"/>
              <w:sz w:val="32"/>
              <w:szCs w:val="32"/>
            </w:rPr>
          </w:rPrChange>
        </w:rPr>
        <w:t>现场完成</w:t>
      </w:r>
      <w:r w:rsidR="00747AC5" w:rsidRPr="006F372E">
        <w:rPr>
          <w:rFonts w:ascii="仿宋_GB2312" w:eastAsia="仿宋_GB2312" w:hint="eastAsia"/>
          <w:sz w:val="32"/>
          <w:szCs w:val="32"/>
          <w:rPrChange w:id="144" w:author="机关打字室(排版)" w:date="2020-04-24T15:11:00Z">
            <w:rPr>
              <w:rFonts w:ascii="仿宋_GB2312" w:eastAsia="仿宋_GB2312" w:hint="eastAsia"/>
              <w:sz w:val="32"/>
              <w:szCs w:val="32"/>
            </w:rPr>
          </w:rPrChange>
        </w:rPr>
        <w:t>专家评审</w:t>
      </w:r>
      <w:r w:rsidR="002838A4" w:rsidRPr="006F372E">
        <w:rPr>
          <w:rFonts w:ascii="仿宋_GB2312" w:eastAsia="仿宋_GB2312" w:hint="eastAsia"/>
          <w:sz w:val="32"/>
          <w:szCs w:val="32"/>
          <w:rPrChange w:id="145" w:author="机关打字室(排版)" w:date="2020-04-24T15:11:00Z">
            <w:rPr>
              <w:rFonts w:ascii="仿宋_GB2312" w:eastAsia="仿宋_GB2312" w:hint="eastAsia"/>
              <w:sz w:val="32"/>
              <w:szCs w:val="32"/>
            </w:rPr>
          </w:rPrChange>
        </w:rPr>
        <w:t>。</w:t>
      </w:r>
    </w:p>
    <w:p w:rsidR="00C761FC" w:rsidRPr="006F372E" w:rsidRDefault="00E91256" w:rsidP="006F372E">
      <w:pPr>
        <w:ind w:firstLineChars="200" w:firstLine="643"/>
        <w:rPr>
          <w:rFonts w:ascii="仿宋_GB2312" w:eastAsia="仿宋_GB2312" w:hint="eastAsia"/>
          <w:sz w:val="32"/>
          <w:szCs w:val="32"/>
          <w:rPrChange w:id="146" w:author="机关打字室(排版)" w:date="2020-04-24T15:11:00Z">
            <w:rPr>
              <w:rFonts w:ascii="仿宋_GB2312" w:eastAsia="仿宋_GB2312"/>
              <w:sz w:val="32"/>
              <w:szCs w:val="32"/>
            </w:rPr>
          </w:rPrChange>
        </w:rPr>
        <w:pPrChange w:id="147"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148" w:author="机关打字室(排版)" w:date="2020-04-24T15:11:00Z">
            <w:rPr>
              <w:rFonts w:ascii="仿宋_GB2312" w:eastAsia="仿宋_GB2312" w:hint="eastAsia"/>
              <w:b/>
              <w:sz w:val="32"/>
              <w:szCs w:val="32"/>
            </w:rPr>
          </w:rPrChange>
        </w:rPr>
        <w:t>第五条</w:t>
      </w:r>
      <w:ins w:id="149" w:author="机关打字室(排版)" w:date="2020-04-24T15:11: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150" w:author="机关打字室(排版)" w:date="2020-04-24T15:11:00Z">
            <w:rPr>
              <w:rFonts w:ascii="仿宋_GB2312" w:eastAsia="仿宋_GB2312" w:hint="eastAsia"/>
              <w:b/>
              <w:sz w:val="32"/>
              <w:szCs w:val="32"/>
            </w:rPr>
          </w:rPrChange>
        </w:rPr>
        <w:t xml:space="preserve"> </w:t>
      </w:r>
      <w:r w:rsidRPr="006F372E">
        <w:rPr>
          <w:rFonts w:ascii="仿宋_GB2312" w:eastAsia="仿宋_GB2312" w:hint="eastAsia"/>
          <w:sz w:val="32"/>
          <w:szCs w:val="32"/>
          <w:rPrChange w:id="151" w:author="机关打字室(排版)" w:date="2020-04-24T15:11:00Z">
            <w:rPr>
              <w:rFonts w:ascii="仿宋_GB2312" w:eastAsia="仿宋_GB2312" w:hint="eastAsia"/>
              <w:sz w:val="32"/>
              <w:szCs w:val="32"/>
            </w:rPr>
          </w:rPrChange>
        </w:rPr>
        <w:t>评审论证</w:t>
      </w:r>
      <w:r w:rsidR="002E0078" w:rsidRPr="006F372E">
        <w:rPr>
          <w:rFonts w:ascii="仿宋_GB2312" w:eastAsia="仿宋_GB2312" w:hint="eastAsia"/>
          <w:sz w:val="32"/>
          <w:szCs w:val="32"/>
          <w:rPrChange w:id="152" w:author="机关打字室(排版)" w:date="2020-04-24T15:11:00Z">
            <w:rPr>
              <w:rFonts w:ascii="仿宋_GB2312" w:eastAsia="仿宋_GB2312" w:hint="eastAsia"/>
              <w:sz w:val="32"/>
              <w:szCs w:val="32"/>
            </w:rPr>
          </w:rPrChange>
        </w:rPr>
        <w:t>工作</w:t>
      </w:r>
      <w:r w:rsidR="00EE79E7" w:rsidRPr="006F372E">
        <w:rPr>
          <w:rFonts w:ascii="仿宋_GB2312" w:eastAsia="仿宋_GB2312" w:hint="eastAsia"/>
          <w:sz w:val="32"/>
          <w:szCs w:val="32"/>
          <w:rPrChange w:id="153" w:author="机关打字室(排版)" w:date="2020-04-24T15:11:00Z">
            <w:rPr>
              <w:rFonts w:ascii="仿宋_GB2312" w:eastAsia="仿宋_GB2312" w:hint="eastAsia"/>
              <w:sz w:val="32"/>
              <w:szCs w:val="32"/>
            </w:rPr>
          </w:rPrChange>
        </w:rPr>
        <w:t>应当</w:t>
      </w:r>
      <w:r w:rsidR="00C761FC" w:rsidRPr="006F372E">
        <w:rPr>
          <w:rFonts w:ascii="仿宋_GB2312" w:eastAsia="仿宋_GB2312" w:hint="eastAsia"/>
          <w:sz w:val="32"/>
          <w:szCs w:val="32"/>
          <w:rPrChange w:id="154" w:author="机关打字室(排版)" w:date="2020-04-24T15:11:00Z">
            <w:rPr>
              <w:rFonts w:ascii="仿宋_GB2312" w:eastAsia="仿宋_GB2312" w:hint="eastAsia"/>
              <w:sz w:val="32"/>
              <w:szCs w:val="32"/>
            </w:rPr>
          </w:rPrChange>
        </w:rPr>
        <w:t>按照以下原则</w:t>
      </w:r>
      <w:r w:rsidR="00E11D3E" w:rsidRPr="006F372E">
        <w:rPr>
          <w:rFonts w:ascii="仿宋_GB2312" w:eastAsia="仿宋_GB2312" w:hint="eastAsia"/>
          <w:sz w:val="32"/>
          <w:szCs w:val="32"/>
          <w:rPrChange w:id="155" w:author="机关打字室(排版)" w:date="2020-04-24T15:11:00Z">
            <w:rPr>
              <w:rFonts w:ascii="仿宋_GB2312" w:eastAsia="仿宋_GB2312" w:hint="eastAsia"/>
              <w:sz w:val="32"/>
              <w:szCs w:val="32"/>
            </w:rPr>
          </w:rPrChange>
        </w:rPr>
        <w:t>组建专家组。</w:t>
      </w:r>
    </w:p>
    <w:p w:rsidR="00C761FC" w:rsidRPr="006F372E" w:rsidRDefault="00C761FC" w:rsidP="006F372E">
      <w:pPr>
        <w:ind w:firstLineChars="200" w:firstLine="640"/>
        <w:rPr>
          <w:rFonts w:ascii="仿宋_GB2312" w:eastAsia="仿宋_GB2312" w:hint="eastAsia"/>
          <w:sz w:val="32"/>
          <w:szCs w:val="32"/>
          <w:rPrChange w:id="156" w:author="机关打字室(排版)" w:date="2020-04-24T15:11:00Z">
            <w:rPr>
              <w:rFonts w:ascii="仿宋_GB2312" w:eastAsia="仿宋_GB2312"/>
              <w:sz w:val="32"/>
              <w:szCs w:val="32"/>
            </w:rPr>
          </w:rPrChange>
        </w:rPr>
        <w:pPrChange w:id="157" w:author="机关打字室(排版)" w:date="2020-04-24T15:11:00Z">
          <w:pPr>
            <w:spacing w:line="560" w:lineRule="exact"/>
            <w:ind w:firstLineChars="200" w:firstLine="640"/>
          </w:pPr>
        </w:pPrChange>
      </w:pPr>
      <w:r w:rsidRPr="006F372E">
        <w:rPr>
          <w:rFonts w:ascii="仿宋_GB2312" w:eastAsia="仿宋_GB2312" w:hint="eastAsia"/>
          <w:sz w:val="32"/>
          <w:szCs w:val="32"/>
          <w:rPrChange w:id="158" w:author="机关打字室(排版)" w:date="2020-04-24T15:11:00Z">
            <w:rPr>
              <w:rFonts w:ascii="仿宋_GB2312" w:eastAsia="仿宋_GB2312" w:hint="eastAsia"/>
              <w:sz w:val="32"/>
              <w:szCs w:val="32"/>
            </w:rPr>
          </w:rPrChange>
        </w:rPr>
        <w:t>（一）</w:t>
      </w:r>
      <w:r w:rsidR="00662169" w:rsidRPr="006F372E">
        <w:rPr>
          <w:rFonts w:ascii="仿宋_GB2312" w:eastAsia="仿宋_GB2312" w:hint="eastAsia"/>
          <w:sz w:val="32"/>
          <w:szCs w:val="32"/>
          <w:rPrChange w:id="159" w:author="机关打字室(排版)" w:date="2020-04-24T15:11:00Z">
            <w:rPr>
              <w:rFonts w:ascii="仿宋_GB2312" w:eastAsia="仿宋_GB2312" w:hint="eastAsia"/>
              <w:sz w:val="32"/>
              <w:szCs w:val="32"/>
            </w:rPr>
          </w:rPrChange>
        </w:rPr>
        <w:t>专家组由评审</w:t>
      </w:r>
      <w:r w:rsidR="00465FEF" w:rsidRPr="006F372E">
        <w:rPr>
          <w:rFonts w:ascii="仿宋_GB2312" w:eastAsia="仿宋_GB2312" w:hint="eastAsia"/>
          <w:sz w:val="32"/>
          <w:szCs w:val="32"/>
          <w:rPrChange w:id="160" w:author="机关打字室(排版)" w:date="2020-04-24T15:11:00Z">
            <w:rPr>
              <w:rFonts w:ascii="仿宋_GB2312" w:eastAsia="仿宋_GB2312" w:hint="eastAsia"/>
              <w:sz w:val="32"/>
              <w:szCs w:val="32"/>
            </w:rPr>
          </w:rPrChange>
        </w:rPr>
        <w:t>或</w:t>
      </w:r>
      <w:r w:rsidR="00662169" w:rsidRPr="006F372E">
        <w:rPr>
          <w:rFonts w:ascii="仿宋_GB2312" w:eastAsia="仿宋_GB2312" w:hint="eastAsia"/>
          <w:sz w:val="32"/>
          <w:szCs w:val="32"/>
          <w:rPrChange w:id="161" w:author="机关打字室(排版)" w:date="2020-04-24T15:11:00Z">
            <w:rPr>
              <w:rFonts w:ascii="仿宋_GB2312" w:eastAsia="仿宋_GB2312" w:hint="eastAsia"/>
              <w:sz w:val="32"/>
              <w:szCs w:val="32"/>
            </w:rPr>
          </w:rPrChange>
        </w:rPr>
        <w:t>论证</w:t>
      </w:r>
      <w:r w:rsidR="002E6748" w:rsidRPr="006F372E">
        <w:rPr>
          <w:rFonts w:ascii="仿宋_GB2312" w:eastAsia="仿宋_GB2312" w:hint="eastAsia"/>
          <w:sz w:val="32"/>
          <w:szCs w:val="32"/>
          <w:rPrChange w:id="162" w:author="机关打字室(排版)" w:date="2020-04-24T15:11:00Z">
            <w:rPr>
              <w:rFonts w:ascii="仿宋_GB2312" w:eastAsia="仿宋_GB2312" w:hint="eastAsia"/>
              <w:sz w:val="32"/>
              <w:szCs w:val="32"/>
            </w:rPr>
          </w:rPrChange>
        </w:rPr>
        <w:t>工作</w:t>
      </w:r>
      <w:r w:rsidR="0033184F" w:rsidRPr="006F372E">
        <w:rPr>
          <w:rFonts w:ascii="仿宋_GB2312" w:eastAsia="仿宋_GB2312" w:hint="eastAsia"/>
          <w:sz w:val="32"/>
          <w:szCs w:val="32"/>
          <w:rPrChange w:id="163" w:author="机关打字室(排版)" w:date="2020-04-24T15:11:00Z">
            <w:rPr>
              <w:rFonts w:ascii="仿宋_GB2312" w:eastAsia="仿宋_GB2312" w:hint="eastAsia"/>
              <w:sz w:val="32"/>
              <w:szCs w:val="32"/>
            </w:rPr>
          </w:rPrChange>
        </w:rPr>
        <w:t>相应的</w:t>
      </w:r>
      <w:r w:rsidR="00662169" w:rsidRPr="006F372E">
        <w:rPr>
          <w:rFonts w:ascii="仿宋_GB2312" w:eastAsia="仿宋_GB2312" w:hint="eastAsia"/>
          <w:sz w:val="32"/>
          <w:szCs w:val="32"/>
          <w:rPrChange w:id="164" w:author="机关打字室(排版)" w:date="2020-04-24T15:11:00Z">
            <w:rPr>
              <w:rFonts w:ascii="仿宋_GB2312" w:eastAsia="仿宋_GB2312" w:hint="eastAsia"/>
              <w:sz w:val="32"/>
              <w:szCs w:val="32"/>
            </w:rPr>
          </w:rPrChange>
        </w:rPr>
        <w:t>组织</w:t>
      </w:r>
      <w:r w:rsidR="00916DEB" w:rsidRPr="006F372E">
        <w:rPr>
          <w:rFonts w:ascii="仿宋_GB2312" w:eastAsia="仿宋_GB2312" w:hint="eastAsia"/>
          <w:sz w:val="32"/>
          <w:szCs w:val="32"/>
          <w:rPrChange w:id="165" w:author="机关打字室(排版)" w:date="2020-04-24T15:11:00Z">
            <w:rPr>
              <w:rFonts w:ascii="仿宋_GB2312" w:eastAsia="仿宋_GB2312" w:hint="eastAsia"/>
              <w:sz w:val="32"/>
              <w:szCs w:val="32"/>
            </w:rPr>
          </w:rPrChange>
        </w:rPr>
        <w:t>方</w:t>
      </w:r>
      <w:r w:rsidR="00662169" w:rsidRPr="006F372E">
        <w:rPr>
          <w:rFonts w:ascii="仿宋_GB2312" w:eastAsia="仿宋_GB2312" w:hint="eastAsia"/>
          <w:sz w:val="32"/>
          <w:szCs w:val="32"/>
          <w:rPrChange w:id="166" w:author="机关打字室(排版)" w:date="2020-04-24T15:11:00Z">
            <w:rPr>
              <w:rFonts w:ascii="仿宋_GB2312" w:eastAsia="仿宋_GB2312" w:hint="eastAsia"/>
              <w:sz w:val="32"/>
              <w:szCs w:val="32"/>
            </w:rPr>
          </w:rPrChange>
        </w:rPr>
        <w:t>组建；</w:t>
      </w:r>
    </w:p>
    <w:p w:rsidR="00C761FC" w:rsidRPr="006F372E" w:rsidRDefault="00C761FC" w:rsidP="006F372E">
      <w:pPr>
        <w:ind w:firstLineChars="200" w:firstLine="640"/>
        <w:rPr>
          <w:rFonts w:ascii="仿宋_GB2312" w:eastAsia="仿宋_GB2312" w:hint="eastAsia"/>
          <w:sz w:val="32"/>
          <w:szCs w:val="32"/>
          <w:rPrChange w:id="167" w:author="机关打字室(排版)" w:date="2020-04-24T15:11:00Z">
            <w:rPr>
              <w:rFonts w:ascii="仿宋_GB2312" w:eastAsia="仿宋_GB2312"/>
              <w:sz w:val="32"/>
              <w:szCs w:val="32"/>
            </w:rPr>
          </w:rPrChange>
        </w:rPr>
        <w:pPrChange w:id="168" w:author="机关打字室(排版)" w:date="2020-04-24T15:11:00Z">
          <w:pPr>
            <w:spacing w:line="560" w:lineRule="exact"/>
            <w:ind w:firstLineChars="200" w:firstLine="640"/>
          </w:pPr>
        </w:pPrChange>
      </w:pPr>
      <w:r w:rsidRPr="006F372E">
        <w:rPr>
          <w:rFonts w:ascii="仿宋_GB2312" w:eastAsia="仿宋_GB2312" w:hint="eastAsia"/>
          <w:sz w:val="32"/>
          <w:szCs w:val="32"/>
          <w:rPrChange w:id="169" w:author="机关打字室(排版)" w:date="2020-04-24T15:11:00Z">
            <w:rPr>
              <w:rFonts w:ascii="仿宋_GB2312" w:eastAsia="仿宋_GB2312" w:hint="eastAsia"/>
              <w:sz w:val="32"/>
              <w:szCs w:val="32"/>
            </w:rPr>
          </w:rPrChange>
        </w:rPr>
        <w:lastRenderedPageBreak/>
        <w:t>（二）专家组</w:t>
      </w:r>
      <w:r w:rsidR="00F51C72" w:rsidRPr="006F372E">
        <w:rPr>
          <w:rFonts w:ascii="仿宋_GB2312" w:eastAsia="仿宋_GB2312" w:hint="eastAsia"/>
          <w:sz w:val="32"/>
          <w:szCs w:val="32"/>
          <w:rPrChange w:id="170" w:author="机关打字室(排版)" w:date="2020-04-24T15:11:00Z">
            <w:rPr>
              <w:rFonts w:ascii="仿宋_GB2312" w:eastAsia="仿宋_GB2312" w:hint="eastAsia"/>
              <w:sz w:val="32"/>
              <w:szCs w:val="32"/>
            </w:rPr>
          </w:rPrChange>
        </w:rPr>
        <w:t>由5人及以上单数组成，</w:t>
      </w:r>
      <w:r w:rsidR="001463D3" w:rsidRPr="006F372E">
        <w:rPr>
          <w:rFonts w:ascii="仿宋_GB2312" w:eastAsia="仿宋_GB2312" w:hint="eastAsia"/>
          <w:sz w:val="32"/>
          <w:szCs w:val="32"/>
          <w:rPrChange w:id="171" w:author="机关打字室(排版)" w:date="2020-04-24T15:11:00Z">
            <w:rPr>
              <w:rFonts w:ascii="仿宋_GB2312" w:eastAsia="仿宋_GB2312" w:hint="eastAsia"/>
              <w:sz w:val="32"/>
              <w:szCs w:val="32"/>
            </w:rPr>
          </w:rPrChange>
        </w:rPr>
        <w:t>从</w:t>
      </w:r>
      <w:r w:rsidR="00623859" w:rsidRPr="006F372E">
        <w:rPr>
          <w:rFonts w:ascii="仿宋_GB2312" w:eastAsia="仿宋_GB2312" w:hint="eastAsia"/>
          <w:sz w:val="32"/>
          <w:szCs w:val="32"/>
          <w:rPrChange w:id="172" w:author="机关打字室(排版)" w:date="2020-04-24T15:11:00Z">
            <w:rPr>
              <w:rFonts w:ascii="仿宋_GB2312" w:eastAsia="仿宋_GB2312" w:hint="eastAsia"/>
              <w:sz w:val="32"/>
              <w:szCs w:val="32"/>
            </w:rPr>
          </w:rPrChange>
        </w:rPr>
        <w:t>“</w:t>
      </w:r>
      <w:r w:rsidR="001463D3" w:rsidRPr="006F372E">
        <w:rPr>
          <w:rFonts w:ascii="仿宋_GB2312" w:eastAsia="仿宋_GB2312" w:hint="eastAsia"/>
          <w:sz w:val="32"/>
          <w:szCs w:val="32"/>
          <w:rPrChange w:id="173" w:author="机关打字室(排版)" w:date="2020-04-24T15:11:00Z">
            <w:rPr>
              <w:rFonts w:ascii="仿宋_GB2312" w:eastAsia="仿宋_GB2312" w:hint="eastAsia"/>
              <w:sz w:val="32"/>
              <w:szCs w:val="32"/>
            </w:rPr>
          </w:rPrChange>
        </w:rPr>
        <w:t>山洪</w:t>
      </w:r>
      <w:r w:rsidR="00623859" w:rsidRPr="006F372E">
        <w:rPr>
          <w:rFonts w:ascii="仿宋_GB2312" w:eastAsia="仿宋_GB2312" w:hint="eastAsia"/>
          <w:sz w:val="32"/>
          <w:szCs w:val="32"/>
          <w:rPrChange w:id="174" w:author="机关打字室(排版)" w:date="2020-04-24T15:11:00Z">
            <w:rPr>
              <w:rFonts w:ascii="仿宋_GB2312" w:eastAsia="仿宋_GB2312" w:hint="eastAsia"/>
              <w:sz w:val="32"/>
              <w:szCs w:val="32"/>
            </w:rPr>
          </w:rPrChange>
        </w:rPr>
        <w:t>工程建设</w:t>
      </w:r>
      <w:r w:rsidR="001463D3" w:rsidRPr="006F372E">
        <w:rPr>
          <w:rFonts w:ascii="仿宋_GB2312" w:eastAsia="仿宋_GB2312" w:hint="eastAsia"/>
          <w:sz w:val="32"/>
          <w:szCs w:val="32"/>
          <w:rPrChange w:id="175" w:author="机关打字室(排版)" w:date="2020-04-24T15:11:00Z">
            <w:rPr>
              <w:rFonts w:ascii="仿宋_GB2312" w:eastAsia="仿宋_GB2312" w:hint="eastAsia"/>
              <w:sz w:val="32"/>
              <w:szCs w:val="32"/>
            </w:rPr>
          </w:rPrChange>
        </w:rPr>
        <w:t>项目专家库</w:t>
      </w:r>
      <w:r w:rsidR="00623859" w:rsidRPr="006F372E">
        <w:rPr>
          <w:rFonts w:ascii="仿宋_GB2312" w:eastAsia="仿宋_GB2312" w:hint="eastAsia"/>
          <w:sz w:val="32"/>
          <w:szCs w:val="32"/>
          <w:rPrChange w:id="176" w:author="机关打字室(排版)" w:date="2020-04-24T15:11:00Z">
            <w:rPr>
              <w:rFonts w:ascii="仿宋_GB2312" w:eastAsia="仿宋_GB2312" w:hint="eastAsia"/>
              <w:sz w:val="32"/>
              <w:szCs w:val="32"/>
            </w:rPr>
          </w:rPrChange>
        </w:rPr>
        <w:t>”</w:t>
      </w:r>
      <w:r w:rsidR="00017BB4" w:rsidRPr="006F372E">
        <w:rPr>
          <w:rFonts w:ascii="仿宋_GB2312" w:eastAsia="仿宋_GB2312" w:hint="eastAsia"/>
          <w:sz w:val="32"/>
          <w:szCs w:val="32"/>
          <w:rPrChange w:id="177" w:author="机关打字室(排版)" w:date="2020-04-24T15:11:00Z">
            <w:rPr>
              <w:rFonts w:ascii="仿宋_GB2312" w:eastAsia="仿宋_GB2312" w:hint="eastAsia"/>
              <w:sz w:val="32"/>
              <w:szCs w:val="32"/>
            </w:rPr>
          </w:rPrChange>
        </w:rPr>
        <w:t>（以下简称“专家库”）</w:t>
      </w:r>
      <w:r w:rsidR="00085E94" w:rsidRPr="006F372E">
        <w:rPr>
          <w:rFonts w:ascii="仿宋_GB2312" w:eastAsia="仿宋_GB2312" w:hint="eastAsia"/>
          <w:sz w:val="32"/>
          <w:szCs w:val="32"/>
          <w:rPrChange w:id="178" w:author="机关打字室(排版)" w:date="2020-04-24T15:11:00Z">
            <w:rPr>
              <w:rFonts w:ascii="仿宋_GB2312" w:eastAsia="仿宋_GB2312" w:hint="eastAsia"/>
              <w:sz w:val="32"/>
              <w:szCs w:val="32"/>
            </w:rPr>
          </w:rPrChange>
        </w:rPr>
        <w:t>名录</w:t>
      </w:r>
      <w:r w:rsidR="001463D3" w:rsidRPr="006F372E">
        <w:rPr>
          <w:rFonts w:ascii="仿宋_GB2312" w:eastAsia="仿宋_GB2312" w:hint="eastAsia"/>
          <w:sz w:val="32"/>
          <w:szCs w:val="32"/>
          <w:rPrChange w:id="179" w:author="机关打字室(排版)" w:date="2020-04-24T15:11:00Z">
            <w:rPr>
              <w:rFonts w:ascii="仿宋_GB2312" w:eastAsia="仿宋_GB2312" w:hint="eastAsia"/>
              <w:sz w:val="32"/>
              <w:szCs w:val="32"/>
            </w:rPr>
          </w:rPrChange>
        </w:rPr>
        <w:t>中</w:t>
      </w:r>
      <w:r w:rsidR="00C86078" w:rsidRPr="006F372E">
        <w:rPr>
          <w:rFonts w:ascii="仿宋_GB2312" w:eastAsia="仿宋_GB2312" w:hint="eastAsia"/>
          <w:sz w:val="32"/>
          <w:szCs w:val="32"/>
          <w:rPrChange w:id="180" w:author="机关打字室(排版)" w:date="2020-04-24T15:11:00Z">
            <w:rPr>
              <w:rFonts w:ascii="仿宋_GB2312" w:eastAsia="仿宋_GB2312" w:hint="eastAsia"/>
              <w:sz w:val="32"/>
              <w:szCs w:val="32"/>
            </w:rPr>
          </w:rPrChange>
        </w:rPr>
        <w:t>选定；</w:t>
      </w:r>
    </w:p>
    <w:p w:rsidR="00C761FC" w:rsidRPr="006F372E" w:rsidRDefault="00C761FC" w:rsidP="006F372E">
      <w:pPr>
        <w:ind w:firstLineChars="200" w:firstLine="640"/>
        <w:rPr>
          <w:rFonts w:ascii="仿宋_GB2312" w:eastAsia="仿宋_GB2312" w:hint="eastAsia"/>
          <w:sz w:val="32"/>
          <w:szCs w:val="32"/>
          <w:rPrChange w:id="181" w:author="机关打字室(排版)" w:date="2020-04-24T15:11:00Z">
            <w:rPr>
              <w:rFonts w:ascii="仿宋_GB2312" w:eastAsia="仿宋_GB2312"/>
              <w:sz w:val="32"/>
              <w:szCs w:val="32"/>
            </w:rPr>
          </w:rPrChange>
        </w:rPr>
        <w:pPrChange w:id="182" w:author="机关打字室(排版)" w:date="2020-04-24T15:11:00Z">
          <w:pPr>
            <w:spacing w:line="560" w:lineRule="exact"/>
            <w:ind w:firstLineChars="200" w:firstLine="640"/>
          </w:pPr>
        </w:pPrChange>
      </w:pPr>
      <w:r w:rsidRPr="006F372E">
        <w:rPr>
          <w:rFonts w:ascii="仿宋_GB2312" w:eastAsia="仿宋_GB2312" w:hint="eastAsia"/>
          <w:sz w:val="32"/>
          <w:szCs w:val="32"/>
          <w:rPrChange w:id="183" w:author="机关打字室(排版)" w:date="2020-04-24T15:11:00Z">
            <w:rPr>
              <w:rFonts w:ascii="仿宋_GB2312" w:eastAsia="仿宋_GB2312" w:hint="eastAsia"/>
              <w:sz w:val="32"/>
              <w:szCs w:val="32"/>
            </w:rPr>
          </w:rPrChange>
        </w:rPr>
        <w:t>（三）</w:t>
      </w:r>
      <w:r w:rsidR="00560E36" w:rsidRPr="006F372E">
        <w:rPr>
          <w:rFonts w:ascii="仿宋_GB2312" w:eastAsia="仿宋_GB2312" w:hint="eastAsia"/>
          <w:sz w:val="32"/>
          <w:szCs w:val="32"/>
          <w:rPrChange w:id="184" w:author="机关打字室(排版)" w:date="2020-04-24T15:11:00Z">
            <w:rPr>
              <w:rFonts w:ascii="仿宋_GB2312" w:eastAsia="仿宋_GB2312" w:hint="eastAsia"/>
              <w:sz w:val="32"/>
              <w:szCs w:val="32"/>
            </w:rPr>
          </w:rPrChange>
        </w:rPr>
        <w:t>专家组应</w:t>
      </w:r>
      <w:r w:rsidR="00F813C4" w:rsidRPr="006F372E">
        <w:rPr>
          <w:rFonts w:ascii="仿宋_GB2312" w:eastAsia="仿宋_GB2312" w:hint="eastAsia"/>
          <w:sz w:val="32"/>
          <w:szCs w:val="32"/>
          <w:rPrChange w:id="185" w:author="机关打字室(排版)" w:date="2020-04-24T15:11:00Z">
            <w:rPr>
              <w:rFonts w:ascii="仿宋_GB2312" w:eastAsia="仿宋_GB2312" w:hint="eastAsia"/>
              <w:sz w:val="32"/>
              <w:szCs w:val="32"/>
            </w:rPr>
          </w:rPrChange>
        </w:rPr>
        <w:t>确保熟悉所</w:t>
      </w:r>
      <w:r w:rsidR="00550AEA" w:rsidRPr="006F372E">
        <w:rPr>
          <w:rFonts w:ascii="仿宋_GB2312" w:eastAsia="仿宋_GB2312" w:hint="eastAsia"/>
          <w:sz w:val="32"/>
          <w:szCs w:val="32"/>
          <w:rPrChange w:id="186" w:author="机关打字室(排版)" w:date="2020-04-24T15:11:00Z">
            <w:rPr>
              <w:rFonts w:ascii="仿宋_GB2312" w:eastAsia="仿宋_GB2312" w:hint="eastAsia"/>
              <w:sz w:val="32"/>
              <w:szCs w:val="32"/>
            </w:rPr>
          </w:rPrChange>
        </w:rPr>
        <w:t>评审</w:t>
      </w:r>
      <w:r w:rsidR="002D3A10" w:rsidRPr="006F372E">
        <w:rPr>
          <w:rFonts w:ascii="仿宋_GB2312" w:eastAsia="仿宋_GB2312" w:hint="eastAsia"/>
          <w:sz w:val="32"/>
          <w:szCs w:val="32"/>
          <w:rPrChange w:id="187" w:author="机关打字室(排版)" w:date="2020-04-24T15:11:00Z">
            <w:rPr>
              <w:rFonts w:ascii="仿宋_GB2312" w:eastAsia="仿宋_GB2312" w:hint="eastAsia"/>
              <w:sz w:val="32"/>
              <w:szCs w:val="32"/>
            </w:rPr>
          </w:rPrChange>
        </w:rPr>
        <w:t>或</w:t>
      </w:r>
      <w:r w:rsidR="00F813C4" w:rsidRPr="006F372E">
        <w:rPr>
          <w:rFonts w:ascii="仿宋_GB2312" w:eastAsia="仿宋_GB2312" w:hint="eastAsia"/>
          <w:sz w:val="32"/>
          <w:szCs w:val="32"/>
          <w:rPrChange w:id="188" w:author="机关打字室(排版)" w:date="2020-04-24T15:11:00Z">
            <w:rPr>
              <w:rFonts w:ascii="仿宋_GB2312" w:eastAsia="仿宋_GB2312" w:hint="eastAsia"/>
              <w:sz w:val="32"/>
              <w:szCs w:val="32"/>
            </w:rPr>
          </w:rPrChange>
        </w:rPr>
        <w:t>论证项目专业的专家占2/3及以上，并且</w:t>
      </w:r>
      <w:r w:rsidR="00322391" w:rsidRPr="006F372E">
        <w:rPr>
          <w:rFonts w:ascii="仿宋_GB2312" w:eastAsia="仿宋_GB2312" w:hint="eastAsia"/>
          <w:sz w:val="32"/>
          <w:szCs w:val="32"/>
          <w:rPrChange w:id="189" w:author="机关打字室(排版)" w:date="2020-04-24T15:11:00Z">
            <w:rPr>
              <w:rFonts w:ascii="仿宋_GB2312" w:eastAsia="仿宋_GB2312" w:hint="eastAsia"/>
              <w:sz w:val="32"/>
              <w:szCs w:val="32"/>
            </w:rPr>
          </w:rPrChange>
        </w:rPr>
        <w:t>有</w:t>
      </w:r>
      <w:r w:rsidR="00F813C4" w:rsidRPr="006F372E">
        <w:rPr>
          <w:rFonts w:ascii="仿宋_GB2312" w:eastAsia="仿宋_GB2312" w:hint="eastAsia"/>
          <w:sz w:val="32"/>
          <w:szCs w:val="32"/>
          <w:rPrChange w:id="190" w:author="机关打字室(排版)" w:date="2020-04-24T15:11:00Z">
            <w:rPr>
              <w:rFonts w:ascii="仿宋_GB2312" w:eastAsia="仿宋_GB2312" w:hint="eastAsia"/>
              <w:sz w:val="32"/>
              <w:szCs w:val="32"/>
            </w:rPr>
          </w:rPrChange>
        </w:rPr>
        <w:t>项目管理或经济财务知识背景的专家参与</w:t>
      </w:r>
      <w:r w:rsidR="002B2422" w:rsidRPr="006F372E">
        <w:rPr>
          <w:rFonts w:ascii="仿宋_GB2312" w:eastAsia="仿宋_GB2312" w:hint="eastAsia"/>
          <w:sz w:val="32"/>
          <w:szCs w:val="32"/>
          <w:rPrChange w:id="191" w:author="机关打字室(排版)" w:date="2020-04-24T15:11:00Z">
            <w:rPr>
              <w:rFonts w:ascii="仿宋_GB2312" w:eastAsia="仿宋_GB2312" w:hint="eastAsia"/>
              <w:sz w:val="32"/>
              <w:szCs w:val="32"/>
            </w:rPr>
          </w:rPrChange>
        </w:rPr>
        <w:t>；</w:t>
      </w:r>
    </w:p>
    <w:p w:rsidR="00C761FC" w:rsidRPr="006F372E" w:rsidRDefault="00C761FC" w:rsidP="006F372E">
      <w:pPr>
        <w:ind w:firstLineChars="200" w:firstLine="640"/>
        <w:rPr>
          <w:rFonts w:ascii="仿宋_GB2312" w:eastAsia="仿宋_GB2312" w:hint="eastAsia"/>
          <w:sz w:val="32"/>
          <w:szCs w:val="32"/>
          <w:rPrChange w:id="192" w:author="机关打字室(排版)" w:date="2020-04-24T15:11:00Z">
            <w:rPr>
              <w:rFonts w:ascii="仿宋_GB2312" w:eastAsia="仿宋_GB2312"/>
              <w:sz w:val="32"/>
              <w:szCs w:val="32"/>
            </w:rPr>
          </w:rPrChange>
        </w:rPr>
        <w:pPrChange w:id="193" w:author="机关打字室(排版)" w:date="2020-04-24T15:11:00Z">
          <w:pPr>
            <w:spacing w:line="560" w:lineRule="exact"/>
            <w:ind w:firstLineChars="200" w:firstLine="640"/>
          </w:pPr>
        </w:pPrChange>
      </w:pPr>
      <w:r w:rsidRPr="006F372E">
        <w:rPr>
          <w:rFonts w:ascii="仿宋_GB2312" w:eastAsia="仿宋_GB2312" w:hint="eastAsia"/>
          <w:sz w:val="32"/>
          <w:szCs w:val="32"/>
          <w:rPrChange w:id="194" w:author="机关打字室(排版)" w:date="2020-04-24T15:11:00Z">
            <w:rPr>
              <w:rFonts w:ascii="仿宋_GB2312" w:eastAsia="仿宋_GB2312" w:hint="eastAsia"/>
              <w:sz w:val="32"/>
              <w:szCs w:val="32"/>
            </w:rPr>
          </w:rPrChange>
        </w:rPr>
        <w:t>（四）</w:t>
      </w:r>
      <w:r w:rsidR="002B2422" w:rsidRPr="006F372E">
        <w:rPr>
          <w:rFonts w:ascii="仿宋_GB2312" w:eastAsia="仿宋_GB2312" w:hint="eastAsia"/>
          <w:sz w:val="32"/>
          <w:szCs w:val="32"/>
          <w:rPrChange w:id="195" w:author="机关打字室(排版)" w:date="2020-04-24T15:11:00Z">
            <w:rPr>
              <w:rFonts w:ascii="仿宋_GB2312" w:eastAsia="仿宋_GB2312" w:hint="eastAsia"/>
              <w:sz w:val="32"/>
              <w:szCs w:val="32"/>
            </w:rPr>
          </w:rPrChange>
        </w:rPr>
        <w:t>项目承担单位</w:t>
      </w:r>
      <w:r w:rsidR="001E747B" w:rsidRPr="006F372E">
        <w:rPr>
          <w:rFonts w:ascii="仿宋_GB2312" w:eastAsia="仿宋_GB2312" w:hint="eastAsia"/>
          <w:sz w:val="32"/>
          <w:szCs w:val="32"/>
          <w:rPrChange w:id="196" w:author="机关打字室(排版)" w:date="2020-04-24T15:11:00Z">
            <w:rPr>
              <w:rFonts w:ascii="仿宋_GB2312" w:eastAsia="仿宋_GB2312" w:hint="eastAsia"/>
              <w:sz w:val="32"/>
              <w:szCs w:val="32"/>
            </w:rPr>
          </w:rPrChange>
        </w:rPr>
        <w:t>人员</w:t>
      </w:r>
      <w:r w:rsidR="00C31701" w:rsidRPr="006F372E">
        <w:rPr>
          <w:rFonts w:ascii="仿宋_GB2312" w:eastAsia="仿宋_GB2312" w:hint="eastAsia"/>
          <w:sz w:val="32"/>
          <w:szCs w:val="32"/>
          <w:rPrChange w:id="197" w:author="机关打字室(排版)" w:date="2020-04-24T15:11:00Z">
            <w:rPr>
              <w:rFonts w:ascii="仿宋_GB2312" w:eastAsia="仿宋_GB2312" w:hint="eastAsia"/>
              <w:sz w:val="32"/>
              <w:szCs w:val="32"/>
            </w:rPr>
          </w:rPrChange>
        </w:rPr>
        <w:t>不得进入本项目</w:t>
      </w:r>
      <w:r w:rsidR="002B2422" w:rsidRPr="006F372E">
        <w:rPr>
          <w:rFonts w:ascii="仿宋_GB2312" w:eastAsia="仿宋_GB2312" w:hint="eastAsia"/>
          <w:sz w:val="32"/>
          <w:szCs w:val="32"/>
          <w:rPrChange w:id="198" w:author="机关打字室(排版)" w:date="2020-04-24T15:11:00Z">
            <w:rPr>
              <w:rFonts w:ascii="仿宋_GB2312" w:eastAsia="仿宋_GB2312" w:hint="eastAsia"/>
              <w:sz w:val="32"/>
              <w:szCs w:val="32"/>
            </w:rPr>
          </w:rPrChange>
        </w:rPr>
        <w:t>专家组</w:t>
      </w:r>
      <w:r w:rsidR="00017BB4" w:rsidRPr="006F372E">
        <w:rPr>
          <w:rFonts w:ascii="仿宋_GB2312" w:eastAsia="仿宋_GB2312" w:hint="eastAsia"/>
          <w:sz w:val="32"/>
          <w:szCs w:val="32"/>
          <w:rPrChange w:id="199" w:author="机关打字室(排版)" w:date="2020-04-24T15:11:00Z">
            <w:rPr>
              <w:rFonts w:ascii="仿宋_GB2312" w:eastAsia="仿宋_GB2312" w:hint="eastAsia"/>
              <w:sz w:val="32"/>
              <w:szCs w:val="32"/>
            </w:rPr>
          </w:rPrChange>
        </w:rPr>
        <w:t>；</w:t>
      </w:r>
    </w:p>
    <w:p w:rsidR="00E11D3E" w:rsidRPr="006F372E" w:rsidRDefault="00C761FC" w:rsidP="006F372E">
      <w:pPr>
        <w:ind w:firstLineChars="200" w:firstLine="640"/>
        <w:rPr>
          <w:rFonts w:ascii="仿宋_GB2312" w:eastAsia="仿宋_GB2312" w:hint="eastAsia"/>
          <w:sz w:val="32"/>
          <w:szCs w:val="32"/>
          <w:rPrChange w:id="200" w:author="机关打字室(排版)" w:date="2020-04-24T15:11:00Z">
            <w:rPr>
              <w:rFonts w:ascii="仿宋_GB2312" w:eastAsia="仿宋_GB2312"/>
              <w:sz w:val="32"/>
              <w:szCs w:val="32"/>
            </w:rPr>
          </w:rPrChange>
        </w:rPr>
        <w:pPrChange w:id="201" w:author="机关打字室(排版)" w:date="2020-04-24T15:11:00Z">
          <w:pPr>
            <w:spacing w:line="560" w:lineRule="exact"/>
            <w:ind w:firstLineChars="200" w:firstLine="640"/>
          </w:pPr>
        </w:pPrChange>
      </w:pPr>
      <w:r w:rsidRPr="006F372E">
        <w:rPr>
          <w:rFonts w:ascii="仿宋_GB2312" w:eastAsia="仿宋_GB2312" w:hint="eastAsia"/>
          <w:sz w:val="32"/>
          <w:szCs w:val="32"/>
          <w:rPrChange w:id="202" w:author="机关打字室(排版)" w:date="2020-04-24T15:11:00Z">
            <w:rPr>
              <w:rFonts w:ascii="仿宋_GB2312" w:eastAsia="仿宋_GB2312" w:hint="eastAsia"/>
              <w:sz w:val="32"/>
              <w:szCs w:val="32"/>
            </w:rPr>
          </w:rPrChange>
        </w:rPr>
        <w:t>（五）</w:t>
      </w:r>
      <w:r w:rsidR="00EC55C9" w:rsidRPr="006F372E">
        <w:rPr>
          <w:rFonts w:ascii="仿宋_GB2312" w:eastAsia="仿宋_GB2312" w:hint="eastAsia"/>
          <w:sz w:val="32"/>
          <w:szCs w:val="32"/>
          <w:rPrChange w:id="203" w:author="机关打字室(排版)" w:date="2020-04-24T15:11:00Z">
            <w:rPr>
              <w:rFonts w:ascii="仿宋_GB2312" w:eastAsia="仿宋_GB2312" w:hint="eastAsia"/>
              <w:sz w:val="32"/>
              <w:szCs w:val="32"/>
            </w:rPr>
          </w:rPrChange>
        </w:rPr>
        <w:t>非专家库</w:t>
      </w:r>
      <w:r w:rsidR="00017BB4" w:rsidRPr="006F372E">
        <w:rPr>
          <w:rFonts w:ascii="仿宋_GB2312" w:eastAsia="仿宋_GB2312" w:hint="eastAsia"/>
          <w:sz w:val="32"/>
          <w:szCs w:val="32"/>
          <w:rPrChange w:id="204" w:author="机关打字室(排版)" w:date="2020-04-24T15:11:00Z">
            <w:rPr>
              <w:rFonts w:ascii="仿宋_GB2312" w:eastAsia="仿宋_GB2312" w:hint="eastAsia"/>
              <w:sz w:val="32"/>
              <w:szCs w:val="32"/>
            </w:rPr>
          </w:rPrChange>
        </w:rPr>
        <w:t>、非本地专家参与</w:t>
      </w:r>
      <w:r w:rsidR="004F4DF9" w:rsidRPr="006F372E">
        <w:rPr>
          <w:rFonts w:ascii="仿宋_GB2312" w:eastAsia="仿宋_GB2312" w:hint="eastAsia"/>
          <w:sz w:val="32"/>
          <w:szCs w:val="32"/>
          <w:rPrChange w:id="205" w:author="机关打字室(排版)" w:date="2020-04-24T15:11:00Z">
            <w:rPr>
              <w:rFonts w:ascii="仿宋_GB2312" w:eastAsia="仿宋_GB2312" w:hint="eastAsia"/>
              <w:sz w:val="32"/>
              <w:szCs w:val="32"/>
            </w:rPr>
          </w:rPrChange>
        </w:rPr>
        <w:t>评审</w:t>
      </w:r>
      <w:r w:rsidR="002D3A10" w:rsidRPr="006F372E">
        <w:rPr>
          <w:rFonts w:ascii="仿宋_GB2312" w:eastAsia="仿宋_GB2312" w:hint="eastAsia"/>
          <w:sz w:val="32"/>
          <w:szCs w:val="32"/>
          <w:rPrChange w:id="206" w:author="机关打字室(排版)" w:date="2020-04-24T15:11:00Z">
            <w:rPr>
              <w:rFonts w:ascii="仿宋_GB2312" w:eastAsia="仿宋_GB2312" w:hint="eastAsia"/>
              <w:sz w:val="32"/>
              <w:szCs w:val="32"/>
            </w:rPr>
          </w:rPrChange>
        </w:rPr>
        <w:t>或</w:t>
      </w:r>
      <w:r w:rsidR="004F4DF9" w:rsidRPr="006F372E">
        <w:rPr>
          <w:rFonts w:ascii="仿宋_GB2312" w:eastAsia="仿宋_GB2312" w:hint="eastAsia"/>
          <w:sz w:val="32"/>
          <w:szCs w:val="32"/>
          <w:rPrChange w:id="207" w:author="机关打字室(排版)" w:date="2020-04-24T15:11:00Z">
            <w:rPr>
              <w:rFonts w:ascii="仿宋_GB2312" w:eastAsia="仿宋_GB2312" w:hint="eastAsia"/>
              <w:sz w:val="32"/>
              <w:szCs w:val="32"/>
            </w:rPr>
          </w:rPrChange>
        </w:rPr>
        <w:t>论证</w:t>
      </w:r>
      <w:r w:rsidR="00017BB4" w:rsidRPr="006F372E">
        <w:rPr>
          <w:rFonts w:ascii="仿宋_GB2312" w:eastAsia="仿宋_GB2312" w:hint="eastAsia"/>
          <w:sz w:val="32"/>
          <w:szCs w:val="32"/>
          <w:rPrChange w:id="208" w:author="机关打字室(排版)" w:date="2020-04-24T15:11:00Z">
            <w:rPr>
              <w:rFonts w:ascii="仿宋_GB2312" w:eastAsia="仿宋_GB2312" w:hint="eastAsia"/>
              <w:sz w:val="32"/>
              <w:szCs w:val="32"/>
            </w:rPr>
          </w:rPrChange>
        </w:rPr>
        <w:t>的，</w:t>
      </w:r>
      <w:proofErr w:type="gramStart"/>
      <w:r w:rsidR="00601166" w:rsidRPr="006F372E">
        <w:rPr>
          <w:rFonts w:ascii="仿宋_GB2312" w:eastAsia="仿宋_GB2312" w:hint="eastAsia"/>
          <w:sz w:val="32"/>
          <w:szCs w:val="32"/>
          <w:rPrChange w:id="209" w:author="机关打字室(排版)" w:date="2020-04-24T15:11:00Z">
            <w:rPr>
              <w:rFonts w:ascii="仿宋_GB2312" w:eastAsia="仿宋_GB2312" w:hint="eastAsia"/>
              <w:sz w:val="32"/>
              <w:szCs w:val="32"/>
            </w:rPr>
          </w:rPrChange>
        </w:rPr>
        <w:t>需</w:t>
      </w:r>
      <w:r w:rsidR="00017BB4" w:rsidRPr="006F372E">
        <w:rPr>
          <w:rFonts w:ascii="仿宋_GB2312" w:eastAsia="仿宋_GB2312" w:hint="eastAsia"/>
          <w:sz w:val="32"/>
          <w:szCs w:val="32"/>
          <w:rPrChange w:id="210" w:author="机关打字室(排版)" w:date="2020-04-24T15:11:00Z">
            <w:rPr>
              <w:rFonts w:ascii="仿宋_GB2312" w:eastAsia="仿宋_GB2312" w:hint="eastAsia"/>
              <w:sz w:val="32"/>
              <w:szCs w:val="32"/>
            </w:rPr>
          </w:rPrChange>
        </w:rPr>
        <w:t>项目</w:t>
      </w:r>
      <w:proofErr w:type="gramEnd"/>
      <w:r w:rsidR="00017BB4" w:rsidRPr="006F372E">
        <w:rPr>
          <w:rFonts w:ascii="仿宋_GB2312" w:eastAsia="仿宋_GB2312" w:hint="eastAsia"/>
          <w:sz w:val="32"/>
          <w:szCs w:val="32"/>
          <w:rPrChange w:id="211" w:author="机关打字室(排版)" w:date="2020-04-24T15:11:00Z">
            <w:rPr>
              <w:rFonts w:ascii="仿宋_GB2312" w:eastAsia="仿宋_GB2312" w:hint="eastAsia"/>
              <w:sz w:val="32"/>
              <w:szCs w:val="32"/>
            </w:rPr>
          </w:rPrChange>
        </w:rPr>
        <w:t>主管处室</w:t>
      </w:r>
      <w:r w:rsidR="00CB1FDA" w:rsidRPr="006F372E">
        <w:rPr>
          <w:rFonts w:ascii="仿宋_GB2312" w:eastAsia="仿宋_GB2312" w:hint="eastAsia"/>
          <w:sz w:val="32"/>
          <w:szCs w:val="32"/>
          <w:rPrChange w:id="212" w:author="机关打字室(排版)" w:date="2020-04-24T15:11:00Z">
            <w:rPr>
              <w:rFonts w:ascii="仿宋_GB2312" w:eastAsia="仿宋_GB2312" w:hint="eastAsia"/>
              <w:sz w:val="32"/>
              <w:szCs w:val="32"/>
            </w:rPr>
          </w:rPrChange>
        </w:rPr>
        <w:t>同意</w:t>
      </w:r>
      <w:r w:rsidR="00F871E7" w:rsidRPr="006F372E">
        <w:rPr>
          <w:rFonts w:ascii="仿宋_GB2312" w:eastAsia="仿宋_GB2312" w:hint="eastAsia"/>
          <w:sz w:val="32"/>
          <w:szCs w:val="32"/>
          <w:rPrChange w:id="213" w:author="机关打字室(排版)" w:date="2020-04-24T15:11:00Z">
            <w:rPr>
              <w:rFonts w:ascii="仿宋_GB2312" w:eastAsia="仿宋_GB2312" w:hint="eastAsia"/>
              <w:sz w:val="32"/>
              <w:szCs w:val="32"/>
            </w:rPr>
          </w:rPrChange>
        </w:rPr>
        <w:t>；</w:t>
      </w:r>
    </w:p>
    <w:p w:rsidR="00F871E7" w:rsidRPr="006F372E" w:rsidRDefault="00F871E7" w:rsidP="006F372E">
      <w:pPr>
        <w:ind w:firstLineChars="200" w:firstLine="640"/>
        <w:rPr>
          <w:rFonts w:ascii="仿宋_GB2312" w:eastAsia="仿宋_GB2312" w:hint="eastAsia"/>
          <w:sz w:val="32"/>
          <w:szCs w:val="32"/>
          <w:rPrChange w:id="214" w:author="机关打字室(排版)" w:date="2020-04-24T15:11:00Z">
            <w:rPr>
              <w:rFonts w:ascii="仿宋_GB2312" w:eastAsia="仿宋_GB2312"/>
              <w:sz w:val="32"/>
              <w:szCs w:val="32"/>
            </w:rPr>
          </w:rPrChange>
        </w:rPr>
        <w:pPrChange w:id="215" w:author="机关打字室(排版)" w:date="2020-04-24T15:11:00Z">
          <w:pPr>
            <w:spacing w:line="560" w:lineRule="exact"/>
            <w:ind w:firstLineChars="200" w:firstLine="640"/>
          </w:pPr>
        </w:pPrChange>
      </w:pPr>
      <w:r w:rsidRPr="006F372E">
        <w:rPr>
          <w:rFonts w:ascii="仿宋_GB2312" w:eastAsia="仿宋_GB2312" w:hint="eastAsia"/>
          <w:sz w:val="32"/>
          <w:szCs w:val="32"/>
          <w:rPrChange w:id="216" w:author="机关打字室(排版)" w:date="2020-04-24T15:11:00Z">
            <w:rPr>
              <w:rFonts w:ascii="仿宋_GB2312" w:eastAsia="仿宋_GB2312" w:hint="eastAsia"/>
              <w:sz w:val="32"/>
              <w:szCs w:val="32"/>
            </w:rPr>
          </w:rPrChange>
        </w:rPr>
        <w:t>（六）专家组组建完毕后，由组织</w:t>
      </w:r>
      <w:r w:rsidR="00916DEB" w:rsidRPr="006F372E">
        <w:rPr>
          <w:rFonts w:ascii="仿宋_GB2312" w:eastAsia="仿宋_GB2312" w:hint="eastAsia"/>
          <w:sz w:val="32"/>
          <w:szCs w:val="32"/>
          <w:rPrChange w:id="217" w:author="机关打字室(排版)" w:date="2020-04-24T15:11:00Z">
            <w:rPr>
              <w:rFonts w:ascii="仿宋_GB2312" w:eastAsia="仿宋_GB2312" w:hint="eastAsia"/>
              <w:sz w:val="32"/>
              <w:szCs w:val="32"/>
            </w:rPr>
          </w:rPrChange>
        </w:rPr>
        <w:t>方</w:t>
      </w:r>
      <w:r w:rsidR="00F71727" w:rsidRPr="006F372E">
        <w:rPr>
          <w:rFonts w:ascii="仿宋_GB2312" w:eastAsia="仿宋_GB2312" w:hint="eastAsia"/>
          <w:sz w:val="32"/>
          <w:szCs w:val="32"/>
          <w:rPrChange w:id="218" w:author="机关打字室(排版)" w:date="2020-04-24T15:11:00Z">
            <w:rPr>
              <w:rFonts w:ascii="仿宋_GB2312" w:eastAsia="仿宋_GB2312" w:hint="eastAsia"/>
              <w:sz w:val="32"/>
              <w:szCs w:val="32"/>
            </w:rPr>
          </w:rPrChange>
        </w:rPr>
        <w:t>发</w:t>
      </w:r>
      <w:r w:rsidR="001C3C79" w:rsidRPr="006F372E">
        <w:rPr>
          <w:rFonts w:ascii="仿宋_GB2312" w:eastAsia="仿宋_GB2312" w:hint="eastAsia"/>
          <w:sz w:val="32"/>
          <w:szCs w:val="32"/>
          <w:rPrChange w:id="219" w:author="机关打字室(排版)" w:date="2020-04-24T15:11:00Z">
            <w:rPr>
              <w:rFonts w:ascii="仿宋_GB2312" w:eastAsia="仿宋_GB2312" w:hint="eastAsia"/>
              <w:sz w:val="32"/>
              <w:szCs w:val="32"/>
            </w:rPr>
          </w:rPrChange>
        </w:rPr>
        <w:t>函邀请。</w:t>
      </w:r>
    </w:p>
    <w:p w:rsidR="002E0078" w:rsidRPr="006F372E" w:rsidRDefault="00004407" w:rsidP="006F372E">
      <w:pPr>
        <w:ind w:firstLineChars="200" w:firstLine="643"/>
        <w:rPr>
          <w:rFonts w:ascii="仿宋_GB2312" w:eastAsia="仿宋_GB2312" w:hint="eastAsia"/>
          <w:sz w:val="32"/>
          <w:szCs w:val="32"/>
          <w:rPrChange w:id="220" w:author="机关打字室(排版)" w:date="2020-04-24T15:11:00Z">
            <w:rPr>
              <w:rFonts w:ascii="仿宋_GB2312" w:eastAsia="仿宋_GB2312"/>
              <w:sz w:val="32"/>
              <w:szCs w:val="32"/>
            </w:rPr>
          </w:rPrChange>
        </w:rPr>
        <w:pPrChange w:id="221"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222" w:author="机关打字室(排版)" w:date="2020-04-24T15:11:00Z">
            <w:rPr>
              <w:rFonts w:ascii="仿宋_GB2312" w:eastAsia="仿宋_GB2312" w:hint="eastAsia"/>
              <w:b/>
              <w:sz w:val="32"/>
              <w:szCs w:val="32"/>
            </w:rPr>
          </w:rPrChange>
        </w:rPr>
        <w:t>第六条</w:t>
      </w:r>
      <w:r w:rsidR="00C75720" w:rsidRPr="006F372E">
        <w:rPr>
          <w:rFonts w:ascii="仿宋_GB2312" w:eastAsia="仿宋_GB2312" w:hint="eastAsia"/>
          <w:b/>
          <w:sz w:val="32"/>
          <w:szCs w:val="32"/>
          <w:rPrChange w:id="223" w:author="机关打字室(排版)" w:date="2020-04-24T15:11:00Z">
            <w:rPr>
              <w:rFonts w:ascii="仿宋_GB2312" w:eastAsia="仿宋_GB2312" w:hint="eastAsia"/>
              <w:b/>
              <w:sz w:val="32"/>
              <w:szCs w:val="32"/>
            </w:rPr>
          </w:rPrChange>
        </w:rPr>
        <w:t xml:space="preserve"> </w:t>
      </w:r>
      <w:ins w:id="224" w:author="机关打字室(排版)" w:date="2020-04-24T15:11:00Z">
        <w:r w:rsidR="006F372E">
          <w:rPr>
            <w:rFonts w:ascii="仿宋_GB2312" w:eastAsia="仿宋_GB2312" w:hint="eastAsia"/>
            <w:b/>
            <w:sz w:val="32"/>
            <w:szCs w:val="32"/>
          </w:rPr>
          <w:t xml:space="preserve"> </w:t>
        </w:r>
      </w:ins>
      <w:r w:rsidR="00CC660C" w:rsidRPr="006F372E">
        <w:rPr>
          <w:rFonts w:ascii="仿宋_GB2312" w:eastAsia="仿宋_GB2312" w:hint="eastAsia"/>
          <w:sz w:val="32"/>
          <w:szCs w:val="32"/>
          <w:rPrChange w:id="225" w:author="机关打字室(排版)" w:date="2020-04-24T15:11:00Z">
            <w:rPr>
              <w:rFonts w:ascii="仿宋_GB2312" w:eastAsia="仿宋_GB2312" w:hint="eastAsia"/>
              <w:sz w:val="32"/>
              <w:szCs w:val="32"/>
            </w:rPr>
          </w:rPrChange>
        </w:rPr>
        <w:t>山洪</w:t>
      </w:r>
      <w:r w:rsidR="00A90239" w:rsidRPr="006F372E">
        <w:rPr>
          <w:rFonts w:ascii="仿宋_GB2312" w:eastAsia="仿宋_GB2312" w:hint="eastAsia"/>
          <w:sz w:val="32"/>
          <w:szCs w:val="32"/>
          <w:rPrChange w:id="226" w:author="机关打字室(排版)" w:date="2020-04-24T15:11:00Z">
            <w:rPr>
              <w:rFonts w:ascii="仿宋_GB2312" w:eastAsia="仿宋_GB2312" w:hint="eastAsia"/>
              <w:sz w:val="32"/>
              <w:szCs w:val="32"/>
            </w:rPr>
          </w:rPrChange>
        </w:rPr>
        <w:t>办</w:t>
      </w:r>
      <w:r w:rsidR="006E641D" w:rsidRPr="006F372E">
        <w:rPr>
          <w:rFonts w:ascii="仿宋_GB2312" w:eastAsia="仿宋_GB2312" w:hint="eastAsia"/>
          <w:sz w:val="32"/>
          <w:szCs w:val="32"/>
          <w:rPrChange w:id="227" w:author="机关打字室(排版)" w:date="2020-04-24T15:11:00Z">
            <w:rPr>
              <w:rFonts w:ascii="仿宋_GB2312" w:eastAsia="仿宋_GB2312" w:hint="eastAsia"/>
              <w:sz w:val="32"/>
              <w:szCs w:val="32"/>
            </w:rPr>
          </w:rPrChange>
        </w:rPr>
        <w:t>按照以下原则和标准</w:t>
      </w:r>
      <w:r w:rsidR="00A90239" w:rsidRPr="006F372E">
        <w:rPr>
          <w:rFonts w:ascii="仿宋_GB2312" w:eastAsia="仿宋_GB2312" w:hint="eastAsia"/>
          <w:sz w:val="32"/>
          <w:szCs w:val="32"/>
          <w:rPrChange w:id="228" w:author="机关打字室(排版)" w:date="2020-04-24T15:11:00Z">
            <w:rPr>
              <w:rFonts w:ascii="仿宋_GB2312" w:eastAsia="仿宋_GB2312" w:hint="eastAsia"/>
              <w:sz w:val="32"/>
              <w:szCs w:val="32"/>
            </w:rPr>
          </w:rPrChange>
        </w:rPr>
        <w:t>组建专家库</w:t>
      </w:r>
      <w:r w:rsidR="00B550B0" w:rsidRPr="006F372E">
        <w:rPr>
          <w:rFonts w:ascii="仿宋_GB2312" w:eastAsia="仿宋_GB2312" w:hint="eastAsia"/>
          <w:sz w:val="32"/>
          <w:szCs w:val="32"/>
          <w:rPrChange w:id="229" w:author="机关打字室(排版)" w:date="2020-04-24T15:11:00Z">
            <w:rPr>
              <w:rFonts w:ascii="仿宋_GB2312" w:eastAsia="仿宋_GB2312" w:hint="eastAsia"/>
              <w:sz w:val="32"/>
              <w:szCs w:val="32"/>
            </w:rPr>
          </w:rPrChange>
        </w:rPr>
        <w:t>，制定专家名录</w:t>
      </w:r>
      <w:r w:rsidR="00681CB2" w:rsidRPr="006F372E">
        <w:rPr>
          <w:rFonts w:ascii="仿宋_GB2312" w:eastAsia="仿宋_GB2312" w:hint="eastAsia"/>
          <w:sz w:val="32"/>
          <w:szCs w:val="32"/>
          <w:rPrChange w:id="230" w:author="机关打字室(排版)" w:date="2020-04-24T15:11:00Z">
            <w:rPr>
              <w:rFonts w:ascii="仿宋_GB2312" w:eastAsia="仿宋_GB2312" w:hint="eastAsia"/>
              <w:sz w:val="32"/>
              <w:szCs w:val="32"/>
            </w:rPr>
          </w:rPrChange>
        </w:rPr>
        <w:t>，并报山洪工程领导小组审定。</w:t>
      </w:r>
    </w:p>
    <w:p w:rsidR="004650C7" w:rsidRPr="006F372E" w:rsidRDefault="000962EE" w:rsidP="006F372E">
      <w:pPr>
        <w:ind w:firstLineChars="200" w:firstLine="640"/>
        <w:rPr>
          <w:rFonts w:ascii="仿宋_GB2312" w:eastAsia="仿宋_GB2312" w:hint="eastAsia"/>
          <w:sz w:val="32"/>
          <w:szCs w:val="32"/>
          <w:rPrChange w:id="231" w:author="机关打字室(排版)" w:date="2020-04-24T15:11:00Z">
            <w:rPr>
              <w:rFonts w:ascii="仿宋_GB2312" w:eastAsia="仿宋_GB2312"/>
              <w:sz w:val="32"/>
              <w:szCs w:val="32"/>
            </w:rPr>
          </w:rPrChange>
        </w:rPr>
        <w:pPrChange w:id="232" w:author="机关打字室(排版)" w:date="2020-04-24T15:11:00Z">
          <w:pPr>
            <w:spacing w:line="560" w:lineRule="exact"/>
            <w:ind w:firstLineChars="200" w:firstLine="640"/>
          </w:pPr>
        </w:pPrChange>
      </w:pPr>
      <w:r w:rsidRPr="006F372E">
        <w:rPr>
          <w:rFonts w:ascii="仿宋_GB2312" w:eastAsia="仿宋_GB2312" w:hint="eastAsia"/>
          <w:sz w:val="32"/>
          <w:szCs w:val="32"/>
          <w:rPrChange w:id="233" w:author="机关打字室(排版)" w:date="2020-04-24T15:11:00Z">
            <w:rPr>
              <w:rFonts w:ascii="仿宋_GB2312" w:eastAsia="仿宋_GB2312" w:hint="eastAsia"/>
              <w:sz w:val="32"/>
              <w:szCs w:val="32"/>
            </w:rPr>
          </w:rPrChange>
        </w:rPr>
        <w:t>（一）</w:t>
      </w:r>
      <w:proofErr w:type="gramStart"/>
      <w:r w:rsidR="00FF44E9" w:rsidRPr="006F372E">
        <w:rPr>
          <w:rFonts w:ascii="仿宋_GB2312" w:eastAsia="仿宋_GB2312" w:hint="eastAsia"/>
          <w:sz w:val="32"/>
          <w:szCs w:val="32"/>
          <w:rPrChange w:id="234" w:author="机关打字室(排版)" w:date="2020-04-24T15:11:00Z">
            <w:rPr>
              <w:rFonts w:ascii="仿宋_GB2312" w:eastAsia="仿宋_GB2312" w:hint="eastAsia"/>
              <w:sz w:val="32"/>
              <w:szCs w:val="32"/>
            </w:rPr>
          </w:rPrChange>
        </w:rPr>
        <w:t>专家库</w:t>
      </w:r>
      <w:r w:rsidR="00097AE1" w:rsidRPr="006F372E">
        <w:rPr>
          <w:rFonts w:ascii="仿宋_GB2312" w:eastAsia="仿宋_GB2312" w:hint="eastAsia"/>
          <w:sz w:val="32"/>
          <w:szCs w:val="32"/>
          <w:rPrChange w:id="235" w:author="机关打字室(排版)" w:date="2020-04-24T15:11:00Z">
            <w:rPr>
              <w:rFonts w:ascii="仿宋_GB2312" w:eastAsia="仿宋_GB2312" w:hint="eastAsia"/>
              <w:sz w:val="32"/>
              <w:szCs w:val="32"/>
            </w:rPr>
          </w:rPrChange>
        </w:rPr>
        <w:t>应涵盖</w:t>
      </w:r>
      <w:proofErr w:type="gramEnd"/>
      <w:r w:rsidR="008E2298" w:rsidRPr="006F372E">
        <w:rPr>
          <w:rFonts w:ascii="仿宋_GB2312" w:eastAsia="仿宋_GB2312" w:hint="eastAsia"/>
          <w:sz w:val="32"/>
          <w:szCs w:val="32"/>
          <w:rPrChange w:id="236" w:author="机关打字室(排版)" w:date="2020-04-24T15:11:00Z">
            <w:rPr>
              <w:rFonts w:ascii="仿宋_GB2312" w:eastAsia="仿宋_GB2312" w:hint="eastAsia"/>
              <w:sz w:val="32"/>
              <w:szCs w:val="32"/>
            </w:rPr>
          </w:rPrChange>
        </w:rPr>
        <w:t>管理、业务、技术、财务、审计、法规、档案等方面的专家</w:t>
      </w:r>
      <w:r w:rsidR="00E62594" w:rsidRPr="006F372E">
        <w:rPr>
          <w:rFonts w:ascii="仿宋_GB2312" w:eastAsia="仿宋_GB2312" w:hint="eastAsia"/>
          <w:sz w:val="32"/>
          <w:szCs w:val="32"/>
          <w:rPrChange w:id="237" w:author="机关打字室(排版)" w:date="2020-04-24T15:11:00Z">
            <w:rPr>
              <w:rFonts w:ascii="仿宋_GB2312" w:eastAsia="仿宋_GB2312" w:hint="eastAsia"/>
              <w:sz w:val="32"/>
              <w:szCs w:val="32"/>
            </w:rPr>
          </w:rPrChange>
        </w:rPr>
        <w:t>学者</w:t>
      </w:r>
      <w:r w:rsidR="007D0B38" w:rsidRPr="006F372E">
        <w:rPr>
          <w:rFonts w:ascii="仿宋_GB2312" w:eastAsia="仿宋_GB2312" w:hint="eastAsia"/>
          <w:sz w:val="32"/>
          <w:szCs w:val="32"/>
          <w:rPrChange w:id="238" w:author="机关打字室(排版)" w:date="2020-04-24T15:11:00Z">
            <w:rPr>
              <w:rFonts w:ascii="仿宋_GB2312" w:eastAsia="仿宋_GB2312" w:hint="eastAsia"/>
              <w:sz w:val="32"/>
              <w:szCs w:val="32"/>
            </w:rPr>
          </w:rPrChange>
        </w:rPr>
        <w:t>，</w:t>
      </w:r>
      <w:r w:rsidR="008E1729" w:rsidRPr="006F372E">
        <w:rPr>
          <w:rFonts w:ascii="仿宋_GB2312" w:eastAsia="仿宋_GB2312" w:hint="eastAsia"/>
          <w:sz w:val="32"/>
          <w:szCs w:val="32"/>
          <w:rPrChange w:id="239" w:author="机关打字室(排版)" w:date="2020-04-24T15:11:00Z">
            <w:rPr>
              <w:rFonts w:ascii="仿宋_GB2312" w:eastAsia="仿宋_GB2312" w:hint="eastAsia"/>
              <w:sz w:val="32"/>
              <w:szCs w:val="32"/>
            </w:rPr>
          </w:rPrChange>
        </w:rPr>
        <w:t>以</w:t>
      </w:r>
      <w:r w:rsidR="007D0B38" w:rsidRPr="006F372E">
        <w:rPr>
          <w:rFonts w:ascii="仿宋_GB2312" w:eastAsia="仿宋_GB2312" w:hint="eastAsia"/>
          <w:sz w:val="32"/>
          <w:szCs w:val="32"/>
          <w:rPrChange w:id="240" w:author="机关打字室(排版)" w:date="2020-04-24T15:11:00Z">
            <w:rPr>
              <w:rFonts w:ascii="仿宋_GB2312" w:eastAsia="仿宋_GB2312" w:hint="eastAsia"/>
              <w:sz w:val="32"/>
              <w:szCs w:val="32"/>
            </w:rPr>
          </w:rPrChange>
        </w:rPr>
        <w:t>及</w:t>
      </w:r>
      <w:r w:rsidR="008E1729" w:rsidRPr="006F372E">
        <w:rPr>
          <w:rFonts w:ascii="仿宋_GB2312" w:eastAsia="仿宋_GB2312" w:hint="eastAsia"/>
          <w:sz w:val="32"/>
          <w:szCs w:val="32"/>
          <w:rPrChange w:id="241" w:author="机关打字室(排版)" w:date="2020-04-24T15:11:00Z">
            <w:rPr>
              <w:rFonts w:ascii="仿宋_GB2312" w:eastAsia="仿宋_GB2312" w:hint="eastAsia"/>
              <w:sz w:val="32"/>
              <w:szCs w:val="32"/>
            </w:rPr>
          </w:rPrChange>
        </w:rPr>
        <w:t>自治区</w:t>
      </w:r>
      <w:r w:rsidR="007D0B38" w:rsidRPr="006F372E">
        <w:rPr>
          <w:rFonts w:ascii="仿宋_GB2312" w:eastAsia="仿宋_GB2312" w:hint="eastAsia"/>
          <w:sz w:val="32"/>
          <w:szCs w:val="32"/>
          <w:rPrChange w:id="242" w:author="机关打字室(排版)" w:date="2020-04-24T15:11:00Z">
            <w:rPr>
              <w:rFonts w:ascii="仿宋_GB2312" w:eastAsia="仿宋_GB2312" w:hint="eastAsia"/>
              <w:sz w:val="32"/>
              <w:szCs w:val="32"/>
            </w:rPr>
          </w:rPrChange>
        </w:rPr>
        <w:t>气象部门正研级高级工程师</w:t>
      </w:r>
      <w:r w:rsidR="00E62594" w:rsidRPr="006F372E">
        <w:rPr>
          <w:rFonts w:ascii="仿宋_GB2312" w:eastAsia="仿宋_GB2312" w:hint="eastAsia"/>
          <w:sz w:val="32"/>
          <w:szCs w:val="32"/>
          <w:rPrChange w:id="243" w:author="机关打字室(排版)" w:date="2020-04-24T15:11:00Z">
            <w:rPr>
              <w:rFonts w:ascii="仿宋_GB2312" w:eastAsia="仿宋_GB2312" w:hint="eastAsia"/>
              <w:sz w:val="32"/>
              <w:szCs w:val="32"/>
            </w:rPr>
          </w:rPrChange>
        </w:rPr>
        <w:t>；</w:t>
      </w:r>
    </w:p>
    <w:p w:rsidR="0067373F" w:rsidRPr="006F372E" w:rsidRDefault="00847A90" w:rsidP="006F372E">
      <w:pPr>
        <w:ind w:firstLineChars="200" w:firstLine="640"/>
        <w:rPr>
          <w:rFonts w:ascii="仿宋_GB2312" w:eastAsia="仿宋_GB2312" w:hint="eastAsia"/>
          <w:sz w:val="32"/>
          <w:szCs w:val="32"/>
          <w:rPrChange w:id="244" w:author="机关打字室(排版)" w:date="2020-04-24T15:11:00Z">
            <w:rPr>
              <w:rFonts w:ascii="仿宋_GB2312" w:eastAsia="仿宋_GB2312"/>
              <w:sz w:val="32"/>
              <w:szCs w:val="32"/>
            </w:rPr>
          </w:rPrChange>
        </w:rPr>
        <w:pPrChange w:id="245" w:author="机关打字室(排版)" w:date="2020-04-24T15:11:00Z">
          <w:pPr>
            <w:spacing w:line="560" w:lineRule="exact"/>
            <w:ind w:firstLineChars="200" w:firstLine="640"/>
          </w:pPr>
        </w:pPrChange>
      </w:pPr>
      <w:r w:rsidRPr="006F372E">
        <w:rPr>
          <w:rFonts w:ascii="仿宋_GB2312" w:eastAsia="仿宋_GB2312" w:hint="eastAsia"/>
          <w:sz w:val="32"/>
          <w:szCs w:val="32"/>
          <w:rPrChange w:id="246" w:author="机关打字室(排版)" w:date="2020-04-24T15:11:00Z">
            <w:rPr>
              <w:rFonts w:ascii="仿宋_GB2312" w:eastAsia="仿宋_GB2312" w:hint="eastAsia"/>
              <w:sz w:val="32"/>
              <w:szCs w:val="32"/>
            </w:rPr>
          </w:rPrChange>
        </w:rPr>
        <w:t>（二）</w:t>
      </w:r>
      <w:r w:rsidR="00663264" w:rsidRPr="006F372E">
        <w:rPr>
          <w:rFonts w:ascii="仿宋_GB2312" w:eastAsia="仿宋_GB2312" w:hint="eastAsia"/>
          <w:sz w:val="32"/>
          <w:szCs w:val="32"/>
          <w:rPrChange w:id="247" w:author="机关打字室(排版)" w:date="2020-04-24T15:11:00Z">
            <w:rPr>
              <w:rFonts w:ascii="仿宋_GB2312" w:eastAsia="仿宋_GB2312" w:hint="eastAsia"/>
              <w:sz w:val="32"/>
              <w:szCs w:val="32"/>
            </w:rPr>
          </w:rPrChange>
        </w:rPr>
        <w:t>技术类</w:t>
      </w:r>
      <w:r w:rsidR="00FF44E9" w:rsidRPr="006F372E">
        <w:rPr>
          <w:rFonts w:ascii="仿宋_GB2312" w:eastAsia="仿宋_GB2312" w:hint="eastAsia"/>
          <w:sz w:val="32"/>
          <w:szCs w:val="32"/>
          <w:rPrChange w:id="248" w:author="机关打字室(排版)" w:date="2020-04-24T15:11:00Z">
            <w:rPr>
              <w:rFonts w:ascii="仿宋_GB2312" w:eastAsia="仿宋_GB2312" w:hint="eastAsia"/>
              <w:sz w:val="32"/>
              <w:szCs w:val="32"/>
            </w:rPr>
          </w:rPrChange>
        </w:rPr>
        <w:t>专家</w:t>
      </w:r>
      <w:r w:rsidR="00CE19B1" w:rsidRPr="006F372E">
        <w:rPr>
          <w:rFonts w:ascii="仿宋_GB2312" w:eastAsia="仿宋_GB2312" w:hint="eastAsia"/>
          <w:sz w:val="32"/>
          <w:szCs w:val="32"/>
          <w:rPrChange w:id="249" w:author="机关打字室(排版)" w:date="2020-04-24T15:11:00Z">
            <w:rPr>
              <w:rFonts w:ascii="仿宋_GB2312" w:eastAsia="仿宋_GB2312" w:hint="eastAsia"/>
              <w:sz w:val="32"/>
              <w:szCs w:val="32"/>
            </w:rPr>
          </w:rPrChange>
        </w:rPr>
        <w:t>应当</w:t>
      </w:r>
      <w:r w:rsidR="008E2868" w:rsidRPr="006F372E">
        <w:rPr>
          <w:rFonts w:ascii="仿宋_GB2312" w:eastAsia="仿宋_GB2312" w:hint="eastAsia"/>
          <w:sz w:val="32"/>
          <w:szCs w:val="32"/>
          <w:rPrChange w:id="250" w:author="机关打字室(排版)" w:date="2020-04-24T15:11:00Z">
            <w:rPr>
              <w:rFonts w:ascii="仿宋_GB2312" w:eastAsia="仿宋_GB2312" w:hint="eastAsia"/>
              <w:sz w:val="32"/>
              <w:szCs w:val="32"/>
            </w:rPr>
          </w:rPrChange>
        </w:rPr>
        <w:t>具有高级工程师</w:t>
      </w:r>
      <w:r w:rsidR="00F2770F" w:rsidRPr="006F372E">
        <w:rPr>
          <w:rFonts w:ascii="仿宋_GB2312" w:eastAsia="仿宋_GB2312" w:hint="eastAsia"/>
          <w:sz w:val="32"/>
          <w:szCs w:val="32"/>
          <w:rPrChange w:id="251" w:author="机关打字室(排版)" w:date="2020-04-24T15:11:00Z">
            <w:rPr>
              <w:rFonts w:ascii="仿宋_GB2312" w:eastAsia="仿宋_GB2312" w:hint="eastAsia"/>
              <w:sz w:val="32"/>
              <w:szCs w:val="32"/>
            </w:rPr>
          </w:rPrChange>
        </w:rPr>
        <w:t>（或同等级别）</w:t>
      </w:r>
      <w:r w:rsidR="008E2868" w:rsidRPr="006F372E">
        <w:rPr>
          <w:rFonts w:ascii="仿宋_GB2312" w:eastAsia="仿宋_GB2312" w:hint="eastAsia"/>
          <w:sz w:val="32"/>
          <w:szCs w:val="32"/>
          <w:rPrChange w:id="252" w:author="机关打字室(排版)" w:date="2020-04-24T15:11:00Z">
            <w:rPr>
              <w:rFonts w:ascii="仿宋_GB2312" w:eastAsia="仿宋_GB2312" w:hint="eastAsia"/>
              <w:sz w:val="32"/>
              <w:szCs w:val="32"/>
            </w:rPr>
          </w:rPrChange>
        </w:rPr>
        <w:t>及以上技术职称</w:t>
      </w:r>
      <w:r w:rsidR="00C8275B" w:rsidRPr="006F372E">
        <w:rPr>
          <w:rFonts w:ascii="仿宋_GB2312" w:eastAsia="仿宋_GB2312" w:hint="eastAsia"/>
          <w:sz w:val="32"/>
          <w:szCs w:val="32"/>
          <w:rPrChange w:id="253" w:author="机关打字室(排版)" w:date="2020-04-24T15:11:00Z">
            <w:rPr>
              <w:rFonts w:ascii="仿宋_GB2312" w:eastAsia="仿宋_GB2312" w:hint="eastAsia"/>
              <w:sz w:val="32"/>
              <w:szCs w:val="32"/>
            </w:rPr>
          </w:rPrChange>
        </w:rPr>
        <w:t>；</w:t>
      </w:r>
      <w:r w:rsidR="00185731" w:rsidRPr="006F372E">
        <w:rPr>
          <w:rFonts w:ascii="仿宋_GB2312" w:eastAsia="仿宋_GB2312" w:hint="eastAsia"/>
          <w:sz w:val="32"/>
          <w:szCs w:val="32"/>
          <w:rPrChange w:id="254" w:author="机关打字室(排版)" w:date="2020-04-24T15:11:00Z">
            <w:rPr>
              <w:rFonts w:ascii="仿宋_GB2312" w:eastAsia="仿宋_GB2312" w:hint="eastAsia"/>
              <w:sz w:val="32"/>
              <w:szCs w:val="32"/>
            </w:rPr>
          </w:rPrChange>
        </w:rPr>
        <w:t>其他专家一般</w:t>
      </w:r>
      <w:r w:rsidR="002B43DD" w:rsidRPr="006F372E">
        <w:rPr>
          <w:rFonts w:ascii="仿宋_GB2312" w:eastAsia="仿宋_GB2312" w:hint="eastAsia"/>
          <w:sz w:val="32"/>
          <w:szCs w:val="32"/>
          <w:rPrChange w:id="255" w:author="机关打字室(排版)" w:date="2020-04-24T15:11:00Z">
            <w:rPr>
              <w:rFonts w:ascii="仿宋_GB2312" w:eastAsia="仿宋_GB2312" w:hint="eastAsia"/>
              <w:sz w:val="32"/>
              <w:szCs w:val="32"/>
            </w:rPr>
          </w:rPrChange>
        </w:rPr>
        <w:t>应</w:t>
      </w:r>
      <w:r w:rsidR="00185731" w:rsidRPr="006F372E">
        <w:rPr>
          <w:rFonts w:ascii="仿宋_GB2312" w:eastAsia="仿宋_GB2312" w:hint="eastAsia"/>
          <w:sz w:val="32"/>
          <w:szCs w:val="32"/>
          <w:rPrChange w:id="256" w:author="机关打字室(排版)" w:date="2020-04-24T15:11:00Z">
            <w:rPr>
              <w:rFonts w:ascii="仿宋_GB2312" w:eastAsia="仿宋_GB2312" w:hint="eastAsia"/>
              <w:sz w:val="32"/>
              <w:szCs w:val="32"/>
            </w:rPr>
          </w:rPrChange>
        </w:rPr>
        <w:t>具有工程师（或同等级别）及以上技术职称。</w:t>
      </w:r>
    </w:p>
    <w:p w:rsidR="00004407" w:rsidRPr="006F372E" w:rsidRDefault="00326D08" w:rsidP="006F372E">
      <w:pPr>
        <w:ind w:firstLineChars="200" w:firstLine="640"/>
        <w:rPr>
          <w:rFonts w:ascii="仿宋_GB2312" w:eastAsia="仿宋_GB2312" w:hint="eastAsia"/>
          <w:sz w:val="32"/>
          <w:szCs w:val="32"/>
          <w:rPrChange w:id="257" w:author="机关打字室(排版)" w:date="2020-04-24T15:11:00Z">
            <w:rPr>
              <w:rFonts w:ascii="仿宋_GB2312" w:eastAsia="仿宋_GB2312"/>
              <w:sz w:val="32"/>
              <w:szCs w:val="32"/>
            </w:rPr>
          </w:rPrChange>
        </w:rPr>
        <w:pPrChange w:id="258" w:author="机关打字室(排版)" w:date="2020-04-24T15:11:00Z">
          <w:pPr>
            <w:spacing w:line="560" w:lineRule="exact"/>
            <w:ind w:firstLineChars="200" w:firstLine="640"/>
          </w:pPr>
        </w:pPrChange>
      </w:pPr>
      <w:r w:rsidRPr="006F372E">
        <w:rPr>
          <w:rFonts w:ascii="仿宋_GB2312" w:eastAsia="仿宋_GB2312" w:hint="eastAsia"/>
          <w:sz w:val="32"/>
          <w:szCs w:val="32"/>
          <w:rPrChange w:id="259" w:author="机关打字室(排版)" w:date="2020-04-24T15:11:00Z">
            <w:rPr>
              <w:rFonts w:ascii="仿宋_GB2312" w:eastAsia="仿宋_GB2312" w:hint="eastAsia"/>
              <w:sz w:val="32"/>
              <w:szCs w:val="32"/>
            </w:rPr>
          </w:rPrChange>
        </w:rPr>
        <w:t>（三）</w:t>
      </w:r>
      <w:r w:rsidR="00C8275B" w:rsidRPr="006F372E">
        <w:rPr>
          <w:rFonts w:ascii="仿宋_GB2312" w:eastAsia="仿宋_GB2312" w:hint="eastAsia"/>
          <w:sz w:val="32"/>
          <w:szCs w:val="32"/>
          <w:rPrChange w:id="260" w:author="机关打字室(排版)" w:date="2020-04-24T15:11:00Z">
            <w:rPr>
              <w:rFonts w:ascii="仿宋_GB2312" w:eastAsia="仿宋_GB2312" w:hint="eastAsia"/>
              <w:sz w:val="32"/>
              <w:szCs w:val="32"/>
            </w:rPr>
          </w:rPrChange>
        </w:rPr>
        <w:t>不具备所论证项目专业知识的领导干部或管理人员一般不得进入本项目的</w:t>
      </w:r>
      <w:r w:rsidR="00550AEA" w:rsidRPr="006F372E">
        <w:rPr>
          <w:rFonts w:ascii="仿宋_GB2312" w:eastAsia="仿宋_GB2312" w:hint="eastAsia"/>
          <w:sz w:val="32"/>
          <w:szCs w:val="32"/>
          <w:rPrChange w:id="261" w:author="机关打字室(排版)" w:date="2020-04-24T15:11:00Z">
            <w:rPr>
              <w:rFonts w:ascii="仿宋_GB2312" w:eastAsia="仿宋_GB2312" w:hint="eastAsia"/>
              <w:sz w:val="32"/>
              <w:szCs w:val="32"/>
            </w:rPr>
          </w:rPrChange>
        </w:rPr>
        <w:t>评审</w:t>
      </w:r>
      <w:r w:rsidR="00C255B6" w:rsidRPr="006F372E">
        <w:rPr>
          <w:rFonts w:ascii="仿宋_GB2312" w:eastAsia="仿宋_GB2312" w:hint="eastAsia"/>
          <w:sz w:val="32"/>
          <w:szCs w:val="32"/>
          <w:rPrChange w:id="262" w:author="机关打字室(排版)" w:date="2020-04-24T15:11:00Z">
            <w:rPr>
              <w:rFonts w:ascii="仿宋_GB2312" w:eastAsia="仿宋_GB2312" w:hint="eastAsia"/>
              <w:sz w:val="32"/>
              <w:szCs w:val="32"/>
            </w:rPr>
          </w:rPrChange>
        </w:rPr>
        <w:t>或</w:t>
      </w:r>
      <w:r w:rsidR="00C8275B" w:rsidRPr="006F372E">
        <w:rPr>
          <w:rFonts w:ascii="仿宋_GB2312" w:eastAsia="仿宋_GB2312" w:hint="eastAsia"/>
          <w:sz w:val="32"/>
          <w:szCs w:val="32"/>
          <w:rPrChange w:id="263" w:author="机关打字室(排版)" w:date="2020-04-24T15:11:00Z">
            <w:rPr>
              <w:rFonts w:ascii="仿宋_GB2312" w:eastAsia="仿宋_GB2312" w:hint="eastAsia"/>
              <w:sz w:val="32"/>
              <w:szCs w:val="32"/>
            </w:rPr>
          </w:rPrChange>
        </w:rPr>
        <w:t>论证专家组。</w:t>
      </w:r>
    </w:p>
    <w:p w:rsidR="00623DD2" w:rsidRPr="006F372E" w:rsidRDefault="009E0031" w:rsidP="006F372E">
      <w:pPr>
        <w:ind w:firstLineChars="200" w:firstLine="643"/>
        <w:rPr>
          <w:rFonts w:ascii="仿宋_GB2312" w:eastAsia="仿宋_GB2312" w:hint="eastAsia"/>
          <w:sz w:val="32"/>
          <w:szCs w:val="32"/>
          <w:rPrChange w:id="264" w:author="机关打字室(排版)" w:date="2020-04-24T15:11:00Z">
            <w:rPr>
              <w:rFonts w:ascii="仿宋_GB2312" w:eastAsia="仿宋_GB2312"/>
              <w:sz w:val="32"/>
              <w:szCs w:val="32"/>
            </w:rPr>
          </w:rPrChange>
        </w:rPr>
        <w:pPrChange w:id="265"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266" w:author="机关打字室(排版)" w:date="2020-04-24T15:11:00Z">
            <w:rPr>
              <w:rFonts w:ascii="仿宋_GB2312" w:eastAsia="仿宋_GB2312" w:hint="eastAsia"/>
              <w:b/>
              <w:sz w:val="32"/>
              <w:szCs w:val="32"/>
            </w:rPr>
          </w:rPrChange>
        </w:rPr>
        <w:t>第</w:t>
      </w:r>
      <w:r w:rsidR="000D0B21" w:rsidRPr="006F372E">
        <w:rPr>
          <w:rFonts w:ascii="仿宋_GB2312" w:eastAsia="仿宋_GB2312" w:hint="eastAsia"/>
          <w:b/>
          <w:sz w:val="32"/>
          <w:szCs w:val="32"/>
          <w:rPrChange w:id="267" w:author="机关打字室(排版)" w:date="2020-04-24T15:11:00Z">
            <w:rPr>
              <w:rFonts w:ascii="仿宋_GB2312" w:eastAsia="仿宋_GB2312" w:hint="eastAsia"/>
              <w:b/>
              <w:sz w:val="32"/>
              <w:szCs w:val="32"/>
            </w:rPr>
          </w:rPrChange>
        </w:rPr>
        <w:t>七</w:t>
      </w:r>
      <w:r w:rsidRPr="006F372E">
        <w:rPr>
          <w:rFonts w:ascii="仿宋_GB2312" w:eastAsia="仿宋_GB2312" w:hint="eastAsia"/>
          <w:b/>
          <w:sz w:val="32"/>
          <w:szCs w:val="32"/>
          <w:rPrChange w:id="268" w:author="机关打字室(排版)" w:date="2020-04-24T15:11:00Z">
            <w:rPr>
              <w:rFonts w:ascii="仿宋_GB2312" w:eastAsia="仿宋_GB2312" w:hint="eastAsia"/>
              <w:b/>
              <w:sz w:val="32"/>
              <w:szCs w:val="32"/>
            </w:rPr>
          </w:rPrChange>
        </w:rPr>
        <w:t>条</w:t>
      </w:r>
      <w:r w:rsidR="00C75720" w:rsidRPr="006F372E">
        <w:rPr>
          <w:rFonts w:ascii="仿宋_GB2312" w:eastAsia="仿宋_GB2312" w:hint="eastAsia"/>
          <w:b/>
          <w:sz w:val="32"/>
          <w:szCs w:val="32"/>
          <w:rPrChange w:id="269" w:author="机关打字室(排版)" w:date="2020-04-24T15:11:00Z">
            <w:rPr>
              <w:rFonts w:ascii="仿宋_GB2312" w:eastAsia="仿宋_GB2312" w:hint="eastAsia"/>
              <w:b/>
              <w:sz w:val="32"/>
              <w:szCs w:val="32"/>
            </w:rPr>
          </w:rPrChange>
        </w:rPr>
        <w:t xml:space="preserve"> </w:t>
      </w:r>
      <w:ins w:id="270" w:author="机关打字室(排版)" w:date="2020-04-24T15:12:00Z">
        <w:r w:rsidR="006F372E">
          <w:rPr>
            <w:rFonts w:ascii="仿宋_GB2312" w:eastAsia="仿宋_GB2312" w:hint="eastAsia"/>
            <w:b/>
            <w:sz w:val="32"/>
            <w:szCs w:val="32"/>
          </w:rPr>
          <w:t xml:space="preserve"> </w:t>
        </w:r>
      </w:ins>
      <w:r w:rsidR="00D811E9" w:rsidRPr="006F372E">
        <w:rPr>
          <w:rFonts w:ascii="仿宋_GB2312" w:eastAsia="仿宋_GB2312" w:hint="eastAsia"/>
          <w:sz w:val="32"/>
          <w:szCs w:val="32"/>
          <w:rPrChange w:id="271" w:author="机关打字室(排版)" w:date="2020-04-24T15:11:00Z">
            <w:rPr>
              <w:rFonts w:ascii="仿宋_GB2312" w:eastAsia="仿宋_GB2312" w:hint="eastAsia"/>
              <w:sz w:val="32"/>
              <w:szCs w:val="32"/>
            </w:rPr>
          </w:rPrChange>
        </w:rPr>
        <w:t>山洪工程</w:t>
      </w:r>
      <w:r w:rsidR="0067549F" w:rsidRPr="006F372E">
        <w:rPr>
          <w:rFonts w:ascii="仿宋_GB2312" w:eastAsia="仿宋_GB2312" w:hint="eastAsia"/>
          <w:sz w:val="32"/>
          <w:szCs w:val="32"/>
          <w:rPrChange w:id="272" w:author="机关打字室(排版)" w:date="2020-04-24T15:11:00Z">
            <w:rPr>
              <w:rFonts w:ascii="仿宋_GB2312" w:eastAsia="仿宋_GB2312" w:hint="eastAsia"/>
              <w:sz w:val="32"/>
              <w:szCs w:val="32"/>
            </w:rPr>
          </w:rPrChange>
        </w:rPr>
        <w:t>建设</w:t>
      </w:r>
      <w:r w:rsidR="00D811E9" w:rsidRPr="006F372E">
        <w:rPr>
          <w:rFonts w:ascii="仿宋_GB2312" w:eastAsia="仿宋_GB2312" w:hint="eastAsia"/>
          <w:sz w:val="32"/>
          <w:szCs w:val="32"/>
          <w:rPrChange w:id="273" w:author="机关打字室(排版)" w:date="2020-04-24T15:11:00Z">
            <w:rPr>
              <w:rFonts w:ascii="仿宋_GB2312" w:eastAsia="仿宋_GB2312" w:hint="eastAsia"/>
              <w:sz w:val="32"/>
              <w:szCs w:val="32"/>
            </w:rPr>
          </w:rPrChange>
        </w:rPr>
        <w:t>项目</w:t>
      </w:r>
      <w:r w:rsidR="007E1BC0" w:rsidRPr="006F372E">
        <w:rPr>
          <w:rFonts w:ascii="仿宋_GB2312" w:eastAsia="仿宋_GB2312" w:hint="eastAsia"/>
          <w:sz w:val="32"/>
          <w:szCs w:val="32"/>
          <w:rPrChange w:id="274" w:author="机关打字室(排版)" w:date="2020-04-24T15:11:00Z">
            <w:rPr>
              <w:rFonts w:ascii="仿宋_GB2312" w:eastAsia="仿宋_GB2312" w:hint="eastAsia"/>
              <w:sz w:val="32"/>
              <w:szCs w:val="32"/>
            </w:rPr>
          </w:rPrChange>
        </w:rPr>
        <w:t>论证工作</w:t>
      </w:r>
      <w:r w:rsidR="00D811E9" w:rsidRPr="006F372E">
        <w:rPr>
          <w:rFonts w:ascii="仿宋_GB2312" w:eastAsia="仿宋_GB2312" w:hint="eastAsia"/>
          <w:sz w:val="32"/>
          <w:szCs w:val="32"/>
          <w:rPrChange w:id="275" w:author="机关打字室(排版)" w:date="2020-04-24T15:11:00Z">
            <w:rPr>
              <w:rFonts w:ascii="仿宋_GB2312" w:eastAsia="仿宋_GB2312" w:hint="eastAsia"/>
              <w:sz w:val="32"/>
              <w:szCs w:val="32"/>
            </w:rPr>
          </w:rPrChange>
        </w:rPr>
        <w:t>原则上采用</w:t>
      </w:r>
      <w:r w:rsidR="001468DB" w:rsidRPr="006F372E">
        <w:rPr>
          <w:rFonts w:ascii="仿宋_GB2312" w:eastAsia="仿宋_GB2312" w:hint="eastAsia"/>
          <w:sz w:val="32"/>
          <w:szCs w:val="32"/>
          <w:rPrChange w:id="276" w:author="机关打字室(排版)" w:date="2020-04-24T15:11:00Z">
            <w:rPr>
              <w:rFonts w:ascii="仿宋_GB2312" w:eastAsia="仿宋_GB2312" w:hint="eastAsia"/>
              <w:sz w:val="32"/>
              <w:szCs w:val="32"/>
            </w:rPr>
          </w:rPrChange>
        </w:rPr>
        <w:t>现场会议</w:t>
      </w:r>
      <w:r w:rsidR="007E1BC0" w:rsidRPr="006F372E">
        <w:rPr>
          <w:rFonts w:ascii="仿宋_GB2312" w:eastAsia="仿宋_GB2312" w:hint="eastAsia"/>
          <w:sz w:val="32"/>
          <w:szCs w:val="32"/>
          <w:rPrChange w:id="277" w:author="机关打字室(排版)" w:date="2020-04-24T15:11:00Z">
            <w:rPr>
              <w:rFonts w:ascii="仿宋_GB2312" w:eastAsia="仿宋_GB2312" w:hint="eastAsia"/>
              <w:sz w:val="32"/>
              <w:szCs w:val="32"/>
            </w:rPr>
          </w:rPrChange>
        </w:rPr>
        <w:t>方式</w:t>
      </w:r>
      <w:r w:rsidR="00653E23" w:rsidRPr="006F372E">
        <w:rPr>
          <w:rFonts w:ascii="仿宋_GB2312" w:eastAsia="仿宋_GB2312" w:hint="eastAsia"/>
          <w:sz w:val="32"/>
          <w:szCs w:val="32"/>
          <w:rPrChange w:id="278" w:author="机关打字室(排版)" w:date="2020-04-24T15:11:00Z">
            <w:rPr>
              <w:rFonts w:ascii="仿宋_GB2312" w:eastAsia="仿宋_GB2312" w:hint="eastAsia"/>
              <w:sz w:val="32"/>
              <w:szCs w:val="32"/>
            </w:rPr>
          </w:rPrChange>
        </w:rPr>
        <w:t>，</w:t>
      </w:r>
      <w:r w:rsidR="00700BFF" w:rsidRPr="006F372E">
        <w:rPr>
          <w:rFonts w:ascii="仿宋_GB2312" w:eastAsia="仿宋_GB2312" w:hint="eastAsia"/>
          <w:sz w:val="32"/>
          <w:szCs w:val="32"/>
          <w:rPrChange w:id="279" w:author="机关打字室(排版)" w:date="2020-04-24T15:11:00Z">
            <w:rPr>
              <w:rFonts w:ascii="仿宋_GB2312" w:eastAsia="仿宋_GB2312" w:hint="eastAsia"/>
              <w:sz w:val="32"/>
              <w:szCs w:val="32"/>
            </w:rPr>
          </w:rPrChange>
        </w:rPr>
        <w:t>因</w:t>
      </w:r>
      <w:r w:rsidR="006E28EB" w:rsidRPr="006F372E">
        <w:rPr>
          <w:rFonts w:ascii="仿宋_GB2312" w:eastAsia="仿宋_GB2312" w:hint="eastAsia"/>
          <w:sz w:val="32"/>
          <w:szCs w:val="32"/>
          <w:rPrChange w:id="280" w:author="机关打字室(排版)" w:date="2020-04-24T15:11:00Z">
            <w:rPr>
              <w:rFonts w:ascii="仿宋_GB2312" w:eastAsia="仿宋_GB2312" w:hint="eastAsia"/>
              <w:sz w:val="32"/>
              <w:szCs w:val="32"/>
            </w:rPr>
          </w:rPrChange>
        </w:rPr>
        <w:t>特殊</w:t>
      </w:r>
      <w:r w:rsidR="002777AF" w:rsidRPr="006F372E">
        <w:rPr>
          <w:rFonts w:ascii="仿宋_GB2312" w:eastAsia="仿宋_GB2312" w:hint="eastAsia"/>
          <w:sz w:val="32"/>
          <w:szCs w:val="32"/>
          <w:rPrChange w:id="281" w:author="机关打字室(排版)" w:date="2020-04-24T15:11:00Z">
            <w:rPr>
              <w:rFonts w:ascii="仿宋_GB2312" w:eastAsia="仿宋_GB2312" w:hint="eastAsia"/>
              <w:sz w:val="32"/>
              <w:szCs w:val="32"/>
            </w:rPr>
          </w:rPrChange>
        </w:rPr>
        <w:t>情况</w:t>
      </w:r>
      <w:r w:rsidR="006E28EB" w:rsidRPr="006F372E">
        <w:rPr>
          <w:rFonts w:ascii="仿宋_GB2312" w:eastAsia="仿宋_GB2312" w:hint="eastAsia"/>
          <w:sz w:val="32"/>
          <w:szCs w:val="32"/>
          <w:rPrChange w:id="282" w:author="机关打字室(排版)" w:date="2020-04-24T15:11:00Z">
            <w:rPr>
              <w:rFonts w:ascii="仿宋_GB2312" w:eastAsia="仿宋_GB2312" w:hint="eastAsia"/>
              <w:sz w:val="32"/>
              <w:szCs w:val="32"/>
            </w:rPr>
          </w:rPrChange>
        </w:rPr>
        <w:t>导致</w:t>
      </w:r>
      <w:r w:rsidR="00AA4890" w:rsidRPr="006F372E">
        <w:rPr>
          <w:rFonts w:ascii="仿宋_GB2312" w:eastAsia="仿宋_GB2312" w:hint="eastAsia"/>
          <w:sz w:val="32"/>
          <w:szCs w:val="32"/>
          <w:rPrChange w:id="283" w:author="机关打字室(排版)" w:date="2020-04-24T15:11:00Z">
            <w:rPr>
              <w:rFonts w:ascii="仿宋_GB2312" w:eastAsia="仿宋_GB2312" w:hint="eastAsia"/>
              <w:sz w:val="32"/>
              <w:szCs w:val="32"/>
            </w:rPr>
          </w:rPrChange>
        </w:rPr>
        <w:t>专家</w:t>
      </w:r>
      <w:r w:rsidR="006E28EB" w:rsidRPr="006F372E">
        <w:rPr>
          <w:rFonts w:ascii="仿宋_GB2312" w:eastAsia="仿宋_GB2312" w:hint="eastAsia"/>
          <w:sz w:val="32"/>
          <w:szCs w:val="32"/>
          <w:rPrChange w:id="284" w:author="机关打字室(排版)" w:date="2020-04-24T15:11:00Z">
            <w:rPr>
              <w:rFonts w:ascii="仿宋_GB2312" w:eastAsia="仿宋_GB2312" w:hint="eastAsia"/>
              <w:sz w:val="32"/>
              <w:szCs w:val="32"/>
            </w:rPr>
          </w:rPrChange>
        </w:rPr>
        <w:t>无法</w:t>
      </w:r>
      <w:r w:rsidR="00B3735F" w:rsidRPr="006F372E">
        <w:rPr>
          <w:rFonts w:ascii="仿宋_GB2312" w:eastAsia="仿宋_GB2312" w:hint="eastAsia"/>
          <w:sz w:val="32"/>
          <w:szCs w:val="32"/>
          <w:rPrChange w:id="285" w:author="机关打字室(排版)" w:date="2020-04-24T15:11:00Z">
            <w:rPr>
              <w:rFonts w:ascii="仿宋_GB2312" w:eastAsia="仿宋_GB2312" w:hint="eastAsia"/>
              <w:sz w:val="32"/>
              <w:szCs w:val="32"/>
            </w:rPr>
          </w:rPrChange>
        </w:rPr>
        <w:t>现场</w:t>
      </w:r>
      <w:r w:rsidR="008F4013" w:rsidRPr="006F372E">
        <w:rPr>
          <w:rFonts w:ascii="仿宋_GB2312" w:eastAsia="仿宋_GB2312" w:hint="eastAsia"/>
          <w:sz w:val="32"/>
          <w:szCs w:val="32"/>
          <w:rPrChange w:id="286" w:author="机关打字室(排版)" w:date="2020-04-24T15:11:00Z">
            <w:rPr>
              <w:rFonts w:ascii="仿宋_GB2312" w:eastAsia="仿宋_GB2312" w:hint="eastAsia"/>
              <w:sz w:val="32"/>
              <w:szCs w:val="32"/>
            </w:rPr>
          </w:rPrChange>
        </w:rPr>
        <w:t>集中</w:t>
      </w:r>
      <w:r w:rsidR="006E28EB" w:rsidRPr="006F372E">
        <w:rPr>
          <w:rFonts w:ascii="仿宋_GB2312" w:eastAsia="仿宋_GB2312" w:hint="eastAsia"/>
          <w:sz w:val="32"/>
          <w:szCs w:val="32"/>
          <w:rPrChange w:id="287" w:author="机关打字室(排版)" w:date="2020-04-24T15:11:00Z">
            <w:rPr>
              <w:rFonts w:ascii="仿宋_GB2312" w:eastAsia="仿宋_GB2312" w:hint="eastAsia"/>
              <w:sz w:val="32"/>
              <w:szCs w:val="32"/>
            </w:rPr>
          </w:rPrChange>
        </w:rPr>
        <w:t>的</w:t>
      </w:r>
      <w:r w:rsidR="008F4013" w:rsidRPr="006F372E">
        <w:rPr>
          <w:rFonts w:ascii="仿宋_GB2312" w:eastAsia="仿宋_GB2312" w:hint="eastAsia"/>
          <w:sz w:val="32"/>
          <w:szCs w:val="32"/>
          <w:rPrChange w:id="288" w:author="机关打字室(排版)" w:date="2020-04-24T15:11:00Z">
            <w:rPr>
              <w:rFonts w:ascii="仿宋_GB2312" w:eastAsia="仿宋_GB2312" w:hint="eastAsia"/>
              <w:sz w:val="32"/>
              <w:szCs w:val="32"/>
            </w:rPr>
          </w:rPrChange>
        </w:rPr>
        <w:t>，</w:t>
      </w:r>
      <w:r w:rsidR="00BE6EEF" w:rsidRPr="006F372E">
        <w:rPr>
          <w:rFonts w:ascii="仿宋_GB2312" w:eastAsia="仿宋_GB2312" w:hint="eastAsia"/>
          <w:sz w:val="32"/>
          <w:szCs w:val="32"/>
          <w:rPrChange w:id="289" w:author="机关打字室(排版)" w:date="2020-04-24T15:11:00Z">
            <w:rPr>
              <w:rFonts w:ascii="仿宋_GB2312" w:eastAsia="仿宋_GB2312" w:hint="eastAsia"/>
              <w:sz w:val="32"/>
              <w:szCs w:val="32"/>
            </w:rPr>
          </w:rPrChange>
        </w:rPr>
        <w:t>经项目主管处室</w:t>
      </w:r>
      <w:r w:rsidR="005D14AB" w:rsidRPr="006F372E">
        <w:rPr>
          <w:rFonts w:ascii="仿宋_GB2312" w:eastAsia="仿宋_GB2312" w:hint="eastAsia"/>
          <w:sz w:val="32"/>
          <w:szCs w:val="32"/>
          <w:rPrChange w:id="290" w:author="机关打字室(排版)" w:date="2020-04-24T15:11:00Z">
            <w:rPr>
              <w:rFonts w:ascii="仿宋_GB2312" w:eastAsia="仿宋_GB2312" w:hint="eastAsia"/>
              <w:sz w:val="32"/>
              <w:szCs w:val="32"/>
            </w:rPr>
          </w:rPrChange>
        </w:rPr>
        <w:t>同意</w:t>
      </w:r>
      <w:r w:rsidR="00FF0DBE" w:rsidRPr="006F372E">
        <w:rPr>
          <w:rFonts w:ascii="仿宋_GB2312" w:eastAsia="仿宋_GB2312" w:hint="eastAsia"/>
          <w:sz w:val="32"/>
          <w:szCs w:val="32"/>
          <w:rPrChange w:id="291" w:author="机关打字室(排版)" w:date="2020-04-24T15:11:00Z">
            <w:rPr>
              <w:rFonts w:ascii="仿宋_GB2312" w:eastAsia="仿宋_GB2312" w:hint="eastAsia"/>
              <w:sz w:val="32"/>
              <w:szCs w:val="32"/>
            </w:rPr>
          </w:rPrChange>
        </w:rPr>
        <w:t>，可</w:t>
      </w:r>
      <w:proofErr w:type="gramStart"/>
      <w:r w:rsidR="00FF0DBE" w:rsidRPr="006F372E">
        <w:rPr>
          <w:rFonts w:ascii="仿宋_GB2312" w:eastAsia="仿宋_GB2312" w:hint="eastAsia"/>
          <w:sz w:val="32"/>
          <w:szCs w:val="32"/>
          <w:rPrChange w:id="292" w:author="机关打字室(排版)" w:date="2020-04-24T15:11:00Z">
            <w:rPr>
              <w:rFonts w:ascii="仿宋_GB2312" w:eastAsia="仿宋_GB2312" w:hint="eastAsia"/>
              <w:sz w:val="32"/>
              <w:szCs w:val="32"/>
            </w:rPr>
          </w:rPrChange>
        </w:rPr>
        <w:t>采用函证方式</w:t>
      </w:r>
      <w:proofErr w:type="gramEnd"/>
      <w:r w:rsidR="00653E23" w:rsidRPr="006F372E">
        <w:rPr>
          <w:rFonts w:ascii="仿宋_GB2312" w:eastAsia="仿宋_GB2312" w:hint="eastAsia"/>
          <w:sz w:val="32"/>
          <w:szCs w:val="32"/>
          <w:rPrChange w:id="293" w:author="机关打字室(排版)" w:date="2020-04-24T15:11:00Z">
            <w:rPr>
              <w:rFonts w:ascii="仿宋_GB2312" w:eastAsia="仿宋_GB2312" w:hint="eastAsia"/>
              <w:sz w:val="32"/>
              <w:szCs w:val="32"/>
            </w:rPr>
          </w:rPrChange>
        </w:rPr>
        <w:t>；</w:t>
      </w:r>
      <w:r w:rsidR="00AE482A" w:rsidRPr="006F372E">
        <w:rPr>
          <w:rFonts w:ascii="仿宋_GB2312" w:eastAsia="仿宋_GB2312" w:hint="eastAsia"/>
          <w:sz w:val="32"/>
          <w:szCs w:val="32"/>
          <w:rPrChange w:id="294" w:author="机关打字室(排版)" w:date="2020-04-24T15:11:00Z">
            <w:rPr>
              <w:rFonts w:ascii="仿宋_GB2312" w:eastAsia="仿宋_GB2312" w:hint="eastAsia"/>
              <w:sz w:val="32"/>
              <w:szCs w:val="32"/>
            </w:rPr>
          </w:rPrChange>
        </w:rPr>
        <w:t>专家</w:t>
      </w:r>
      <w:r w:rsidR="00653E23" w:rsidRPr="006F372E">
        <w:rPr>
          <w:rFonts w:ascii="仿宋_GB2312" w:eastAsia="仿宋_GB2312" w:hint="eastAsia"/>
          <w:sz w:val="32"/>
          <w:szCs w:val="32"/>
          <w:rPrChange w:id="295" w:author="机关打字室(排版)" w:date="2020-04-24T15:11:00Z">
            <w:rPr>
              <w:rFonts w:ascii="仿宋_GB2312" w:eastAsia="仿宋_GB2312" w:hint="eastAsia"/>
              <w:sz w:val="32"/>
              <w:szCs w:val="32"/>
            </w:rPr>
          </w:rPrChange>
        </w:rPr>
        <w:t>评审</w:t>
      </w:r>
      <w:r w:rsidR="007E1BC0" w:rsidRPr="006F372E">
        <w:rPr>
          <w:rFonts w:ascii="仿宋_GB2312" w:eastAsia="仿宋_GB2312" w:hint="eastAsia"/>
          <w:sz w:val="32"/>
          <w:szCs w:val="32"/>
          <w:rPrChange w:id="296" w:author="机关打字室(排版)" w:date="2020-04-24T15:11:00Z">
            <w:rPr>
              <w:rFonts w:ascii="仿宋_GB2312" w:eastAsia="仿宋_GB2312" w:hint="eastAsia"/>
              <w:sz w:val="32"/>
              <w:szCs w:val="32"/>
            </w:rPr>
          </w:rPrChange>
        </w:rPr>
        <w:t>工作</w:t>
      </w:r>
      <w:r w:rsidR="00AE482A" w:rsidRPr="006F372E">
        <w:rPr>
          <w:rFonts w:ascii="仿宋_GB2312" w:eastAsia="仿宋_GB2312" w:hint="eastAsia"/>
          <w:sz w:val="32"/>
          <w:szCs w:val="32"/>
          <w:rPrChange w:id="297" w:author="机关打字室(排版)" w:date="2020-04-24T15:11:00Z">
            <w:rPr>
              <w:rFonts w:ascii="仿宋_GB2312" w:eastAsia="仿宋_GB2312" w:hint="eastAsia"/>
              <w:sz w:val="32"/>
              <w:szCs w:val="32"/>
            </w:rPr>
          </w:rPrChange>
        </w:rPr>
        <w:t>应</w:t>
      </w:r>
      <w:r w:rsidR="00653E23" w:rsidRPr="006F372E">
        <w:rPr>
          <w:rFonts w:ascii="仿宋_GB2312" w:eastAsia="仿宋_GB2312" w:hint="eastAsia"/>
          <w:sz w:val="32"/>
          <w:szCs w:val="32"/>
          <w:rPrChange w:id="298" w:author="机关打字室(排版)" w:date="2020-04-24T15:11:00Z">
            <w:rPr>
              <w:rFonts w:ascii="仿宋_GB2312" w:eastAsia="仿宋_GB2312" w:hint="eastAsia"/>
              <w:sz w:val="32"/>
              <w:szCs w:val="32"/>
            </w:rPr>
          </w:rPrChange>
        </w:rPr>
        <w:t>采用现场会议方式。</w:t>
      </w:r>
    </w:p>
    <w:p w:rsidR="002A62AB" w:rsidRPr="006F372E" w:rsidRDefault="00623DD2" w:rsidP="006F372E">
      <w:pPr>
        <w:ind w:firstLineChars="200" w:firstLine="643"/>
        <w:rPr>
          <w:rFonts w:ascii="仿宋_GB2312" w:eastAsia="仿宋_GB2312" w:hint="eastAsia"/>
          <w:sz w:val="32"/>
          <w:szCs w:val="32"/>
          <w:rPrChange w:id="299" w:author="机关打字室(排版)" w:date="2020-04-24T15:11:00Z">
            <w:rPr>
              <w:rFonts w:ascii="仿宋_GB2312" w:eastAsia="仿宋_GB2312"/>
              <w:sz w:val="32"/>
              <w:szCs w:val="32"/>
            </w:rPr>
          </w:rPrChange>
        </w:rPr>
        <w:pPrChange w:id="300"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301" w:author="机关打字室(排版)" w:date="2020-04-24T15:11:00Z">
            <w:rPr>
              <w:rFonts w:ascii="仿宋_GB2312" w:eastAsia="仿宋_GB2312" w:hint="eastAsia"/>
              <w:b/>
              <w:sz w:val="32"/>
              <w:szCs w:val="32"/>
            </w:rPr>
          </w:rPrChange>
        </w:rPr>
        <w:t>第</w:t>
      </w:r>
      <w:r w:rsidR="000D0B21" w:rsidRPr="006F372E">
        <w:rPr>
          <w:rFonts w:ascii="仿宋_GB2312" w:eastAsia="仿宋_GB2312" w:hint="eastAsia"/>
          <w:b/>
          <w:sz w:val="32"/>
          <w:szCs w:val="32"/>
          <w:rPrChange w:id="302" w:author="机关打字室(排版)" w:date="2020-04-24T15:11:00Z">
            <w:rPr>
              <w:rFonts w:ascii="仿宋_GB2312" w:eastAsia="仿宋_GB2312" w:hint="eastAsia"/>
              <w:b/>
              <w:sz w:val="32"/>
              <w:szCs w:val="32"/>
            </w:rPr>
          </w:rPrChange>
        </w:rPr>
        <w:t>八</w:t>
      </w:r>
      <w:r w:rsidRPr="006F372E">
        <w:rPr>
          <w:rFonts w:ascii="仿宋_GB2312" w:eastAsia="仿宋_GB2312" w:hint="eastAsia"/>
          <w:b/>
          <w:sz w:val="32"/>
          <w:szCs w:val="32"/>
          <w:rPrChange w:id="303" w:author="机关打字室(排版)" w:date="2020-04-24T15:11:00Z">
            <w:rPr>
              <w:rFonts w:ascii="仿宋_GB2312" w:eastAsia="仿宋_GB2312" w:hint="eastAsia"/>
              <w:b/>
              <w:sz w:val="32"/>
              <w:szCs w:val="32"/>
            </w:rPr>
          </w:rPrChange>
        </w:rPr>
        <w:t>条</w:t>
      </w:r>
      <w:ins w:id="304"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305" w:author="机关打字室(排版)" w:date="2020-04-24T15:11:00Z">
            <w:rPr>
              <w:rFonts w:ascii="仿宋_GB2312" w:eastAsia="仿宋_GB2312" w:hint="eastAsia"/>
              <w:b/>
              <w:sz w:val="32"/>
              <w:szCs w:val="32"/>
            </w:rPr>
          </w:rPrChange>
        </w:rPr>
        <w:t xml:space="preserve"> </w:t>
      </w:r>
      <w:r w:rsidR="00373FB5" w:rsidRPr="006F372E">
        <w:rPr>
          <w:rFonts w:ascii="仿宋_GB2312" w:eastAsia="仿宋_GB2312" w:hint="eastAsia"/>
          <w:sz w:val="32"/>
          <w:szCs w:val="32"/>
          <w:rPrChange w:id="306" w:author="机关打字室(排版)" w:date="2020-04-24T15:11:00Z">
            <w:rPr>
              <w:rFonts w:ascii="仿宋_GB2312" w:eastAsia="仿宋_GB2312" w:hint="eastAsia"/>
              <w:sz w:val="32"/>
              <w:szCs w:val="32"/>
            </w:rPr>
          </w:rPrChange>
        </w:rPr>
        <w:t>评审</w:t>
      </w:r>
      <w:r w:rsidR="002D3A10" w:rsidRPr="006F372E">
        <w:rPr>
          <w:rFonts w:ascii="仿宋_GB2312" w:eastAsia="仿宋_GB2312" w:hint="eastAsia"/>
          <w:sz w:val="32"/>
          <w:szCs w:val="32"/>
          <w:rPrChange w:id="307" w:author="机关打字室(排版)" w:date="2020-04-24T15:11:00Z">
            <w:rPr>
              <w:rFonts w:ascii="仿宋_GB2312" w:eastAsia="仿宋_GB2312" w:hint="eastAsia"/>
              <w:sz w:val="32"/>
              <w:szCs w:val="32"/>
            </w:rPr>
          </w:rPrChange>
        </w:rPr>
        <w:t>或</w:t>
      </w:r>
      <w:r w:rsidR="001B4F04" w:rsidRPr="006F372E">
        <w:rPr>
          <w:rFonts w:ascii="仿宋_GB2312" w:eastAsia="仿宋_GB2312" w:hint="eastAsia"/>
          <w:sz w:val="32"/>
          <w:szCs w:val="32"/>
          <w:rPrChange w:id="308" w:author="机关打字室(排版)" w:date="2020-04-24T15:11:00Z">
            <w:rPr>
              <w:rFonts w:ascii="仿宋_GB2312" w:eastAsia="仿宋_GB2312" w:hint="eastAsia"/>
              <w:sz w:val="32"/>
              <w:szCs w:val="32"/>
            </w:rPr>
          </w:rPrChange>
        </w:rPr>
        <w:t>论证前，组织</w:t>
      </w:r>
      <w:r w:rsidR="002A3E30" w:rsidRPr="006F372E">
        <w:rPr>
          <w:rFonts w:ascii="仿宋_GB2312" w:eastAsia="仿宋_GB2312" w:hint="eastAsia"/>
          <w:sz w:val="32"/>
          <w:szCs w:val="32"/>
          <w:rPrChange w:id="309" w:author="机关打字室(排版)" w:date="2020-04-24T15:11:00Z">
            <w:rPr>
              <w:rFonts w:ascii="仿宋_GB2312" w:eastAsia="仿宋_GB2312" w:hint="eastAsia"/>
              <w:sz w:val="32"/>
              <w:szCs w:val="32"/>
            </w:rPr>
          </w:rPrChange>
        </w:rPr>
        <w:t>方</w:t>
      </w:r>
      <w:r w:rsidR="000D5729" w:rsidRPr="006F372E">
        <w:rPr>
          <w:rFonts w:ascii="仿宋_GB2312" w:eastAsia="仿宋_GB2312" w:hint="eastAsia"/>
          <w:sz w:val="32"/>
          <w:szCs w:val="32"/>
          <w:rPrChange w:id="310" w:author="机关打字室(排版)" w:date="2020-04-24T15:11:00Z">
            <w:rPr>
              <w:rFonts w:ascii="仿宋_GB2312" w:eastAsia="仿宋_GB2312" w:hint="eastAsia"/>
              <w:sz w:val="32"/>
              <w:szCs w:val="32"/>
            </w:rPr>
          </w:rPrChange>
        </w:rPr>
        <w:t>应当</w:t>
      </w:r>
      <w:r w:rsidR="009E0031" w:rsidRPr="006F372E">
        <w:rPr>
          <w:rFonts w:ascii="仿宋_GB2312" w:eastAsia="仿宋_GB2312" w:hint="eastAsia"/>
          <w:sz w:val="32"/>
          <w:szCs w:val="32"/>
          <w:rPrChange w:id="311" w:author="机关打字室(排版)" w:date="2020-04-24T15:11:00Z">
            <w:rPr>
              <w:rFonts w:ascii="仿宋_GB2312" w:eastAsia="仿宋_GB2312" w:hint="eastAsia"/>
              <w:sz w:val="32"/>
              <w:szCs w:val="32"/>
            </w:rPr>
          </w:rPrChange>
        </w:rPr>
        <w:t>将项目</w:t>
      </w:r>
      <w:r w:rsidR="00446680" w:rsidRPr="006F372E">
        <w:rPr>
          <w:rFonts w:ascii="仿宋_GB2312" w:eastAsia="仿宋_GB2312" w:hint="eastAsia"/>
          <w:sz w:val="32"/>
          <w:szCs w:val="32"/>
          <w:rPrChange w:id="312" w:author="机关打字室(排版)" w:date="2020-04-24T15:11:00Z">
            <w:rPr>
              <w:rFonts w:ascii="仿宋_GB2312" w:eastAsia="仿宋_GB2312" w:hint="eastAsia"/>
              <w:sz w:val="32"/>
              <w:szCs w:val="32"/>
            </w:rPr>
          </w:rPrChange>
        </w:rPr>
        <w:t>相关材料至</w:t>
      </w:r>
      <w:r w:rsidR="00446680" w:rsidRPr="006F372E">
        <w:rPr>
          <w:rFonts w:ascii="仿宋_GB2312" w:eastAsia="仿宋_GB2312" w:hint="eastAsia"/>
          <w:sz w:val="32"/>
          <w:szCs w:val="32"/>
          <w:rPrChange w:id="313" w:author="机关打字室(排版)" w:date="2020-04-24T15:11:00Z">
            <w:rPr>
              <w:rFonts w:ascii="仿宋_GB2312" w:eastAsia="仿宋_GB2312" w:hint="eastAsia"/>
              <w:sz w:val="32"/>
              <w:szCs w:val="32"/>
            </w:rPr>
          </w:rPrChange>
        </w:rPr>
        <w:lastRenderedPageBreak/>
        <w:t>少提前一个工作日以纸质或电子文档方式提交</w:t>
      </w:r>
      <w:r w:rsidR="009E0031" w:rsidRPr="006F372E">
        <w:rPr>
          <w:rFonts w:ascii="仿宋_GB2312" w:eastAsia="仿宋_GB2312" w:hint="eastAsia"/>
          <w:sz w:val="32"/>
          <w:szCs w:val="32"/>
          <w:rPrChange w:id="314" w:author="机关打字室(排版)" w:date="2020-04-24T15:11:00Z">
            <w:rPr>
              <w:rFonts w:ascii="仿宋_GB2312" w:eastAsia="仿宋_GB2312" w:hint="eastAsia"/>
              <w:sz w:val="32"/>
              <w:szCs w:val="32"/>
            </w:rPr>
          </w:rPrChange>
        </w:rPr>
        <w:t>专家组，专家组成员均确认认同（口头、电话、传真、书面、信件、电子邮件等方式）</w:t>
      </w:r>
      <w:r w:rsidR="00CB3295" w:rsidRPr="006F372E">
        <w:rPr>
          <w:rFonts w:ascii="仿宋_GB2312" w:eastAsia="仿宋_GB2312" w:hint="eastAsia"/>
          <w:sz w:val="32"/>
          <w:szCs w:val="32"/>
          <w:rPrChange w:id="315" w:author="机关打字室(排版)" w:date="2020-04-24T15:11:00Z">
            <w:rPr>
              <w:rFonts w:ascii="仿宋_GB2312" w:eastAsia="仿宋_GB2312" w:hint="eastAsia"/>
              <w:sz w:val="32"/>
              <w:szCs w:val="32"/>
            </w:rPr>
          </w:rPrChange>
        </w:rPr>
        <w:t>后</w:t>
      </w:r>
      <w:r w:rsidR="009E0031" w:rsidRPr="006F372E">
        <w:rPr>
          <w:rFonts w:ascii="仿宋_GB2312" w:eastAsia="仿宋_GB2312" w:hint="eastAsia"/>
          <w:sz w:val="32"/>
          <w:szCs w:val="32"/>
          <w:rPrChange w:id="316" w:author="机关打字室(排版)" w:date="2020-04-24T15:11:00Z">
            <w:rPr>
              <w:rFonts w:ascii="仿宋_GB2312" w:eastAsia="仿宋_GB2312" w:hint="eastAsia"/>
              <w:sz w:val="32"/>
              <w:szCs w:val="32"/>
            </w:rPr>
          </w:rPrChange>
        </w:rPr>
        <w:t>，方能召开</w:t>
      </w:r>
      <w:r w:rsidR="00A26382" w:rsidRPr="006F372E">
        <w:rPr>
          <w:rFonts w:ascii="仿宋_GB2312" w:eastAsia="仿宋_GB2312" w:hint="eastAsia"/>
          <w:sz w:val="32"/>
          <w:szCs w:val="32"/>
          <w:rPrChange w:id="317" w:author="机关打字室(排版)" w:date="2020-04-24T15:11:00Z">
            <w:rPr>
              <w:rFonts w:ascii="仿宋_GB2312" w:eastAsia="仿宋_GB2312" w:hint="eastAsia"/>
              <w:sz w:val="32"/>
              <w:szCs w:val="32"/>
            </w:rPr>
          </w:rPrChange>
        </w:rPr>
        <w:t>评审</w:t>
      </w:r>
      <w:r w:rsidR="0078378A" w:rsidRPr="006F372E">
        <w:rPr>
          <w:rFonts w:ascii="仿宋_GB2312" w:eastAsia="仿宋_GB2312" w:hint="eastAsia"/>
          <w:sz w:val="32"/>
          <w:szCs w:val="32"/>
          <w:rPrChange w:id="318" w:author="机关打字室(排版)" w:date="2020-04-24T15:11:00Z">
            <w:rPr>
              <w:rFonts w:ascii="仿宋_GB2312" w:eastAsia="仿宋_GB2312" w:hint="eastAsia"/>
              <w:sz w:val="32"/>
              <w:szCs w:val="32"/>
            </w:rPr>
          </w:rPrChange>
        </w:rPr>
        <w:t>或</w:t>
      </w:r>
      <w:r w:rsidR="009E0031" w:rsidRPr="006F372E">
        <w:rPr>
          <w:rFonts w:ascii="仿宋_GB2312" w:eastAsia="仿宋_GB2312" w:hint="eastAsia"/>
          <w:sz w:val="32"/>
          <w:szCs w:val="32"/>
          <w:rPrChange w:id="319" w:author="机关打字室(排版)" w:date="2020-04-24T15:11:00Z">
            <w:rPr>
              <w:rFonts w:ascii="仿宋_GB2312" w:eastAsia="仿宋_GB2312" w:hint="eastAsia"/>
              <w:sz w:val="32"/>
              <w:szCs w:val="32"/>
            </w:rPr>
          </w:rPrChange>
        </w:rPr>
        <w:t>论证会。</w:t>
      </w:r>
      <w:r w:rsidR="0078378A" w:rsidRPr="006F372E">
        <w:rPr>
          <w:rFonts w:ascii="仿宋_GB2312" w:eastAsia="仿宋_GB2312" w:hint="eastAsia"/>
          <w:sz w:val="32"/>
          <w:szCs w:val="32"/>
          <w:rPrChange w:id="320" w:author="机关打字室(排版)" w:date="2020-04-24T15:11:00Z">
            <w:rPr>
              <w:rFonts w:ascii="仿宋_GB2312" w:eastAsia="仿宋_GB2312" w:hint="eastAsia"/>
              <w:sz w:val="32"/>
              <w:szCs w:val="32"/>
            </w:rPr>
          </w:rPrChange>
        </w:rPr>
        <w:t>会议</w:t>
      </w:r>
      <w:r w:rsidR="009E0031" w:rsidRPr="006F372E">
        <w:rPr>
          <w:rFonts w:ascii="仿宋_GB2312" w:eastAsia="仿宋_GB2312" w:hint="eastAsia"/>
          <w:sz w:val="32"/>
          <w:szCs w:val="32"/>
          <w:rPrChange w:id="321" w:author="机关打字室(排版)" w:date="2020-04-24T15:11:00Z">
            <w:rPr>
              <w:rFonts w:ascii="仿宋_GB2312" w:eastAsia="仿宋_GB2312" w:hint="eastAsia"/>
              <w:sz w:val="32"/>
              <w:szCs w:val="32"/>
            </w:rPr>
          </w:rPrChange>
        </w:rPr>
        <w:t>召开过程中应对此</w:t>
      </w:r>
      <w:r w:rsidR="009D7534" w:rsidRPr="006F372E">
        <w:rPr>
          <w:rFonts w:ascii="仿宋_GB2312" w:eastAsia="仿宋_GB2312" w:hint="eastAsia"/>
          <w:sz w:val="32"/>
          <w:szCs w:val="32"/>
          <w:rPrChange w:id="322" w:author="机关打字室(排版)" w:date="2020-04-24T15:11:00Z">
            <w:rPr>
              <w:rFonts w:ascii="仿宋_GB2312" w:eastAsia="仿宋_GB2312" w:hint="eastAsia"/>
              <w:sz w:val="32"/>
              <w:szCs w:val="32"/>
            </w:rPr>
          </w:rPrChange>
        </w:rPr>
        <w:t>环节</w:t>
      </w:r>
      <w:r w:rsidR="009E0031" w:rsidRPr="006F372E">
        <w:rPr>
          <w:rFonts w:ascii="仿宋_GB2312" w:eastAsia="仿宋_GB2312" w:hint="eastAsia"/>
          <w:sz w:val="32"/>
          <w:szCs w:val="32"/>
          <w:rPrChange w:id="323" w:author="机关打字室(排版)" w:date="2020-04-24T15:11:00Z">
            <w:rPr>
              <w:rFonts w:ascii="仿宋_GB2312" w:eastAsia="仿宋_GB2312" w:hint="eastAsia"/>
              <w:sz w:val="32"/>
              <w:szCs w:val="32"/>
            </w:rPr>
          </w:rPrChange>
        </w:rPr>
        <w:t>予以公示。</w:t>
      </w:r>
    </w:p>
    <w:p w:rsidR="00502A2A" w:rsidRPr="006F372E" w:rsidRDefault="00502A2A" w:rsidP="006F372E">
      <w:pPr>
        <w:ind w:firstLineChars="200" w:firstLine="643"/>
        <w:rPr>
          <w:rFonts w:ascii="仿宋_GB2312" w:eastAsia="仿宋_GB2312" w:hint="eastAsia"/>
          <w:sz w:val="32"/>
          <w:szCs w:val="32"/>
          <w:rPrChange w:id="324" w:author="机关打字室(排版)" w:date="2020-04-24T15:11:00Z">
            <w:rPr>
              <w:rFonts w:ascii="仿宋_GB2312" w:eastAsia="仿宋_GB2312"/>
              <w:sz w:val="32"/>
              <w:szCs w:val="32"/>
            </w:rPr>
          </w:rPrChange>
        </w:rPr>
        <w:pPrChange w:id="325"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326" w:author="机关打字室(排版)" w:date="2020-04-24T15:11:00Z">
            <w:rPr>
              <w:rFonts w:ascii="仿宋_GB2312" w:eastAsia="仿宋_GB2312" w:hint="eastAsia"/>
              <w:b/>
              <w:sz w:val="32"/>
              <w:szCs w:val="32"/>
            </w:rPr>
          </w:rPrChange>
        </w:rPr>
        <w:t>第</w:t>
      </w:r>
      <w:r w:rsidR="000D0B21" w:rsidRPr="006F372E">
        <w:rPr>
          <w:rFonts w:ascii="仿宋_GB2312" w:eastAsia="仿宋_GB2312" w:hint="eastAsia"/>
          <w:b/>
          <w:sz w:val="32"/>
          <w:szCs w:val="32"/>
          <w:rPrChange w:id="327" w:author="机关打字室(排版)" w:date="2020-04-24T15:11:00Z">
            <w:rPr>
              <w:rFonts w:ascii="仿宋_GB2312" w:eastAsia="仿宋_GB2312" w:hint="eastAsia"/>
              <w:b/>
              <w:sz w:val="32"/>
              <w:szCs w:val="32"/>
            </w:rPr>
          </w:rPrChange>
        </w:rPr>
        <w:t>九</w:t>
      </w:r>
      <w:r w:rsidRPr="006F372E">
        <w:rPr>
          <w:rFonts w:ascii="仿宋_GB2312" w:eastAsia="仿宋_GB2312" w:hint="eastAsia"/>
          <w:b/>
          <w:sz w:val="32"/>
          <w:szCs w:val="32"/>
          <w:rPrChange w:id="328" w:author="机关打字室(排版)" w:date="2020-04-24T15:11:00Z">
            <w:rPr>
              <w:rFonts w:ascii="仿宋_GB2312" w:eastAsia="仿宋_GB2312" w:hint="eastAsia"/>
              <w:b/>
              <w:sz w:val="32"/>
              <w:szCs w:val="32"/>
            </w:rPr>
          </w:rPrChange>
        </w:rPr>
        <w:t>条</w:t>
      </w:r>
      <w:ins w:id="329"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330" w:author="机关打字室(排版)" w:date="2020-04-24T15:11:00Z">
            <w:rPr>
              <w:rFonts w:ascii="仿宋_GB2312" w:eastAsia="仿宋_GB2312" w:hint="eastAsia"/>
              <w:b/>
              <w:sz w:val="32"/>
              <w:szCs w:val="32"/>
            </w:rPr>
          </w:rPrChange>
        </w:rPr>
        <w:t xml:space="preserve"> </w:t>
      </w:r>
      <w:r w:rsidRPr="006F372E">
        <w:rPr>
          <w:rFonts w:ascii="仿宋_GB2312" w:eastAsia="仿宋_GB2312" w:hint="eastAsia"/>
          <w:sz w:val="32"/>
          <w:szCs w:val="32"/>
          <w:rPrChange w:id="331" w:author="机关打字室(排版)" w:date="2020-04-24T15:11:00Z">
            <w:rPr>
              <w:rFonts w:ascii="仿宋_GB2312" w:eastAsia="仿宋_GB2312" w:hint="eastAsia"/>
              <w:sz w:val="32"/>
              <w:szCs w:val="32"/>
            </w:rPr>
          </w:rPrChange>
        </w:rPr>
        <w:t>项目</w:t>
      </w:r>
      <w:r w:rsidR="00D15416" w:rsidRPr="006F372E">
        <w:rPr>
          <w:rFonts w:ascii="仿宋_GB2312" w:eastAsia="仿宋_GB2312" w:hint="eastAsia"/>
          <w:sz w:val="32"/>
          <w:szCs w:val="32"/>
          <w:rPrChange w:id="332" w:author="机关打字室(排版)" w:date="2020-04-24T15:11:00Z">
            <w:rPr>
              <w:rFonts w:ascii="仿宋_GB2312" w:eastAsia="仿宋_GB2312" w:hint="eastAsia"/>
              <w:sz w:val="32"/>
              <w:szCs w:val="32"/>
            </w:rPr>
          </w:rPrChange>
        </w:rPr>
        <w:t>评审</w:t>
      </w:r>
      <w:r w:rsidR="003971A2" w:rsidRPr="006F372E">
        <w:rPr>
          <w:rFonts w:ascii="仿宋_GB2312" w:eastAsia="仿宋_GB2312" w:hint="eastAsia"/>
          <w:sz w:val="32"/>
          <w:szCs w:val="32"/>
          <w:rPrChange w:id="333" w:author="机关打字室(排版)" w:date="2020-04-24T15:11:00Z">
            <w:rPr>
              <w:rFonts w:ascii="仿宋_GB2312" w:eastAsia="仿宋_GB2312" w:hint="eastAsia"/>
              <w:sz w:val="32"/>
              <w:szCs w:val="32"/>
            </w:rPr>
          </w:rPrChange>
        </w:rPr>
        <w:t>或</w:t>
      </w:r>
      <w:r w:rsidR="00A979AF" w:rsidRPr="006F372E">
        <w:rPr>
          <w:rFonts w:ascii="仿宋_GB2312" w:eastAsia="仿宋_GB2312" w:hint="eastAsia"/>
          <w:sz w:val="32"/>
          <w:szCs w:val="32"/>
          <w:rPrChange w:id="334" w:author="机关打字室(排版)" w:date="2020-04-24T15:11:00Z">
            <w:rPr>
              <w:rFonts w:ascii="仿宋_GB2312" w:eastAsia="仿宋_GB2312" w:hint="eastAsia"/>
              <w:sz w:val="32"/>
              <w:szCs w:val="32"/>
            </w:rPr>
          </w:rPrChange>
        </w:rPr>
        <w:t>论证会</w:t>
      </w:r>
      <w:r w:rsidR="00A24DEE" w:rsidRPr="006F372E">
        <w:rPr>
          <w:rFonts w:ascii="仿宋_GB2312" w:eastAsia="仿宋_GB2312" w:hint="eastAsia"/>
          <w:sz w:val="32"/>
          <w:szCs w:val="32"/>
          <w:rPrChange w:id="335" w:author="机关打字室(排版)" w:date="2020-04-24T15:11:00Z">
            <w:rPr>
              <w:rFonts w:ascii="仿宋_GB2312" w:eastAsia="仿宋_GB2312" w:hint="eastAsia"/>
              <w:sz w:val="32"/>
              <w:szCs w:val="32"/>
            </w:rPr>
          </w:rPrChange>
        </w:rPr>
        <w:t>按照以下</w:t>
      </w:r>
      <w:r w:rsidR="00A979AF" w:rsidRPr="006F372E">
        <w:rPr>
          <w:rFonts w:ascii="仿宋_GB2312" w:eastAsia="仿宋_GB2312" w:hint="eastAsia"/>
          <w:sz w:val="32"/>
          <w:szCs w:val="32"/>
          <w:rPrChange w:id="336" w:author="机关打字室(排版)" w:date="2020-04-24T15:11:00Z">
            <w:rPr>
              <w:rFonts w:ascii="仿宋_GB2312" w:eastAsia="仿宋_GB2312" w:hint="eastAsia"/>
              <w:sz w:val="32"/>
              <w:szCs w:val="32"/>
            </w:rPr>
          </w:rPrChange>
        </w:rPr>
        <w:t>流程</w:t>
      </w:r>
      <w:r w:rsidR="00556E2A" w:rsidRPr="006F372E">
        <w:rPr>
          <w:rFonts w:ascii="仿宋_GB2312" w:eastAsia="仿宋_GB2312" w:hint="eastAsia"/>
          <w:sz w:val="32"/>
          <w:szCs w:val="32"/>
          <w:rPrChange w:id="337" w:author="机关打字室(排版)" w:date="2020-04-24T15:11:00Z">
            <w:rPr>
              <w:rFonts w:ascii="仿宋_GB2312" w:eastAsia="仿宋_GB2312" w:hint="eastAsia"/>
              <w:sz w:val="32"/>
              <w:szCs w:val="32"/>
            </w:rPr>
          </w:rPrChange>
        </w:rPr>
        <w:t>进行。</w:t>
      </w:r>
    </w:p>
    <w:p w:rsidR="00502A2A" w:rsidRPr="006F372E" w:rsidRDefault="005A6A64" w:rsidP="006F372E">
      <w:pPr>
        <w:ind w:firstLineChars="200" w:firstLine="640"/>
        <w:rPr>
          <w:rFonts w:ascii="仿宋_GB2312" w:eastAsia="仿宋_GB2312" w:hint="eastAsia"/>
          <w:sz w:val="32"/>
          <w:szCs w:val="32"/>
          <w:rPrChange w:id="338" w:author="机关打字室(排版)" w:date="2020-04-24T15:11:00Z">
            <w:rPr>
              <w:rFonts w:ascii="仿宋_GB2312" w:eastAsia="仿宋_GB2312"/>
              <w:sz w:val="32"/>
              <w:szCs w:val="32"/>
            </w:rPr>
          </w:rPrChange>
        </w:rPr>
        <w:pPrChange w:id="339" w:author="机关打字室(排版)" w:date="2020-04-24T15:11:00Z">
          <w:pPr>
            <w:spacing w:line="560" w:lineRule="exact"/>
            <w:ind w:firstLineChars="200" w:firstLine="640"/>
          </w:pPr>
        </w:pPrChange>
      </w:pPr>
      <w:r w:rsidRPr="006F372E">
        <w:rPr>
          <w:rFonts w:ascii="仿宋_GB2312" w:eastAsia="仿宋_GB2312" w:hint="eastAsia"/>
          <w:sz w:val="32"/>
          <w:szCs w:val="32"/>
          <w:rPrChange w:id="340" w:author="机关打字室(排版)" w:date="2020-04-24T15:11:00Z">
            <w:rPr>
              <w:rFonts w:ascii="仿宋_GB2312" w:eastAsia="仿宋_GB2312" w:hint="eastAsia"/>
              <w:sz w:val="32"/>
              <w:szCs w:val="32"/>
            </w:rPr>
          </w:rPrChange>
        </w:rPr>
        <w:t>（一）</w:t>
      </w:r>
      <w:r w:rsidR="00801D21" w:rsidRPr="006F372E">
        <w:rPr>
          <w:rFonts w:ascii="仿宋_GB2312" w:eastAsia="仿宋_GB2312" w:hint="eastAsia"/>
          <w:sz w:val="32"/>
          <w:szCs w:val="32"/>
          <w:rPrChange w:id="341" w:author="机关打字室(排版)" w:date="2020-04-24T15:11:00Z">
            <w:rPr>
              <w:rFonts w:ascii="仿宋_GB2312" w:eastAsia="仿宋_GB2312" w:hint="eastAsia"/>
              <w:sz w:val="32"/>
              <w:szCs w:val="32"/>
            </w:rPr>
          </w:rPrChange>
        </w:rPr>
        <w:t>组织方</w:t>
      </w:r>
      <w:r w:rsidR="00502A2A" w:rsidRPr="006F372E">
        <w:rPr>
          <w:rFonts w:ascii="仿宋_GB2312" w:eastAsia="仿宋_GB2312" w:hint="eastAsia"/>
          <w:sz w:val="32"/>
          <w:szCs w:val="32"/>
          <w:rPrChange w:id="342" w:author="机关打字室(排版)" w:date="2020-04-24T15:11:00Z">
            <w:rPr>
              <w:rFonts w:ascii="仿宋_GB2312" w:eastAsia="仿宋_GB2312" w:hint="eastAsia"/>
              <w:sz w:val="32"/>
              <w:szCs w:val="32"/>
            </w:rPr>
          </w:rPrChange>
        </w:rPr>
        <w:t>介绍专家成员，明示</w:t>
      </w:r>
      <w:r w:rsidR="0078653E" w:rsidRPr="006F372E">
        <w:rPr>
          <w:rFonts w:ascii="仿宋_GB2312" w:eastAsia="仿宋_GB2312" w:hint="eastAsia"/>
          <w:sz w:val="32"/>
          <w:szCs w:val="32"/>
          <w:rPrChange w:id="343" w:author="机关打字室(排版)" w:date="2020-04-24T15:11:00Z">
            <w:rPr>
              <w:rFonts w:ascii="仿宋_GB2312" w:eastAsia="仿宋_GB2312" w:hint="eastAsia"/>
              <w:sz w:val="32"/>
              <w:szCs w:val="32"/>
            </w:rPr>
          </w:rPrChange>
        </w:rPr>
        <w:t>项目</w:t>
      </w:r>
      <w:r w:rsidR="00502A2A" w:rsidRPr="006F372E">
        <w:rPr>
          <w:rFonts w:ascii="仿宋_GB2312" w:eastAsia="仿宋_GB2312" w:hint="eastAsia"/>
          <w:sz w:val="32"/>
          <w:szCs w:val="32"/>
          <w:rPrChange w:id="344" w:author="机关打字室(排版)" w:date="2020-04-24T15:11:00Z">
            <w:rPr>
              <w:rFonts w:ascii="仿宋_GB2312" w:eastAsia="仿宋_GB2312" w:hint="eastAsia"/>
              <w:sz w:val="32"/>
              <w:szCs w:val="32"/>
            </w:rPr>
          </w:rPrChange>
        </w:rPr>
        <w:t>材料专家预审同意召开</w:t>
      </w:r>
      <w:r w:rsidR="003971A2" w:rsidRPr="006F372E">
        <w:rPr>
          <w:rFonts w:ascii="仿宋_GB2312" w:eastAsia="仿宋_GB2312" w:hint="eastAsia"/>
          <w:sz w:val="32"/>
          <w:szCs w:val="32"/>
          <w:rPrChange w:id="345" w:author="机关打字室(排版)" w:date="2020-04-24T15:11:00Z">
            <w:rPr>
              <w:rFonts w:ascii="仿宋_GB2312" w:eastAsia="仿宋_GB2312" w:hint="eastAsia"/>
              <w:sz w:val="32"/>
              <w:szCs w:val="32"/>
            </w:rPr>
          </w:rPrChange>
        </w:rPr>
        <w:t>评审</w:t>
      </w:r>
      <w:r w:rsidR="00502A2A" w:rsidRPr="006F372E">
        <w:rPr>
          <w:rFonts w:ascii="仿宋_GB2312" w:eastAsia="仿宋_GB2312" w:hint="eastAsia"/>
          <w:sz w:val="32"/>
          <w:szCs w:val="32"/>
          <w:rPrChange w:id="346" w:author="机关打字室(排版)" w:date="2020-04-24T15:11:00Z">
            <w:rPr>
              <w:rFonts w:ascii="仿宋_GB2312" w:eastAsia="仿宋_GB2312" w:hint="eastAsia"/>
              <w:sz w:val="32"/>
              <w:szCs w:val="32"/>
            </w:rPr>
          </w:rPrChange>
        </w:rPr>
        <w:t>论证会的情况；</w:t>
      </w:r>
    </w:p>
    <w:p w:rsidR="00502A2A" w:rsidRPr="006F372E" w:rsidRDefault="00502A2A" w:rsidP="006F372E">
      <w:pPr>
        <w:ind w:firstLineChars="200" w:firstLine="640"/>
        <w:rPr>
          <w:rFonts w:ascii="仿宋_GB2312" w:eastAsia="仿宋_GB2312" w:hint="eastAsia"/>
          <w:sz w:val="32"/>
          <w:szCs w:val="32"/>
          <w:rPrChange w:id="347" w:author="机关打字室(排版)" w:date="2020-04-24T15:11:00Z">
            <w:rPr>
              <w:rFonts w:ascii="仿宋_GB2312" w:eastAsia="仿宋_GB2312"/>
              <w:sz w:val="32"/>
              <w:szCs w:val="32"/>
            </w:rPr>
          </w:rPrChange>
        </w:rPr>
        <w:pPrChange w:id="348" w:author="机关打字室(排版)" w:date="2020-04-24T15:11:00Z">
          <w:pPr>
            <w:spacing w:line="560" w:lineRule="exact"/>
            <w:ind w:firstLineChars="200" w:firstLine="640"/>
          </w:pPr>
        </w:pPrChange>
      </w:pPr>
      <w:r w:rsidRPr="006F372E">
        <w:rPr>
          <w:rFonts w:ascii="仿宋_GB2312" w:eastAsia="仿宋_GB2312" w:hint="eastAsia"/>
          <w:sz w:val="32"/>
          <w:szCs w:val="32"/>
          <w:rPrChange w:id="349" w:author="机关打字室(排版)" w:date="2020-04-24T15:11:00Z">
            <w:rPr>
              <w:rFonts w:ascii="仿宋_GB2312" w:eastAsia="仿宋_GB2312" w:hint="eastAsia"/>
              <w:sz w:val="32"/>
              <w:szCs w:val="32"/>
            </w:rPr>
          </w:rPrChange>
        </w:rPr>
        <w:t>（二）成立</w:t>
      </w:r>
      <w:r w:rsidR="000C3356" w:rsidRPr="006F372E">
        <w:rPr>
          <w:rFonts w:ascii="仿宋_GB2312" w:eastAsia="仿宋_GB2312" w:hint="eastAsia"/>
          <w:sz w:val="32"/>
          <w:szCs w:val="32"/>
          <w:rPrChange w:id="350" w:author="机关打字室(排版)" w:date="2020-04-24T15:11:00Z">
            <w:rPr>
              <w:rFonts w:ascii="仿宋_GB2312" w:eastAsia="仿宋_GB2312" w:hint="eastAsia"/>
              <w:sz w:val="32"/>
              <w:szCs w:val="32"/>
            </w:rPr>
          </w:rPrChange>
        </w:rPr>
        <w:t>评审</w:t>
      </w:r>
      <w:r w:rsidR="003971A2" w:rsidRPr="006F372E">
        <w:rPr>
          <w:rFonts w:ascii="仿宋_GB2312" w:eastAsia="仿宋_GB2312" w:hint="eastAsia"/>
          <w:sz w:val="32"/>
          <w:szCs w:val="32"/>
          <w:rPrChange w:id="351" w:author="机关打字室(排版)" w:date="2020-04-24T15:11:00Z">
            <w:rPr>
              <w:rFonts w:ascii="仿宋_GB2312" w:eastAsia="仿宋_GB2312" w:hint="eastAsia"/>
              <w:sz w:val="32"/>
              <w:szCs w:val="32"/>
            </w:rPr>
          </w:rPrChange>
        </w:rPr>
        <w:t>或</w:t>
      </w:r>
      <w:r w:rsidRPr="006F372E">
        <w:rPr>
          <w:rFonts w:ascii="仿宋_GB2312" w:eastAsia="仿宋_GB2312" w:hint="eastAsia"/>
          <w:sz w:val="32"/>
          <w:szCs w:val="32"/>
          <w:rPrChange w:id="352" w:author="机关打字室(排版)" w:date="2020-04-24T15:11:00Z">
            <w:rPr>
              <w:rFonts w:ascii="仿宋_GB2312" w:eastAsia="仿宋_GB2312" w:hint="eastAsia"/>
              <w:sz w:val="32"/>
              <w:szCs w:val="32"/>
            </w:rPr>
          </w:rPrChange>
        </w:rPr>
        <w:t>论证专家组，推选专家组组长；</w:t>
      </w:r>
    </w:p>
    <w:p w:rsidR="00502A2A" w:rsidRPr="006F372E" w:rsidRDefault="00502A2A" w:rsidP="006F372E">
      <w:pPr>
        <w:ind w:firstLineChars="200" w:firstLine="640"/>
        <w:rPr>
          <w:rFonts w:ascii="仿宋_GB2312" w:eastAsia="仿宋_GB2312" w:hint="eastAsia"/>
          <w:sz w:val="32"/>
          <w:szCs w:val="32"/>
          <w:rPrChange w:id="353" w:author="机关打字室(排版)" w:date="2020-04-24T15:11:00Z">
            <w:rPr>
              <w:rFonts w:ascii="仿宋_GB2312" w:eastAsia="仿宋_GB2312"/>
              <w:sz w:val="32"/>
              <w:szCs w:val="32"/>
            </w:rPr>
          </w:rPrChange>
        </w:rPr>
        <w:pPrChange w:id="354" w:author="机关打字室(排版)" w:date="2020-04-24T15:11:00Z">
          <w:pPr>
            <w:spacing w:line="560" w:lineRule="exact"/>
            <w:ind w:firstLineChars="200" w:firstLine="640"/>
          </w:pPr>
        </w:pPrChange>
      </w:pPr>
      <w:r w:rsidRPr="006F372E">
        <w:rPr>
          <w:rFonts w:ascii="仿宋_GB2312" w:eastAsia="仿宋_GB2312" w:hint="eastAsia"/>
          <w:sz w:val="32"/>
          <w:szCs w:val="32"/>
          <w:rPrChange w:id="355" w:author="机关打字室(排版)" w:date="2020-04-24T15:11:00Z">
            <w:rPr>
              <w:rFonts w:ascii="仿宋_GB2312" w:eastAsia="仿宋_GB2312" w:hint="eastAsia"/>
              <w:sz w:val="32"/>
              <w:szCs w:val="32"/>
            </w:rPr>
          </w:rPrChange>
        </w:rPr>
        <w:t>（三）</w:t>
      </w:r>
      <w:r w:rsidR="0083345F" w:rsidRPr="006F372E">
        <w:rPr>
          <w:rFonts w:ascii="仿宋_GB2312" w:eastAsia="仿宋_GB2312" w:hint="eastAsia"/>
          <w:sz w:val="32"/>
          <w:szCs w:val="32"/>
          <w:rPrChange w:id="356" w:author="机关打字室(排版)" w:date="2020-04-24T15:11:00Z">
            <w:rPr>
              <w:rFonts w:ascii="仿宋_GB2312" w:eastAsia="仿宋_GB2312" w:hint="eastAsia"/>
              <w:sz w:val="32"/>
              <w:szCs w:val="32"/>
            </w:rPr>
          </w:rPrChange>
        </w:rPr>
        <w:t>组织方</w:t>
      </w:r>
      <w:r w:rsidRPr="006F372E">
        <w:rPr>
          <w:rFonts w:ascii="仿宋_GB2312" w:eastAsia="仿宋_GB2312" w:hint="eastAsia"/>
          <w:sz w:val="32"/>
          <w:szCs w:val="32"/>
          <w:rPrChange w:id="357" w:author="机关打字室(排版)" w:date="2020-04-24T15:11:00Z">
            <w:rPr>
              <w:rFonts w:ascii="仿宋_GB2312" w:eastAsia="仿宋_GB2312" w:hint="eastAsia"/>
              <w:sz w:val="32"/>
              <w:szCs w:val="32"/>
            </w:rPr>
          </w:rPrChange>
        </w:rPr>
        <w:t>介绍</w:t>
      </w:r>
      <w:r w:rsidR="0083345F" w:rsidRPr="006F372E">
        <w:rPr>
          <w:rFonts w:ascii="仿宋_GB2312" w:eastAsia="仿宋_GB2312" w:hint="eastAsia"/>
          <w:sz w:val="32"/>
          <w:szCs w:val="32"/>
          <w:rPrChange w:id="358" w:author="机关打字室(排版)" w:date="2020-04-24T15:11:00Z">
            <w:rPr>
              <w:rFonts w:ascii="仿宋_GB2312" w:eastAsia="仿宋_GB2312" w:hint="eastAsia"/>
              <w:sz w:val="32"/>
              <w:szCs w:val="32"/>
            </w:rPr>
          </w:rPrChange>
        </w:rPr>
        <w:t>评审</w:t>
      </w:r>
      <w:r w:rsidRPr="006F372E">
        <w:rPr>
          <w:rFonts w:ascii="仿宋_GB2312" w:eastAsia="仿宋_GB2312" w:hint="eastAsia"/>
          <w:sz w:val="32"/>
          <w:szCs w:val="32"/>
          <w:rPrChange w:id="359" w:author="机关打字室(排版)" w:date="2020-04-24T15:11:00Z">
            <w:rPr>
              <w:rFonts w:ascii="仿宋_GB2312" w:eastAsia="仿宋_GB2312" w:hint="eastAsia"/>
              <w:sz w:val="32"/>
              <w:szCs w:val="32"/>
            </w:rPr>
          </w:rPrChange>
        </w:rPr>
        <w:t>论证材料；</w:t>
      </w:r>
    </w:p>
    <w:p w:rsidR="00502A2A" w:rsidRPr="006F372E" w:rsidRDefault="006F5870" w:rsidP="006F372E">
      <w:pPr>
        <w:ind w:firstLineChars="200" w:firstLine="640"/>
        <w:rPr>
          <w:rFonts w:ascii="仿宋_GB2312" w:eastAsia="仿宋_GB2312" w:hint="eastAsia"/>
          <w:sz w:val="32"/>
          <w:szCs w:val="32"/>
          <w:rPrChange w:id="360" w:author="机关打字室(排版)" w:date="2020-04-24T15:11:00Z">
            <w:rPr>
              <w:rFonts w:ascii="仿宋_GB2312" w:eastAsia="仿宋_GB2312"/>
              <w:sz w:val="32"/>
              <w:szCs w:val="32"/>
            </w:rPr>
          </w:rPrChange>
        </w:rPr>
        <w:pPrChange w:id="361" w:author="机关打字室(排版)" w:date="2020-04-24T15:11:00Z">
          <w:pPr>
            <w:spacing w:line="560" w:lineRule="exact"/>
            <w:ind w:firstLineChars="200" w:firstLine="640"/>
          </w:pPr>
        </w:pPrChange>
      </w:pPr>
      <w:r w:rsidRPr="006F372E">
        <w:rPr>
          <w:rFonts w:ascii="仿宋_GB2312" w:eastAsia="仿宋_GB2312" w:hint="eastAsia"/>
          <w:sz w:val="32"/>
          <w:szCs w:val="32"/>
          <w:rPrChange w:id="362" w:author="机关打字室(排版)" w:date="2020-04-24T15:11:00Z">
            <w:rPr>
              <w:rFonts w:ascii="仿宋_GB2312" w:eastAsia="仿宋_GB2312" w:hint="eastAsia"/>
              <w:sz w:val="32"/>
              <w:szCs w:val="32"/>
            </w:rPr>
          </w:rPrChange>
        </w:rPr>
        <w:t>（四）</w:t>
      </w:r>
      <w:r w:rsidR="00502A2A" w:rsidRPr="006F372E">
        <w:rPr>
          <w:rFonts w:ascii="仿宋_GB2312" w:eastAsia="仿宋_GB2312" w:hint="eastAsia"/>
          <w:sz w:val="32"/>
          <w:szCs w:val="32"/>
          <w:rPrChange w:id="363" w:author="机关打字室(排版)" w:date="2020-04-24T15:11:00Z">
            <w:rPr>
              <w:rFonts w:ascii="仿宋_GB2312" w:eastAsia="仿宋_GB2312" w:hint="eastAsia"/>
              <w:sz w:val="32"/>
              <w:szCs w:val="32"/>
            </w:rPr>
          </w:rPrChange>
        </w:rPr>
        <w:t>专家组质疑、质询、讨论；</w:t>
      </w:r>
    </w:p>
    <w:p w:rsidR="00502A2A" w:rsidRPr="006F372E" w:rsidRDefault="00502A2A" w:rsidP="006F372E">
      <w:pPr>
        <w:ind w:firstLineChars="200" w:firstLine="640"/>
        <w:rPr>
          <w:rFonts w:ascii="仿宋_GB2312" w:eastAsia="仿宋_GB2312" w:hint="eastAsia"/>
          <w:sz w:val="32"/>
          <w:szCs w:val="32"/>
          <w:rPrChange w:id="364" w:author="机关打字室(排版)" w:date="2020-04-24T15:11:00Z">
            <w:rPr>
              <w:rFonts w:ascii="仿宋_GB2312" w:eastAsia="仿宋_GB2312"/>
              <w:sz w:val="32"/>
              <w:szCs w:val="32"/>
            </w:rPr>
          </w:rPrChange>
        </w:rPr>
        <w:pPrChange w:id="365" w:author="机关打字室(排版)" w:date="2020-04-24T15:11:00Z">
          <w:pPr>
            <w:spacing w:line="560" w:lineRule="exact"/>
            <w:ind w:firstLineChars="200" w:firstLine="640"/>
          </w:pPr>
        </w:pPrChange>
      </w:pPr>
      <w:r w:rsidRPr="006F372E">
        <w:rPr>
          <w:rFonts w:ascii="仿宋_GB2312" w:eastAsia="仿宋_GB2312" w:hint="eastAsia"/>
          <w:sz w:val="32"/>
          <w:szCs w:val="32"/>
          <w:rPrChange w:id="366" w:author="机关打字室(排版)" w:date="2020-04-24T15:11:00Z">
            <w:rPr>
              <w:rFonts w:ascii="仿宋_GB2312" w:eastAsia="仿宋_GB2312" w:hint="eastAsia"/>
              <w:sz w:val="32"/>
              <w:szCs w:val="32"/>
            </w:rPr>
          </w:rPrChange>
        </w:rPr>
        <w:t>（五）专家填写个人意见书；</w:t>
      </w:r>
    </w:p>
    <w:p w:rsidR="00502A2A" w:rsidRPr="006F372E" w:rsidRDefault="00502A2A" w:rsidP="006F372E">
      <w:pPr>
        <w:ind w:firstLineChars="200" w:firstLine="640"/>
        <w:rPr>
          <w:rFonts w:ascii="仿宋_GB2312" w:eastAsia="仿宋_GB2312" w:hint="eastAsia"/>
          <w:sz w:val="32"/>
          <w:szCs w:val="32"/>
          <w:rPrChange w:id="367" w:author="机关打字室(排版)" w:date="2020-04-24T15:11:00Z">
            <w:rPr>
              <w:rFonts w:ascii="仿宋_GB2312" w:eastAsia="仿宋_GB2312"/>
              <w:sz w:val="32"/>
              <w:szCs w:val="32"/>
            </w:rPr>
          </w:rPrChange>
        </w:rPr>
        <w:pPrChange w:id="368" w:author="机关打字室(排版)" w:date="2020-04-24T15:11:00Z">
          <w:pPr>
            <w:spacing w:line="560" w:lineRule="exact"/>
            <w:ind w:firstLineChars="200" w:firstLine="640"/>
          </w:pPr>
        </w:pPrChange>
      </w:pPr>
      <w:r w:rsidRPr="006F372E">
        <w:rPr>
          <w:rFonts w:ascii="仿宋_GB2312" w:eastAsia="仿宋_GB2312" w:hint="eastAsia"/>
          <w:sz w:val="32"/>
          <w:szCs w:val="32"/>
          <w:rPrChange w:id="369" w:author="机关打字室(排版)" w:date="2020-04-24T15:11:00Z">
            <w:rPr>
              <w:rFonts w:ascii="仿宋_GB2312" w:eastAsia="仿宋_GB2312" w:hint="eastAsia"/>
              <w:sz w:val="32"/>
              <w:szCs w:val="32"/>
            </w:rPr>
          </w:rPrChange>
        </w:rPr>
        <w:t>（六）专家组组长组织讨论并形成</w:t>
      </w:r>
      <w:r w:rsidR="00AD7F2C" w:rsidRPr="006F372E">
        <w:rPr>
          <w:rFonts w:ascii="仿宋_GB2312" w:eastAsia="仿宋_GB2312" w:hint="eastAsia"/>
          <w:sz w:val="32"/>
          <w:szCs w:val="32"/>
          <w:rPrChange w:id="370" w:author="机关打字室(排版)" w:date="2020-04-24T15:11:00Z">
            <w:rPr>
              <w:rFonts w:ascii="仿宋_GB2312" w:eastAsia="仿宋_GB2312" w:hint="eastAsia"/>
              <w:sz w:val="32"/>
              <w:szCs w:val="32"/>
            </w:rPr>
          </w:rPrChange>
        </w:rPr>
        <w:t>评审</w:t>
      </w:r>
      <w:r w:rsidR="003971A2" w:rsidRPr="006F372E">
        <w:rPr>
          <w:rFonts w:ascii="仿宋_GB2312" w:eastAsia="仿宋_GB2312" w:hint="eastAsia"/>
          <w:sz w:val="32"/>
          <w:szCs w:val="32"/>
          <w:rPrChange w:id="371" w:author="机关打字室(排版)" w:date="2020-04-24T15:11:00Z">
            <w:rPr>
              <w:rFonts w:ascii="仿宋_GB2312" w:eastAsia="仿宋_GB2312" w:hint="eastAsia"/>
              <w:sz w:val="32"/>
              <w:szCs w:val="32"/>
            </w:rPr>
          </w:rPrChange>
        </w:rPr>
        <w:t>或</w:t>
      </w:r>
      <w:r w:rsidRPr="006F372E">
        <w:rPr>
          <w:rFonts w:ascii="仿宋_GB2312" w:eastAsia="仿宋_GB2312" w:hint="eastAsia"/>
          <w:sz w:val="32"/>
          <w:szCs w:val="32"/>
          <w:rPrChange w:id="372" w:author="机关打字室(排版)" w:date="2020-04-24T15:11:00Z">
            <w:rPr>
              <w:rFonts w:ascii="仿宋_GB2312" w:eastAsia="仿宋_GB2312" w:hint="eastAsia"/>
              <w:sz w:val="32"/>
              <w:szCs w:val="32"/>
            </w:rPr>
          </w:rPrChange>
        </w:rPr>
        <w:t>论证意见书。</w:t>
      </w:r>
    </w:p>
    <w:p w:rsidR="003D15CE" w:rsidRPr="006F372E" w:rsidRDefault="003D15CE" w:rsidP="006F372E">
      <w:pPr>
        <w:ind w:firstLineChars="200" w:firstLine="643"/>
        <w:rPr>
          <w:rFonts w:ascii="仿宋_GB2312" w:eastAsia="仿宋_GB2312" w:hint="eastAsia"/>
          <w:sz w:val="32"/>
          <w:szCs w:val="32"/>
          <w:rPrChange w:id="373" w:author="机关打字室(排版)" w:date="2020-04-24T15:11:00Z">
            <w:rPr>
              <w:rFonts w:ascii="仿宋_GB2312" w:eastAsia="仿宋_GB2312"/>
              <w:sz w:val="32"/>
              <w:szCs w:val="32"/>
            </w:rPr>
          </w:rPrChange>
        </w:rPr>
        <w:pPrChange w:id="374"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375" w:author="机关打字室(排版)" w:date="2020-04-24T15:11:00Z">
            <w:rPr>
              <w:rFonts w:ascii="仿宋_GB2312" w:eastAsia="仿宋_GB2312" w:hint="eastAsia"/>
              <w:b/>
              <w:sz w:val="32"/>
              <w:szCs w:val="32"/>
            </w:rPr>
          </w:rPrChange>
        </w:rPr>
        <w:t>第</w:t>
      </w:r>
      <w:r w:rsidR="000D0B21" w:rsidRPr="006F372E">
        <w:rPr>
          <w:rFonts w:ascii="仿宋_GB2312" w:eastAsia="仿宋_GB2312" w:hint="eastAsia"/>
          <w:b/>
          <w:sz w:val="32"/>
          <w:szCs w:val="32"/>
          <w:rPrChange w:id="376" w:author="机关打字室(排版)" w:date="2020-04-24T15:11:00Z">
            <w:rPr>
              <w:rFonts w:ascii="仿宋_GB2312" w:eastAsia="仿宋_GB2312" w:hint="eastAsia"/>
              <w:b/>
              <w:sz w:val="32"/>
              <w:szCs w:val="32"/>
            </w:rPr>
          </w:rPrChange>
        </w:rPr>
        <w:t>十</w:t>
      </w:r>
      <w:r w:rsidR="00213813" w:rsidRPr="006F372E">
        <w:rPr>
          <w:rFonts w:ascii="仿宋_GB2312" w:eastAsia="仿宋_GB2312" w:hint="eastAsia"/>
          <w:b/>
          <w:sz w:val="32"/>
          <w:szCs w:val="32"/>
          <w:rPrChange w:id="377" w:author="机关打字室(排版)" w:date="2020-04-24T15:11:00Z">
            <w:rPr>
              <w:rFonts w:ascii="仿宋_GB2312" w:eastAsia="仿宋_GB2312" w:hint="eastAsia"/>
              <w:b/>
              <w:sz w:val="32"/>
              <w:szCs w:val="32"/>
            </w:rPr>
          </w:rPrChange>
        </w:rPr>
        <w:t>条</w:t>
      </w:r>
      <w:ins w:id="378"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379" w:author="机关打字室(排版)" w:date="2020-04-24T15:11:00Z">
            <w:rPr>
              <w:rFonts w:ascii="仿宋_GB2312" w:eastAsia="仿宋_GB2312" w:hint="eastAsia"/>
              <w:b/>
              <w:sz w:val="32"/>
              <w:szCs w:val="32"/>
            </w:rPr>
          </w:rPrChange>
        </w:rPr>
        <w:t xml:space="preserve"> </w:t>
      </w:r>
      <w:r w:rsidRPr="006F372E">
        <w:rPr>
          <w:rFonts w:ascii="仿宋_GB2312" w:eastAsia="仿宋_GB2312" w:hint="eastAsia"/>
          <w:sz w:val="32"/>
          <w:szCs w:val="32"/>
          <w:rPrChange w:id="380" w:author="机关打字室(排版)" w:date="2020-04-24T15:11:00Z">
            <w:rPr>
              <w:rFonts w:ascii="仿宋_GB2312" w:eastAsia="仿宋_GB2312" w:hint="eastAsia"/>
              <w:sz w:val="32"/>
              <w:szCs w:val="32"/>
            </w:rPr>
          </w:rPrChange>
        </w:rPr>
        <w:t>项目</w:t>
      </w:r>
      <w:r w:rsidR="00213813" w:rsidRPr="006F372E">
        <w:rPr>
          <w:rFonts w:ascii="仿宋_GB2312" w:eastAsia="仿宋_GB2312" w:hint="eastAsia"/>
          <w:sz w:val="32"/>
          <w:szCs w:val="32"/>
          <w:rPrChange w:id="381" w:author="机关打字室(排版)" w:date="2020-04-24T15:11:00Z">
            <w:rPr>
              <w:rFonts w:ascii="仿宋_GB2312" w:eastAsia="仿宋_GB2312" w:hint="eastAsia"/>
              <w:sz w:val="32"/>
              <w:szCs w:val="32"/>
            </w:rPr>
          </w:rPrChange>
        </w:rPr>
        <w:t>论证</w:t>
      </w:r>
      <w:r w:rsidR="00C63DB7" w:rsidRPr="006F372E">
        <w:rPr>
          <w:rFonts w:ascii="仿宋_GB2312" w:eastAsia="仿宋_GB2312" w:hint="eastAsia"/>
          <w:sz w:val="32"/>
          <w:szCs w:val="32"/>
          <w:rPrChange w:id="382" w:author="机关打字室(排版)" w:date="2020-04-24T15:11:00Z">
            <w:rPr>
              <w:rFonts w:ascii="仿宋_GB2312" w:eastAsia="仿宋_GB2312" w:hint="eastAsia"/>
              <w:sz w:val="32"/>
              <w:szCs w:val="32"/>
            </w:rPr>
          </w:rPrChange>
        </w:rPr>
        <w:t>采取</w:t>
      </w:r>
      <w:proofErr w:type="gramStart"/>
      <w:r w:rsidRPr="006F372E">
        <w:rPr>
          <w:rFonts w:ascii="仿宋_GB2312" w:eastAsia="仿宋_GB2312" w:hint="eastAsia"/>
          <w:sz w:val="32"/>
          <w:szCs w:val="32"/>
          <w:rPrChange w:id="383" w:author="机关打字室(排版)" w:date="2020-04-24T15:11:00Z">
            <w:rPr>
              <w:rFonts w:ascii="仿宋_GB2312" w:eastAsia="仿宋_GB2312" w:hint="eastAsia"/>
              <w:sz w:val="32"/>
              <w:szCs w:val="32"/>
            </w:rPr>
          </w:rPrChange>
        </w:rPr>
        <w:t>函证方式</w:t>
      </w:r>
      <w:proofErr w:type="gramEnd"/>
      <w:r w:rsidR="00C63DB7" w:rsidRPr="006F372E">
        <w:rPr>
          <w:rFonts w:ascii="仿宋_GB2312" w:eastAsia="仿宋_GB2312" w:hint="eastAsia"/>
          <w:sz w:val="32"/>
          <w:szCs w:val="32"/>
          <w:rPrChange w:id="384" w:author="机关打字室(排版)" w:date="2020-04-24T15:11:00Z">
            <w:rPr>
              <w:rFonts w:ascii="仿宋_GB2312" w:eastAsia="仿宋_GB2312" w:hint="eastAsia"/>
              <w:sz w:val="32"/>
              <w:szCs w:val="32"/>
            </w:rPr>
          </w:rPrChange>
        </w:rPr>
        <w:t>的，</w:t>
      </w:r>
      <w:r w:rsidRPr="006F372E">
        <w:rPr>
          <w:rFonts w:ascii="仿宋_GB2312" w:eastAsia="仿宋_GB2312" w:hint="eastAsia"/>
          <w:sz w:val="32"/>
          <w:szCs w:val="32"/>
          <w:rPrChange w:id="385" w:author="机关打字室(排版)" w:date="2020-04-24T15:11:00Z">
            <w:rPr>
              <w:rFonts w:ascii="仿宋_GB2312" w:eastAsia="仿宋_GB2312" w:hint="eastAsia"/>
              <w:sz w:val="32"/>
              <w:szCs w:val="32"/>
            </w:rPr>
          </w:rPrChange>
        </w:rPr>
        <w:t>参照以下流程</w:t>
      </w:r>
      <w:r w:rsidR="008C68C9" w:rsidRPr="006F372E">
        <w:rPr>
          <w:rFonts w:ascii="仿宋_GB2312" w:eastAsia="仿宋_GB2312" w:hint="eastAsia"/>
          <w:sz w:val="32"/>
          <w:szCs w:val="32"/>
          <w:rPrChange w:id="386" w:author="机关打字室(排版)" w:date="2020-04-24T15:11:00Z">
            <w:rPr>
              <w:rFonts w:ascii="仿宋_GB2312" w:eastAsia="仿宋_GB2312" w:hint="eastAsia"/>
              <w:sz w:val="32"/>
              <w:szCs w:val="32"/>
            </w:rPr>
          </w:rPrChange>
        </w:rPr>
        <w:t>进行。</w:t>
      </w:r>
    </w:p>
    <w:p w:rsidR="00C63DB7" w:rsidRPr="006F372E" w:rsidRDefault="00D17687" w:rsidP="006F372E">
      <w:pPr>
        <w:ind w:firstLine="640"/>
        <w:rPr>
          <w:rFonts w:ascii="仿宋_GB2312" w:eastAsia="仿宋_GB2312" w:hint="eastAsia"/>
          <w:sz w:val="32"/>
          <w:szCs w:val="32"/>
          <w:rPrChange w:id="387" w:author="机关打字室(排版)" w:date="2020-04-24T15:11:00Z">
            <w:rPr>
              <w:rFonts w:ascii="仿宋_GB2312" w:eastAsia="仿宋_GB2312"/>
              <w:sz w:val="32"/>
              <w:szCs w:val="32"/>
            </w:rPr>
          </w:rPrChange>
        </w:rPr>
        <w:pPrChange w:id="388" w:author="机关打字室(排版)" w:date="2020-04-24T15:11:00Z">
          <w:pPr>
            <w:spacing w:line="560" w:lineRule="exact"/>
            <w:ind w:firstLine="640"/>
          </w:pPr>
        </w:pPrChange>
      </w:pPr>
      <w:r w:rsidRPr="006F372E">
        <w:rPr>
          <w:rFonts w:ascii="仿宋_GB2312" w:eastAsia="仿宋_GB2312" w:hint="eastAsia"/>
          <w:sz w:val="32"/>
          <w:szCs w:val="32"/>
          <w:rPrChange w:id="389" w:author="机关打字室(排版)" w:date="2020-04-24T15:11:00Z">
            <w:rPr>
              <w:rFonts w:ascii="仿宋_GB2312" w:eastAsia="仿宋_GB2312" w:hint="eastAsia"/>
              <w:sz w:val="32"/>
              <w:szCs w:val="32"/>
            </w:rPr>
          </w:rPrChange>
        </w:rPr>
        <w:t>（一）</w:t>
      </w:r>
      <w:r w:rsidR="00D316F7" w:rsidRPr="006F372E">
        <w:rPr>
          <w:rFonts w:ascii="仿宋_GB2312" w:eastAsia="仿宋_GB2312" w:hint="eastAsia"/>
          <w:sz w:val="32"/>
          <w:szCs w:val="32"/>
          <w:rPrChange w:id="390" w:author="机关打字室(排版)" w:date="2020-04-24T15:11:00Z">
            <w:rPr>
              <w:rFonts w:ascii="仿宋_GB2312" w:eastAsia="仿宋_GB2312" w:hint="eastAsia"/>
              <w:sz w:val="32"/>
              <w:szCs w:val="32"/>
            </w:rPr>
          </w:rPrChange>
        </w:rPr>
        <w:t>组织方</w:t>
      </w:r>
      <w:r w:rsidR="00480AEC" w:rsidRPr="006F372E">
        <w:rPr>
          <w:rFonts w:ascii="仿宋_GB2312" w:eastAsia="仿宋_GB2312" w:hint="eastAsia"/>
          <w:sz w:val="32"/>
          <w:szCs w:val="32"/>
          <w:rPrChange w:id="391" w:author="机关打字室(排版)" w:date="2020-04-24T15:11:00Z">
            <w:rPr>
              <w:rFonts w:ascii="仿宋_GB2312" w:eastAsia="仿宋_GB2312" w:hint="eastAsia"/>
              <w:sz w:val="32"/>
              <w:szCs w:val="32"/>
            </w:rPr>
          </w:rPrChange>
        </w:rPr>
        <w:t>将项目论证有关材料、规范制式个人意见书、</w:t>
      </w:r>
      <w:r w:rsidR="00A208A7" w:rsidRPr="006F372E">
        <w:rPr>
          <w:rFonts w:ascii="仿宋_GB2312" w:eastAsia="仿宋_GB2312" w:hint="eastAsia"/>
          <w:sz w:val="32"/>
          <w:szCs w:val="32"/>
          <w:rPrChange w:id="392" w:author="机关打字室(排版)" w:date="2020-04-24T15:11:00Z">
            <w:rPr>
              <w:rFonts w:ascii="仿宋_GB2312" w:eastAsia="仿宋_GB2312" w:hint="eastAsia"/>
              <w:sz w:val="32"/>
              <w:szCs w:val="32"/>
            </w:rPr>
          </w:rPrChange>
        </w:rPr>
        <w:t>成立</w:t>
      </w:r>
      <w:r w:rsidR="00480AEC" w:rsidRPr="006F372E">
        <w:rPr>
          <w:rFonts w:ascii="仿宋_GB2312" w:eastAsia="仿宋_GB2312" w:hint="eastAsia"/>
          <w:sz w:val="32"/>
          <w:szCs w:val="32"/>
          <w:rPrChange w:id="393" w:author="机关打字室(排版)" w:date="2020-04-24T15:11:00Z">
            <w:rPr>
              <w:rFonts w:ascii="仿宋_GB2312" w:eastAsia="仿宋_GB2312" w:hint="eastAsia"/>
              <w:sz w:val="32"/>
              <w:szCs w:val="32"/>
            </w:rPr>
          </w:rPrChange>
        </w:rPr>
        <w:t>专家组及</w:t>
      </w:r>
      <w:r w:rsidR="00A208A7" w:rsidRPr="006F372E">
        <w:rPr>
          <w:rFonts w:ascii="仿宋_GB2312" w:eastAsia="仿宋_GB2312" w:hint="eastAsia"/>
          <w:sz w:val="32"/>
          <w:szCs w:val="32"/>
          <w:rPrChange w:id="394" w:author="机关打字室(排版)" w:date="2020-04-24T15:11:00Z">
            <w:rPr>
              <w:rFonts w:ascii="仿宋_GB2312" w:eastAsia="仿宋_GB2312" w:hint="eastAsia"/>
              <w:sz w:val="32"/>
              <w:szCs w:val="32"/>
            </w:rPr>
          </w:rPrChange>
        </w:rPr>
        <w:t>确定</w:t>
      </w:r>
      <w:r w:rsidR="00480AEC" w:rsidRPr="006F372E">
        <w:rPr>
          <w:rFonts w:ascii="仿宋_GB2312" w:eastAsia="仿宋_GB2312" w:hint="eastAsia"/>
          <w:sz w:val="32"/>
          <w:szCs w:val="32"/>
          <w:rPrChange w:id="395" w:author="机关打字室(排版)" w:date="2020-04-24T15:11:00Z">
            <w:rPr>
              <w:rFonts w:ascii="仿宋_GB2312" w:eastAsia="仿宋_GB2312" w:hint="eastAsia"/>
              <w:sz w:val="32"/>
              <w:szCs w:val="32"/>
            </w:rPr>
          </w:rPrChange>
        </w:rPr>
        <w:t>组长情况通过传真、信件、电子邮件等方式提交各位专家</w:t>
      </w:r>
      <w:r w:rsidRPr="006F372E">
        <w:rPr>
          <w:rFonts w:ascii="仿宋_GB2312" w:eastAsia="仿宋_GB2312" w:hint="eastAsia"/>
          <w:sz w:val="32"/>
          <w:szCs w:val="32"/>
          <w:rPrChange w:id="396" w:author="机关打字室(排版)" w:date="2020-04-24T15:11:00Z">
            <w:rPr>
              <w:rFonts w:ascii="仿宋_GB2312" w:eastAsia="仿宋_GB2312" w:hint="eastAsia"/>
              <w:sz w:val="32"/>
              <w:szCs w:val="32"/>
            </w:rPr>
          </w:rPrChange>
        </w:rPr>
        <w:t>；</w:t>
      </w:r>
    </w:p>
    <w:p w:rsidR="00D17687" w:rsidRPr="006F372E" w:rsidRDefault="00D17687" w:rsidP="006F372E">
      <w:pPr>
        <w:ind w:firstLineChars="200" w:firstLine="640"/>
        <w:rPr>
          <w:rFonts w:ascii="仿宋_GB2312" w:eastAsia="仿宋_GB2312" w:hint="eastAsia"/>
          <w:sz w:val="32"/>
          <w:szCs w:val="32"/>
          <w:rPrChange w:id="397" w:author="机关打字室(排版)" w:date="2020-04-24T15:11:00Z">
            <w:rPr>
              <w:rFonts w:ascii="仿宋_GB2312" w:eastAsia="仿宋_GB2312"/>
              <w:sz w:val="32"/>
              <w:szCs w:val="32"/>
            </w:rPr>
          </w:rPrChange>
        </w:rPr>
        <w:pPrChange w:id="398" w:author="机关打字室(排版)" w:date="2020-04-24T15:11:00Z">
          <w:pPr>
            <w:spacing w:line="560" w:lineRule="exact"/>
            <w:ind w:firstLineChars="200" w:firstLine="640"/>
          </w:pPr>
        </w:pPrChange>
      </w:pPr>
      <w:r w:rsidRPr="006F372E">
        <w:rPr>
          <w:rFonts w:ascii="仿宋_GB2312" w:eastAsia="仿宋_GB2312" w:hint="eastAsia"/>
          <w:sz w:val="32"/>
          <w:szCs w:val="32"/>
          <w:rPrChange w:id="399" w:author="机关打字室(排版)" w:date="2020-04-24T15:11:00Z">
            <w:rPr>
              <w:rFonts w:ascii="仿宋_GB2312" w:eastAsia="仿宋_GB2312" w:hint="eastAsia"/>
              <w:sz w:val="32"/>
              <w:szCs w:val="32"/>
            </w:rPr>
          </w:rPrChange>
        </w:rPr>
        <w:t>（二）</w:t>
      </w:r>
      <w:r w:rsidR="00123F37" w:rsidRPr="006F372E">
        <w:rPr>
          <w:rFonts w:ascii="仿宋_GB2312" w:eastAsia="仿宋_GB2312" w:hint="eastAsia"/>
          <w:sz w:val="32"/>
          <w:szCs w:val="32"/>
          <w:rPrChange w:id="400" w:author="机关打字室(排版)" w:date="2020-04-24T15:11:00Z">
            <w:rPr>
              <w:rFonts w:ascii="仿宋_GB2312" w:eastAsia="仿宋_GB2312" w:hint="eastAsia"/>
              <w:sz w:val="32"/>
              <w:szCs w:val="32"/>
            </w:rPr>
          </w:rPrChange>
        </w:rPr>
        <w:t>专家填写个人意见书，并向组织方</w:t>
      </w:r>
      <w:r w:rsidR="00E0318C" w:rsidRPr="006F372E">
        <w:rPr>
          <w:rFonts w:ascii="仿宋_GB2312" w:eastAsia="仿宋_GB2312" w:hint="eastAsia"/>
          <w:sz w:val="32"/>
          <w:szCs w:val="32"/>
          <w:rPrChange w:id="401" w:author="机关打字室(排版)" w:date="2020-04-24T15:11:00Z">
            <w:rPr>
              <w:rFonts w:ascii="仿宋_GB2312" w:eastAsia="仿宋_GB2312" w:hint="eastAsia"/>
              <w:sz w:val="32"/>
              <w:szCs w:val="32"/>
            </w:rPr>
          </w:rPrChange>
        </w:rPr>
        <w:t>反馈</w:t>
      </w:r>
      <w:r w:rsidR="00123F37" w:rsidRPr="006F372E">
        <w:rPr>
          <w:rFonts w:ascii="仿宋_GB2312" w:eastAsia="仿宋_GB2312" w:hint="eastAsia"/>
          <w:sz w:val="32"/>
          <w:szCs w:val="32"/>
          <w:rPrChange w:id="402" w:author="机关打字室(排版)" w:date="2020-04-24T15:11:00Z">
            <w:rPr>
              <w:rFonts w:ascii="仿宋_GB2312" w:eastAsia="仿宋_GB2312" w:hint="eastAsia"/>
              <w:sz w:val="32"/>
              <w:szCs w:val="32"/>
            </w:rPr>
          </w:rPrChange>
        </w:rPr>
        <w:t>；</w:t>
      </w:r>
    </w:p>
    <w:p w:rsidR="00685934" w:rsidRPr="006F372E" w:rsidRDefault="00685934" w:rsidP="006F372E">
      <w:pPr>
        <w:ind w:firstLineChars="200" w:firstLine="640"/>
        <w:rPr>
          <w:rFonts w:ascii="仿宋_GB2312" w:eastAsia="仿宋_GB2312" w:hint="eastAsia"/>
          <w:sz w:val="32"/>
          <w:szCs w:val="32"/>
          <w:rPrChange w:id="403" w:author="机关打字室(排版)" w:date="2020-04-24T15:11:00Z">
            <w:rPr>
              <w:rFonts w:ascii="仿宋_GB2312" w:eastAsia="仿宋_GB2312"/>
              <w:sz w:val="32"/>
              <w:szCs w:val="32"/>
            </w:rPr>
          </w:rPrChange>
        </w:rPr>
        <w:pPrChange w:id="404" w:author="机关打字室(排版)" w:date="2020-04-24T15:11:00Z">
          <w:pPr>
            <w:spacing w:line="560" w:lineRule="exact"/>
            <w:ind w:firstLineChars="200" w:firstLine="640"/>
          </w:pPr>
        </w:pPrChange>
      </w:pPr>
      <w:r w:rsidRPr="006F372E">
        <w:rPr>
          <w:rFonts w:ascii="仿宋_GB2312" w:eastAsia="仿宋_GB2312" w:hint="eastAsia"/>
          <w:sz w:val="32"/>
          <w:szCs w:val="32"/>
          <w:rPrChange w:id="405" w:author="机关打字室(排版)" w:date="2020-04-24T15:11:00Z">
            <w:rPr>
              <w:rFonts w:ascii="仿宋_GB2312" w:eastAsia="仿宋_GB2312" w:hint="eastAsia"/>
              <w:sz w:val="32"/>
              <w:szCs w:val="32"/>
            </w:rPr>
          </w:rPrChange>
        </w:rPr>
        <w:t>（三）</w:t>
      </w:r>
      <w:r w:rsidR="00832E65" w:rsidRPr="006F372E">
        <w:rPr>
          <w:rFonts w:ascii="仿宋_GB2312" w:eastAsia="仿宋_GB2312" w:hint="eastAsia"/>
          <w:sz w:val="32"/>
          <w:szCs w:val="32"/>
          <w:rPrChange w:id="406" w:author="机关打字室(排版)" w:date="2020-04-24T15:11:00Z">
            <w:rPr>
              <w:rFonts w:ascii="仿宋_GB2312" w:eastAsia="仿宋_GB2312" w:hint="eastAsia"/>
              <w:sz w:val="32"/>
              <w:szCs w:val="32"/>
            </w:rPr>
          </w:rPrChange>
        </w:rPr>
        <w:t>组织方将所有专家意见提交专家组组长审议；</w:t>
      </w:r>
    </w:p>
    <w:p w:rsidR="000541AB" w:rsidRPr="006F372E" w:rsidRDefault="00685934" w:rsidP="006F372E">
      <w:pPr>
        <w:ind w:firstLineChars="200" w:firstLine="640"/>
        <w:rPr>
          <w:rFonts w:ascii="仿宋_GB2312" w:eastAsia="仿宋_GB2312" w:hint="eastAsia"/>
          <w:sz w:val="32"/>
          <w:szCs w:val="32"/>
          <w:rPrChange w:id="407" w:author="机关打字室(排版)" w:date="2020-04-24T15:11:00Z">
            <w:rPr>
              <w:rFonts w:ascii="仿宋_GB2312" w:eastAsia="仿宋_GB2312"/>
              <w:sz w:val="32"/>
              <w:szCs w:val="32"/>
            </w:rPr>
          </w:rPrChange>
        </w:rPr>
        <w:pPrChange w:id="408" w:author="机关打字室(排版)" w:date="2020-04-24T15:11:00Z">
          <w:pPr>
            <w:spacing w:line="560" w:lineRule="exact"/>
            <w:ind w:firstLineChars="200" w:firstLine="640"/>
          </w:pPr>
        </w:pPrChange>
      </w:pPr>
      <w:r w:rsidRPr="006F372E">
        <w:rPr>
          <w:rFonts w:ascii="仿宋_GB2312" w:eastAsia="仿宋_GB2312" w:hint="eastAsia"/>
          <w:sz w:val="32"/>
          <w:szCs w:val="32"/>
          <w:rPrChange w:id="409" w:author="机关打字室(排版)" w:date="2020-04-24T15:11:00Z">
            <w:rPr>
              <w:rFonts w:ascii="仿宋_GB2312" w:eastAsia="仿宋_GB2312" w:hint="eastAsia"/>
              <w:sz w:val="32"/>
              <w:szCs w:val="32"/>
            </w:rPr>
          </w:rPrChange>
        </w:rPr>
        <w:t>（四）</w:t>
      </w:r>
      <w:r w:rsidR="00832E65" w:rsidRPr="006F372E">
        <w:rPr>
          <w:rFonts w:ascii="仿宋_GB2312" w:eastAsia="仿宋_GB2312" w:hint="eastAsia"/>
          <w:sz w:val="32"/>
          <w:szCs w:val="32"/>
          <w:rPrChange w:id="410" w:author="机关打字室(排版)" w:date="2020-04-24T15:11:00Z">
            <w:rPr>
              <w:rFonts w:ascii="仿宋_GB2312" w:eastAsia="仿宋_GB2312" w:hint="eastAsia"/>
              <w:sz w:val="32"/>
              <w:szCs w:val="32"/>
            </w:rPr>
          </w:rPrChange>
        </w:rPr>
        <w:t>专家组组长根据各位专家意见，</w:t>
      </w:r>
      <w:r w:rsidR="00054B7A" w:rsidRPr="006F372E">
        <w:rPr>
          <w:rFonts w:ascii="仿宋_GB2312" w:eastAsia="仿宋_GB2312" w:hint="eastAsia"/>
          <w:sz w:val="32"/>
          <w:szCs w:val="32"/>
          <w:rPrChange w:id="411" w:author="机关打字室(排版)" w:date="2020-04-24T15:11:00Z">
            <w:rPr>
              <w:rFonts w:ascii="仿宋_GB2312" w:eastAsia="仿宋_GB2312" w:hint="eastAsia"/>
              <w:sz w:val="32"/>
              <w:szCs w:val="32"/>
            </w:rPr>
          </w:rPrChange>
        </w:rPr>
        <w:t>编制</w:t>
      </w:r>
      <w:r w:rsidR="00832E65" w:rsidRPr="006F372E">
        <w:rPr>
          <w:rFonts w:ascii="仿宋_GB2312" w:eastAsia="仿宋_GB2312" w:hint="eastAsia"/>
          <w:sz w:val="32"/>
          <w:szCs w:val="32"/>
          <w:rPrChange w:id="412" w:author="机关打字室(排版)" w:date="2020-04-24T15:11:00Z">
            <w:rPr>
              <w:rFonts w:ascii="仿宋_GB2312" w:eastAsia="仿宋_GB2312" w:hint="eastAsia"/>
              <w:sz w:val="32"/>
              <w:szCs w:val="32"/>
            </w:rPr>
          </w:rPrChange>
        </w:rPr>
        <w:t>论证意见书，并反馈组织方。</w:t>
      </w:r>
    </w:p>
    <w:p w:rsidR="0001493E" w:rsidRPr="006F372E" w:rsidRDefault="0040625D" w:rsidP="006F372E">
      <w:pPr>
        <w:ind w:firstLineChars="200" w:firstLine="643"/>
        <w:rPr>
          <w:rFonts w:ascii="仿宋_GB2312" w:eastAsia="仿宋_GB2312" w:hint="eastAsia"/>
          <w:sz w:val="32"/>
          <w:szCs w:val="32"/>
          <w:rPrChange w:id="413" w:author="机关打字室(排版)" w:date="2020-04-24T15:11:00Z">
            <w:rPr>
              <w:rFonts w:ascii="仿宋_GB2312" w:eastAsia="仿宋_GB2312"/>
              <w:sz w:val="32"/>
              <w:szCs w:val="32"/>
            </w:rPr>
          </w:rPrChange>
        </w:rPr>
        <w:pPrChange w:id="414"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415" w:author="机关打字室(排版)" w:date="2020-04-24T15:11:00Z">
            <w:rPr>
              <w:rFonts w:ascii="仿宋_GB2312" w:eastAsia="仿宋_GB2312" w:hint="eastAsia"/>
              <w:b/>
              <w:sz w:val="32"/>
              <w:szCs w:val="32"/>
            </w:rPr>
          </w:rPrChange>
        </w:rPr>
        <w:t>第十</w:t>
      </w:r>
      <w:r w:rsidR="000D0B21" w:rsidRPr="006F372E">
        <w:rPr>
          <w:rFonts w:ascii="仿宋_GB2312" w:eastAsia="仿宋_GB2312" w:hint="eastAsia"/>
          <w:b/>
          <w:sz w:val="32"/>
          <w:szCs w:val="32"/>
          <w:rPrChange w:id="416" w:author="机关打字室(排版)" w:date="2020-04-24T15:11:00Z">
            <w:rPr>
              <w:rFonts w:ascii="仿宋_GB2312" w:eastAsia="仿宋_GB2312" w:hint="eastAsia"/>
              <w:b/>
              <w:sz w:val="32"/>
              <w:szCs w:val="32"/>
            </w:rPr>
          </w:rPrChange>
        </w:rPr>
        <w:t>一</w:t>
      </w:r>
      <w:r w:rsidR="00502A2A" w:rsidRPr="006F372E">
        <w:rPr>
          <w:rFonts w:ascii="仿宋_GB2312" w:eastAsia="仿宋_GB2312" w:hint="eastAsia"/>
          <w:b/>
          <w:sz w:val="32"/>
          <w:szCs w:val="32"/>
          <w:rPrChange w:id="417" w:author="机关打字室(排版)" w:date="2020-04-24T15:11:00Z">
            <w:rPr>
              <w:rFonts w:ascii="仿宋_GB2312" w:eastAsia="仿宋_GB2312" w:hint="eastAsia"/>
              <w:b/>
              <w:sz w:val="32"/>
              <w:szCs w:val="32"/>
            </w:rPr>
          </w:rPrChange>
        </w:rPr>
        <w:t>条</w:t>
      </w:r>
      <w:r w:rsidR="00C75720" w:rsidRPr="006F372E">
        <w:rPr>
          <w:rFonts w:ascii="仿宋_GB2312" w:eastAsia="仿宋_GB2312" w:hint="eastAsia"/>
          <w:b/>
          <w:sz w:val="32"/>
          <w:szCs w:val="32"/>
          <w:rPrChange w:id="418" w:author="机关打字室(排版)" w:date="2020-04-24T15:11:00Z">
            <w:rPr>
              <w:rFonts w:ascii="仿宋_GB2312" w:eastAsia="仿宋_GB2312" w:hint="eastAsia"/>
              <w:b/>
              <w:sz w:val="32"/>
              <w:szCs w:val="32"/>
            </w:rPr>
          </w:rPrChange>
        </w:rPr>
        <w:t xml:space="preserve"> </w:t>
      </w:r>
      <w:ins w:id="419" w:author="机关打字室(排版)" w:date="2020-04-24T15:12:00Z">
        <w:r w:rsidR="006F372E">
          <w:rPr>
            <w:rFonts w:ascii="仿宋_GB2312" w:eastAsia="仿宋_GB2312" w:hint="eastAsia"/>
            <w:b/>
            <w:sz w:val="32"/>
            <w:szCs w:val="32"/>
          </w:rPr>
          <w:t xml:space="preserve"> </w:t>
        </w:r>
      </w:ins>
      <w:r w:rsidR="000D5729" w:rsidRPr="006F372E">
        <w:rPr>
          <w:rFonts w:ascii="仿宋_GB2312" w:eastAsia="仿宋_GB2312" w:hint="eastAsia"/>
          <w:b/>
          <w:sz w:val="32"/>
          <w:szCs w:val="32"/>
          <w:rPrChange w:id="420" w:author="机关打字室(排版)" w:date="2020-04-24T15:11:00Z">
            <w:rPr>
              <w:rFonts w:ascii="仿宋_GB2312" w:eastAsia="仿宋_GB2312" w:hint="eastAsia"/>
              <w:b/>
              <w:sz w:val="32"/>
              <w:szCs w:val="32"/>
            </w:rPr>
          </w:rPrChange>
        </w:rPr>
        <w:t>“</w:t>
      </w:r>
      <w:r w:rsidR="009F0933" w:rsidRPr="006F372E">
        <w:rPr>
          <w:rFonts w:ascii="仿宋_GB2312" w:eastAsia="仿宋_GB2312" w:hint="eastAsia"/>
          <w:sz w:val="32"/>
          <w:szCs w:val="32"/>
          <w:rPrChange w:id="421" w:author="机关打字室(排版)" w:date="2020-04-24T15:11:00Z">
            <w:rPr>
              <w:rFonts w:ascii="仿宋_GB2312" w:eastAsia="仿宋_GB2312" w:hint="eastAsia"/>
              <w:sz w:val="32"/>
              <w:szCs w:val="32"/>
            </w:rPr>
          </w:rPrChange>
        </w:rPr>
        <w:t>可行性研究报告</w:t>
      </w:r>
      <w:r w:rsidR="000D5729" w:rsidRPr="006F372E">
        <w:rPr>
          <w:rFonts w:ascii="仿宋_GB2312" w:eastAsia="仿宋_GB2312" w:hint="eastAsia"/>
          <w:sz w:val="32"/>
          <w:szCs w:val="32"/>
          <w:rPrChange w:id="422" w:author="机关打字室(排版)" w:date="2020-04-24T15:11:00Z">
            <w:rPr>
              <w:rFonts w:ascii="仿宋_GB2312" w:eastAsia="仿宋_GB2312" w:hint="eastAsia"/>
              <w:sz w:val="32"/>
              <w:szCs w:val="32"/>
            </w:rPr>
          </w:rPrChange>
        </w:rPr>
        <w:t>”</w:t>
      </w:r>
      <w:r w:rsidR="002A2785" w:rsidRPr="006F372E">
        <w:rPr>
          <w:rFonts w:ascii="仿宋_GB2312" w:eastAsia="仿宋_GB2312" w:hint="eastAsia"/>
          <w:sz w:val="32"/>
          <w:szCs w:val="32"/>
          <w:rPrChange w:id="423" w:author="机关打字室(排版)" w:date="2020-04-24T15:11:00Z">
            <w:rPr>
              <w:rFonts w:ascii="仿宋_GB2312" w:eastAsia="仿宋_GB2312" w:hint="eastAsia"/>
              <w:sz w:val="32"/>
              <w:szCs w:val="32"/>
            </w:rPr>
          </w:rPrChange>
        </w:rPr>
        <w:t>论证重点把握以下</w:t>
      </w:r>
      <w:r w:rsidR="00B15D43" w:rsidRPr="006F372E">
        <w:rPr>
          <w:rFonts w:ascii="仿宋_GB2312" w:eastAsia="仿宋_GB2312" w:hint="eastAsia"/>
          <w:sz w:val="32"/>
          <w:szCs w:val="32"/>
          <w:rPrChange w:id="424" w:author="机关打字室(排版)" w:date="2020-04-24T15:11:00Z">
            <w:rPr>
              <w:rFonts w:ascii="仿宋_GB2312" w:eastAsia="仿宋_GB2312" w:hint="eastAsia"/>
              <w:sz w:val="32"/>
              <w:szCs w:val="32"/>
            </w:rPr>
          </w:rPrChange>
        </w:rPr>
        <w:t>内容</w:t>
      </w:r>
      <w:r w:rsidR="002A2785" w:rsidRPr="006F372E">
        <w:rPr>
          <w:rFonts w:ascii="仿宋_GB2312" w:eastAsia="仿宋_GB2312" w:hint="eastAsia"/>
          <w:sz w:val="32"/>
          <w:szCs w:val="32"/>
          <w:rPrChange w:id="425" w:author="机关打字室(排版)" w:date="2020-04-24T15:11:00Z">
            <w:rPr>
              <w:rFonts w:ascii="仿宋_GB2312" w:eastAsia="仿宋_GB2312" w:hint="eastAsia"/>
              <w:sz w:val="32"/>
              <w:szCs w:val="32"/>
            </w:rPr>
          </w:rPrChange>
        </w:rPr>
        <w:t>：</w:t>
      </w:r>
    </w:p>
    <w:p w:rsidR="000541AB" w:rsidRPr="006F372E" w:rsidRDefault="00FA150F" w:rsidP="006F372E">
      <w:pPr>
        <w:ind w:firstLineChars="200" w:firstLine="640"/>
        <w:rPr>
          <w:rFonts w:ascii="仿宋_GB2312" w:eastAsia="仿宋_GB2312" w:hint="eastAsia"/>
          <w:sz w:val="32"/>
          <w:szCs w:val="32"/>
          <w:rPrChange w:id="426" w:author="机关打字室(排版)" w:date="2020-04-24T15:11:00Z">
            <w:rPr>
              <w:rFonts w:ascii="仿宋_GB2312" w:eastAsia="仿宋_GB2312"/>
              <w:sz w:val="32"/>
              <w:szCs w:val="32"/>
            </w:rPr>
          </w:rPrChange>
        </w:rPr>
        <w:pPrChange w:id="427" w:author="机关打字室(排版)" w:date="2020-04-24T15:11:00Z">
          <w:pPr>
            <w:spacing w:line="560" w:lineRule="exact"/>
            <w:ind w:firstLineChars="200" w:firstLine="640"/>
          </w:pPr>
        </w:pPrChange>
      </w:pPr>
      <w:r w:rsidRPr="006F372E">
        <w:rPr>
          <w:rFonts w:ascii="仿宋_GB2312" w:eastAsia="仿宋_GB2312" w:hint="eastAsia"/>
          <w:sz w:val="32"/>
          <w:szCs w:val="32"/>
          <w:rPrChange w:id="428" w:author="机关打字室(排版)" w:date="2020-04-24T15:11:00Z">
            <w:rPr>
              <w:rFonts w:ascii="仿宋_GB2312" w:eastAsia="仿宋_GB2312" w:hint="eastAsia"/>
              <w:sz w:val="32"/>
              <w:szCs w:val="32"/>
            </w:rPr>
          </w:rPrChange>
        </w:rPr>
        <w:t>（一）对</w:t>
      </w:r>
      <w:r w:rsidR="000541AB" w:rsidRPr="006F372E">
        <w:rPr>
          <w:rFonts w:ascii="仿宋_GB2312" w:eastAsia="仿宋_GB2312" w:hint="eastAsia"/>
          <w:sz w:val="32"/>
          <w:szCs w:val="32"/>
          <w:rPrChange w:id="429" w:author="机关打字室(排版)" w:date="2020-04-24T15:11:00Z">
            <w:rPr>
              <w:rFonts w:ascii="仿宋_GB2312" w:eastAsia="仿宋_GB2312" w:hint="eastAsia"/>
              <w:sz w:val="32"/>
              <w:szCs w:val="32"/>
            </w:rPr>
          </w:rPrChange>
        </w:rPr>
        <w:t>项目建设</w:t>
      </w:r>
      <w:r w:rsidR="0040726A" w:rsidRPr="006F372E">
        <w:rPr>
          <w:rFonts w:ascii="仿宋_GB2312" w:eastAsia="仿宋_GB2312" w:hint="eastAsia"/>
          <w:sz w:val="32"/>
          <w:szCs w:val="32"/>
          <w:rPrChange w:id="430" w:author="机关打字室(排版)" w:date="2020-04-24T15:11:00Z">
            <w:rPr>
              <w:rFonts w:ascii="仿宋_GB2312" w:eastAsia="仿宋_GB2312" w:hint="eastAsia"/>
              <w:sz w:val="32"/>
              <w:szCs w:val="32"/>
            </w:rPr>
          </w:rPrChange>
        </w:rPr>
        <w:t>可行性和必要性</w:t>
      </w:r>
      <w:r w:rsidR="000541AB" w:rsidRPr="006F372E">
        <w:rPr>
          <w:rFonts w:ascii="仿宋_GB2312" w:eastAsia="仿宋_GB2312" w:hint="eastAsia"/>
          <w:sz w:val="32"/>
          <w:szCs w:val="32"/>
          <w:rPrChange w:id="431" w:author="机关打字室(排版)" w:date="2020-04-24T15:11:00Z">
            <w:rPr>
              <w:rFonts w:ascii="仿宋_GB2312" w:eastAsia="仿宋_GB2312" w:hint="eastAsia"/>
              <w:sz w:val="32"/>
              <w:szCs w:val="32"/>
            </w:rPr>
          </w:rPrChange>
        </w:rPr>
        <w:t>、内容和规模，总体设计方案的组成、结构与层次、</w:t>
      </w:r>
      <w:r w:rsidR="00935F03" w:rsidRPr="006F372E">
        <w:rPr>
          <w:rFonts w:ascii="仿宋_GB2312" w:eastAsia="仿宋_GB2312" w:hint="eastAsia"/>
          <w:sz w:val="32"/>
          <w:szCs w:val="32"/>
          <w:rPrChange w:id="432" w:author="机关打字室(排版)" w:date="2020-04-24T15:11:00Z">
            <w:rPr>
              <w:rFonts w:ascii="仿宋_GB2312" w:eastAsia="仿宋_GB2312" w:hint="eastAsia"/>
              <w:sz w:val="32"/>
              <w:szCs w:val="32"/>
            </w:rPr>
          </w:rPrChange>
        </w:rPr>
        <w:t>技术方案和主要</w:t>
      </w:r>
      <w:r w:rsidR="000541AB" w:rsidRPr="006F372E">
        <w:rPr>
          <w:rFonts w:ascii="仿宋_GB2312" w:eastAsia="仿宋_GB2312" w:hint="eastAsia"/>
          <w:sz w:val="32"/>
          <w:szCs w:val="32"/>
          <w:rPrChange w:id="433" w:author="机关打字室(排版)" w:date="2020-04-24T15:11:00Z">
            <w:rPr>
              <w:rFonts w:ascii="仿宋_GB2312" w:eastAsia="仿宋_GB2312" w:hint="eastAsia"/>
              <w:sz w:val="32"/>
              <w:szCs w:val="32"/>
            </w:rPr>
          </w:rPrChange>
        </w:rPr>
        <w:t>指标，分系统建设内容、功能、结构、布局、软硬件配置、配套基础设施等进行论证；</w:t>
      </w:r>
    </w:p>
    <w:p w:rsidR="000541AB" w:rsidRPr="006F372E" w:rsidRDefault="000541AB" w:rsidP="006F372E">
      <w:pPr>
        <w:ind w:firstLineChars="200" w:firstLine="640"/>
        <w:rPr>
          <w:rFonts w:ascii="仿宋_GB2312" w:eastAsia="仿宋_GB2312" w:hint="eastAsia"/>
          <w:sz w:val="32"/>
          <w:szCs w:val="32"/>
          <w:rPrChange w:id="434" w:author="机关打字室(排版)" w:date="2020-04-24T15:11:00Z">
            <w:rPr>
              <w:rFonts w:ascii="仿宋_GB2312" w:eastAsia="仿宋_GB2312"/>
              <w:sz w:val="32"/>
              <w:szCs w:val="32"/>
            </w:rPr>
          </w:rPrChange>
        </w:rPr>
        <w:pPrChange w:id="435" w:author="机关打字室(排版)" w:date="2020-04-24T15:11:00Z">
          <w:pPr>
            <w:spacing w:line="560" w:lineRule="exact"/>
            <w:ind w:firstLineChars="200" w:firstLine="640"/>
          </w:pPr>
        </w:pPrChange>
      </w:pPr>
      <w:r w:rsidRPr="006F372E">
        <w:rPr>
          <w:rFonts w:ascii="仿宋_GB2312" w:eastAsia="仿宋_GB2312" w:hint="eastAsia"/>
          <w:sz w:val="32"/>
          <w:szCs w:val="32"/>
          <w:rPrChange w:id="436" w:author="机关打字室(排版)" w:date="2020-04-24T15:11:00Z">
            <w:rPr>
              <w:rFonts w:ascii="仿宋_GB2312" w:eastAsia="仿宋_GB2312" w:hint="eastAsia"/>
              <w:sz w:val="32"/>
              <w:szCs w:val="32"/>
            </w:rPr>
          </w:rPrChange>
        </w:rPr>
        <w:t>（二）</w:t>
      </w:r>
      <w:r w:rsidR="004E1290" w:rsidRPr="006F372E">
        <w:rPr>
          <w:rFonts w:ascii="仿宋_GB2312" w:eastAsia="仿宋_GB2312" w:hint="eastAsia"/>
          <w:sz w:val="32"/>
          <w:szCs w:val="32"/>
          <w:rPrChange w:id="437" w:author="机关打字室(排版)" w:date="2020-04-24T15:11:00Z">
            <w:rPr>
              <w:rFonts w:ascii="仿宋_GB2312" w:eastAsia="仿宋_GB2312" w:hint="eastAsia"/>
              <w:sz w:val="32"/>
              <w:szCs w:val="32"/>
            </w:rPr>
          </w:rPrChange>
        </w:rPr>
        <w:t>对</w:t>
      </w:r>
      <w:r w:rsidRPr="006F372E">
        <w:rPr>
          <w:rFonts w:ascii="仿宋_GB2312" w:eastAsia="仿宋_GB2312" w:hint="eastAsia"/>
          <w:sz w:val="32"/>
          <w:szCs w:val="32"/>
          <w:rPrChange w:id="438" w:author="机关打字室(排版)" w:date="2020-04-24T15:11:00Z">
            <w:rPr>
              <w:rFonts w:ascii="仿宋_GB2312" w:eastAsia="仿宋_GB2312" w:hint="eastAsia"/>
              <w:sz w:val="32"/>
              <w:szCs w:val="32"/>
            </w:rPr>
          </w:rPrChange>
        </w:rPr>
        <w:t>投资估算</w:t>
      </w:r>
      <w:r w:rsidR="00B7638A" w:rsidRPr="006F372E">
        <w:rPr>
          <w:rFonts w:ascii="仿宋_GB2312" w:eastAsia="仿宋_GB2312" w:hint="eastAsia"/>
          <w:sz w:val="32"/>
          <w:szCs w:val="32"/>
          <w:rPrChange w:id="439" w:author="机关打字室(排版)" w:date="2020-04-24T15:11:00Z">
            <w:rPr>
              <w:rFonts w:ascii="仿宋_GB2312" w:eastAsia="仿宋_GB2312" w:hint="eastAsia"/>
              <w:sz w:val="32"/>
              <w:szCs w:val="32"/>
            </w:rPr>
          </w:rPrChange>
        </w:rPr>
        <w:t>（建筑工程费用、安装费用、设备及工器具购置费、工程建设其它费用）</w:t>
      </w:r>
      <w:r w:rsidR="004E1290" w:rsidRPr="006F372E">
        <w:rPr>
          <w:rFonts w:ascii="仿宋_GB2312" w:eastAsia="仿宋_GB2312" w:hint="eastAsia"/>
          <w:sz w:val="32"/>
          <w:szCs w:val="32"/>
          <w:rPrChange w:id="440" w:author="机关打字室(排版)" w:date="2020-04-24T15:11:00Z">
            <w:rPr>
              <w:rFonts w:ascii="仿宋_GB2312" w:eastAsia="仿宋_GB2312" w:hint="eastAsia"/>
              <w:sz w:val="32"/>
              <w:szCs w:val="32"/>
            </w:rPr>
          </w:rPrChange>
        </w:rPr>
        <w:t>及资金使用计划进行论证</w:t>
      </w:r>
      <w:r w:rsidRPr="006F372E">
        <w:rPr>
          <w:rFonts w:ascii="仿宋_GB2312" w:eastAsia="仿宋_GB2312" w:hint="eastAsia"/>
          <w:sz w:val="32"/>
          <w:szCs w:val="32"/>
          <w:rPrChange w:id="441" w:author="机关打字室(排版)" w:date="2020-04-24T15:11:00Z">
            <w:rPr>
              <w:rFonts w:ascii="仿宋_GB2312" w:eastAsia="仿宋_GB2312" w:hint="eastAsia"/>
              <w:sz w:val="32"/>
              <w:szCs w:val="32"/>
            </w:rPr>
          </w:rPrChange>
        </w:rPr>
        <w:t>；</w:t>
      </w:r>
    </w:p>
    <w:p w:rsidR="000541AB" w:rsidRPr="006F372E" w:rsidRDefault="000541AB" w:rsidP="006F372E">
      <w:pPr>
        <w:ind w:firstLineChars="200" w:firstLine="640"/>
        <w:rPr>
          <w:rFonts w:ascii="仿宋_GB2312" w:eastAsia="仿宋_GB2312" w:hint="eastAsia"/>
          <w:sz w:val="32"/>
          <w:szCs w:val="32"/>
          <w:rPrChange w:id="442" w:author="机关打字室(排版)" w:date="2020-04-24T15:11:00Z">
            <w:rPr>
              <w:rFonts w:ascii="仿宋_GB2312" w:eastAsia="仿宋_GB2312"/>
              <w:sz w:val="32"/>
              <w:szCs w:val="32"/>
            </w:rPr>
          </w:rPrChange>
        </w:rPr>
        <w:pPrChange w:id="443" w:author="机关打字室(排版)" w:date="2020-04-24T15:11:00Z">
          <w:pPr>
            <w:spacing w:line="560" w:lineRule="exact"/>
            <w:ind w:firstLineChars="200" w:firstLine="640"/>
          </w:pPr>
        </w:pPrChange>
      </w:pPr>
      <w:r w:rsidRPr="006F372E">
        <w:rPr>
          <w:rFonts w:ascii="仿宋_GB2312" w:eastAsia="仿宋_GB2312" w:hint="eastAsia"/>
          <w:sz w:val="32"/>
          <w:szCs w:val="32"/>
          <w:rPrChange w:id="444" w:author="机关打字室(排版)" w:date="2020-04-24T15:11:00Z">
            <w:rPr>
              <w:rFonts w:ascii="仿宋_GB2312" w:eastAsia="仿宋_GB2312" w:hint="eastAsia"/>
              <w:sz w:val="32"/>
              <w:szCs w:val="32"/>
            </w:rPr>
          </w:rPrChange>
        </w:rPr>
        <w:t>（三）</w:t>
      </w:r>
      <w:r w:rsidR="006F567A" w:rsidRPr="006F372E">
        <w:rPr>
          <w:rFonts w:ascii="仿宋_GB2312" w:eastAsia="仿宋_GB2312" w:hint="eastAsia"/>
          <w:sz w:val="32"/>
          <w:szCs w:val="32"/>
          <w:rPrChange w:id="445" w:author="机关打字室(排版)" w:date="2020-04-24T15:11:00Z">
            <w:rPr>
              <w:rFonts w:ascii="仿宋_GB2312" w:eastAsia="仿宋_GB2312" w:hint="eastAsia"/>
              <w:sz w:val="32"/>
              <w:szCs w:val="32"/>
            </w:rPr>
          </w:rPrChange>
        </w:rPr>
        <w:t>对采购组织方式及采购方式进行论证；</w:t>
      </w:r>
    </w:p>
    <w:p w:rsidR="000541AB" w:rsidRPr="006F372E" w:rsidRDefault="000541AB" w:rsidP="006F372E">
      <w:pPr>
        <w:ind w:firstLineChars="200" w:firstLine="640"/>
        <w:rPr>
          <w:rFonts w:ascii="仿宋_GB2312" w:eastAsia="仿宋_GB2312" w:hint="eastAsia"/>
          <w:sz w:val="32"/>
          <w:szCs w:val="32"/>
          <w:rPrChange w:id="446" w:author="机关打字室(排版)" w:date="2020-04-24T15:11:00Z">
            <w:rPr>
              <w:rFonts w:ascii="仿宋_GB2312" w:eastAsia="仿宋_GB2312"/>
              <w:sz w:val="32"/>
              <w:szCs w:val="32"/>
            </w:rPr>
          </w:rPrChange>
        </w:rPr>
        <w:pPrChange w:id="447" w:author="机关打字室(排版)" w:date="2020-04-24T15:11:00Z">
          <w:pPr>
            <w:spacing w:line="560" w:lineRule="exact"/>
            <w:ind w:firstLineChars="200" w:firstLine="640"/>
          </w:pPr>
        </w:pPrChange>
      </w:pPr>
      <w:r w:rsidRPr="006F372E">
        <w:rPr>
          <w:rFonts w:ascii="仿宋_GB2312" w:eastAsia="仿宋_GB2312" w:hint="eastAsia"/>
          <w:sz w:val="32"/>
          <w:szCs w:val="32"/>
          <w:rPrChange w:id="448" w:author="机关打字室(排版)" w:date="2020-04-24T15:11:00Z">
            <w:rPr>
              <w:rFonts w:ascii="仿宋_GB2312" w:eastAsia="仿宋_GB2312" w:hint="eastAsia"/>
              <w:sz w:val="32"/>
              <w:szCs w:val="32"/>
            </w:rPr>
          </w:rPrChange>
        </w:rPr>
        <w:t>（四）</w:t>
      </w:r>
      <w:r w:rsidR="009262EF" w:rsidRPr="006F372E">
        <w:rPr>
          <w:rFonts w:ascii="仿宋_GB2312" w:eastAsia="仿宋_GB2312" w:hint="eastAsia"/>
          <w:sz w:val="32"/>
          <w:szCs w:val="32"/>
          <w:rPrChange w:id="449" w:author="机关打字室(排版)" w:date="2020-04-24T15:11:00Z">
            <w:rPr>
              <w:rFonts w:ascii="仿宋_GB2312" w:eastAsia="仿宋_GB2312" w:hint="eastAsia"/>
              <w:sz w:val="32"/>
              <w:szCs w:val="32"/>
            </w:rPr>
          </w:rPrChange>
        </w:rPr>
        <w:t>对</w:t>
      </w:r>
      <w:r w:rsidR="00EE457A" w:rsidRPr="006F372E">
        <w:rPr>
          <w:rFonts w:ascii="仿宋_GB2312" w:eastAsia="仿宋_GB2312" w:hint="eastAsia"/>
          <w:sz w:val="32"/>
          <w:szCs w:val="32"/>
          <w:rPrChange w:id="450" w:author="机关打字室(排版)" w:date="2020-04-24T15:11:00Z">
            <w:rPr>
              <w:rFonts w:ascii="仿宋_GB2312" w:eastAsia="仿宋_GB2312" w:hint="eastAsia"/>
              <w:sz w:val="32"/>
              <w:szCs w:val="32"/>
            </w:rPr>
          </w:rPrChange>
        </w:rPr>
        <w:t>经济效益、社会效益、生态效益分析进行论证；</w:t>
      </w:r>
    </w:p>
    <w:p w:rsidR="000541AB" w:rsidRPr="006F372E" w:rsidRDefault="000541AB" w:rsidP="006F372E">
      <w:pPr>
        <w:ind w:firstLineChars="200" w:firstLine="640"/>
        <w:rPr>
          <w:rFonts w:ascii="仿宋_GB2312" w:eastAsia="仿宋_GB2312" w:hint="eastAsia"/>
          <w:sz w:val="32"/>
          <w:szCs w:val="32"/>
          <w:rPrChange w:id="451" w:author="机关打字室(排版)" w:date="2020-04-24T15:11:00Z">
            <w:rPr>
              <w:rFonts w:ascii="仿宋_GB2312" w:eastAsia="仿宋_GB2312"/>
              <w:sz w:val="32"/>
              <w:szCs w:val="32"/>
            </w:rPr>
          </w:rPrChange>
        </w:rPr>
        <w:pPrChange w:id="452" w:author="机关打字室(排版)" w:date="2020-04-24T15:11:00Z">
          <w:pPr>
            <w:spacing w:line="560" w:lineRule="exact"/>
            <w:ind w:firstLineChars="200" w:firstLine="640"/>
          </w:pPr>
        </w:pPrChange>
      </w:pPr>
      <w:r w:rsidRPr="006F372E">
        <w:rPr>
          <w:rFonts w:ascii="仿宋_GB2312" w:eastAsia="仿宋_GB2312" w:hint="eastAsia"/>
          <w:sz w:val="32"/>
          <w:szCs w:val="32"/>
          <w:rPrChange w:id="453" w:author="机关打字室(排版)" w:date="2020-04-24T15:11:00Z">
            <w:rPr>
              <w:rFonts w:ascii="仿宋_GB2312" w:eastAsia="仿宋_GB2312" w:hint="eastAsia"/>
              <w:sz w:val="32"/>
              <w:szCs w:val="32"/>
            </w:rPr>
          </w:rPrChange>
        </w:rPr>
        <w:t>（五）</w:t>
      </w:r>
      <w:r w:rsidR="00C41CF4" w:rsidRPr="006F372E">
        <w:rPr>
          <w:rFonts w:ascii="仿宋_GB2312" w:eastAsia="仿宋_GB2312" w:hint="eastAsia"/>
          <w:sz w:val="32"/>
          <w:szCs w:val="32"/>
          <w:rPrChange w:id="454" w:author="机关打字室(排版)" w:date="2020-04-24T15:11:00Z">
            <w:rPr>
              <w:rFonts w:ascii="仿宋_GB2312" w:eastAsia="仿宋_GB2312" w:hint="eastAsia"/>
              <w:sz w:val="32"/>
              <w:szCs w:val="32"/>
            </w:rPr>
          </w:rPrChange>
        </w:rPr>
        <w:t>对可</w:t>
      </w:r>
      <w:proofErr w:type="gramStart"/>
      <w:r w:rsidR="00C41CF4" w:rsidRPr="006F372E">
        <w:rPr>
          <w:rFonts w:ascii="仿宋_GB2312" w:eastAsia="仿宋_GB2312" w:hint="eastAsia"/>
          <w:sz w:val="32"/>
          <w:szCs w:val="32"/>
          <w:rPrChange w:id="455" w:author="机关打字室(排版)" w:date="2020-04-24T15:11:00Z">
            <w:rPr>
              <w:rFonts w:ascii="仿宋_GB2312" w:eastAsia="仿宋_GB2312" w:hint="eastAsia"/>
              <w:sz w:val="32"/>
              <w:szCs w:val="32"/>
            </w:rPr>
          </w:rPrChange>
        </w:rPr>
        <w:t>研</w:t>
      </w:r>
      <w:proofErr w:type="gramEnd"/>
      <w:r w:rsidR="00C41CF4" w:rsidRPr="006F372E">
        <w:rPr>
          <w:rFonts w:ascii="仿宋_GB2312" w:eastAsia="仿宋_GB2312" w:hint="eastAsia"/>
          <w:sz w:val="32"/>
          <w:szCs w:val="32"/>
          <w:rPrChange w:id="456" w:author="机关打字室(排版)" w:date="2020-04-24T15:11:00Z">
            <w:rPr>
              <w:rFonts w:ascii="仿宋_GB2312" w:eastAsia="仿宋_GB2312" w:hint="eastAsia"/>
              <w:sz w:val="32"/>
              <w:szCs w:val="32"/>
            </w:rPr>
          </w:rPrChange>
        </w:rPr>
        <w:t>报告</w:t>
      </w:r>
      <w:r w:rsidRPr="006F372E">
        <w:rPr>
          <w:rFonts w:ascii="仿宋_GB2312" w:eastAsia="仿宋_GB2312" w:hint="eastAsia"/>
          <w:sz w:val="32"/>
          <w:szCs w:val="32"/>
          <w:rPrChange w:id="457" w:author="机关打字室(排版)" w:date="2020-04-24T15:11:00Z">
            <w:rPr>
              <w:rFonts w:ascii="仿宋_GB2312" w:eastAsia="仿宋_GB2312" w:hint="eastAsia"/>
              <w:sz w:val="32"/>
              <w:szCs w:val="32"/>
            </w:rPr>
          </w:rPrChange>
        </w:rPr>
        <w:t>格式规范性</w:t>
      </w:r>
      <w:r w:rsidR="009F0933" w:rsidRPr="006F372E">
        <w:rPr>
          <w:rFonts w:ascii="仿宋_GB2312" w:eastAsia="仿宋_GB2312" w:hint="eastAsia"/>
          <w:sz w:val="32"/>
          <w:szCs w:val="32"/>
          <w:rPrChange w:id="458" w:author="机关打字室(排版)" w:date="2020-04-24T15:11:00Z">
            <w:rPr>
              <w:rFonts w:ascii="仿宋_GB2312" w:eastAsia="仿宋_GB2312" w:hint="eastAsia"/>
              <w:sz w:val="32"/>
              <w:szCs w:val="32"/>
            </w:rPr>
          </w:rPrChange>
        </w:rPr>
        <w:t>进行</w:t>
      </w:r>
      <w:r w:rsidRPr="006F372E">
        <w:rPr>
          <w:rFonts w:ascii="仿宋_GB2312" w:eastAsia="仿宋_GB2312" w:hint="eastAsia"/>
          <w:sz w:val="32"/>
          <w:szCs w:val="32"/>
          <w:rPrChange w:id="459" w:author="机关打字室(排版)" w:date="2020-04-24T15:11:00Z">
            <w:rPr>
              <w:rFonts w:ascii="仿宋_GB2312" w:eastAsia="仿宋_GB2312" w:hint="eastAsia"/>
              <w:sz w:val="32"/>
              <w:szCs w:val="32"/>
            </w:rPr>
          </w:rPrChange>
        </w:rPr>
        <w:t>论证</w:t>
      </w:r>
      <w:r w:rsidR="00C41CF4" w:rsidRPr="006F372E">
        <w:rPr>
          <w:rFonts w:ascii="仿宋_GB2312" w:eastAsia="仿宋_GB2312" w:hint="eastAsia"/>
          <w:sz w:val="32"/>
          <w:szCs w:val="32"/>
          <w:rPrChange w:id="460" w:author="机关打字室(排版)" w:date="2020-04-24T15:11:00Z">
            <w:rPr>
              <w:rFonts w:ascii="仿宋_GB2312" w:eastAsia="仿宋_GB2312" w:hint="eastAsia"/>
              <w:sz w:val="32"/>
              <w:szCs w:val="32"/>
            </w:rPr>
          </w:rPrChange>
        </w:rPr>
        <w:t>。</w:t>
      </w:r>
    </w:p>
    <w:p w:rsidR="00B15D43" w:rsidRPr="006F372E" w:rsidRDefault="00B15D43" w:rsidP="006F372E">
      <w:pPr>
        <w:ind w:firstLineChars="200" w:firstLine="643"/>
        <w:rPr>
          <w:rFonts w:ascii="仿宋_GB2312" w:eastAsia="仿宋_GB2312" w:hint="eastAsia"/>
          <w:sz w:val="32"/>
          <w:szCs w:val="32"/>
          <w:rPrChange w:id="461" w:author="机关打字室(排版)" w:date="2020-04-24T15:11:00Z">
            <w:rPr>
              <w:rFonts w:ascii="仿宋_GB2312" w:eastAsia="仿宋_GB2312"/>
              <w:sz w:val="32"/>
              <w:szCs w:val="32"/>
            </w:rPr>
          </w:rPrChange>
        </w:rPr>
        <w:pPrChange w:id="462"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463" w:author="机关打字室(排版)" w:date="2020-04-24T15:11:00Z">
            <w:rPr>
              <w:rFonts w:ascii="仿宋_GB2312" w:eastAsia="仿宋_GB2312" w:hint="eastAsia"/>
              <w:b/>
              <w:sz w:val="32"/>
              <w:szCs w:val="32"/>
            </w:rPr>
          </w:rPrChange>
        </w:rPr>
        <w:t>第十二条</w:t>
      </w:r>
      <w:r w:rsidR="00C75720" w:rsidRPr="006F372E">
        <w:rPr>
          <w:rFonts w:ascii="仿宋_GB2312" w:eastAsia="仿宋_GB2312" w:hint="eastAsia"/>
          <w:b/>
          <w:sz w:val="32"/>
          <w:szCs w:val="32"/>
          <w:rPrChange w:id="464" w:author="机关打字室(排版)" w:date="2020-04-24T15:11:00Z">
            <w:rPr>
              <w:rFonts w:ascii="仿宋_GB2312" w:eastAsia="仿宋_GB2312" w:hint="eastAsia"/>
              <w:b/>
              <w:sz w:val="32"/>
              <w:szCs w:val="32"/>
            </w:rPr>
          </w:rPrChange>
        </w:rPr>
        <w:t xml:space="preserve"> </w:t>
      </w:r>
      <w:ins w:id="465" w:author="机关打字室(排版)" w:date="2020-04-24T15:12:00Z">
        <w:r w:rsidR="006F372E">
          <w:rPr>
            <w:rFonts w:ascii="仿宋_GB2312" w:eastAsia="仿宋_GB2312" w:hint="eastAsia"/>
            <w:b/>
            <w:sz w:val="32"/>
            <w:szCs w:val="32"/>
          </w:rPr>
          <w:t xml:space="preserve"> </w:t>
        </w:r>
      </w:ins>
      <w:r w:rsidR="000D5729" w:rsidRPr="006F372E">
        <w:rPr>
          <w:rFonts w:ascii="仿宋_GB2312" w:eastAsia="仿宋_GB2312" w:hint="eastAsia"/>
          <w:sz w:val="32"/>
          <w:szCs w:val="32"/>
          <w:rPrChange w:id="466" w:author="机关打字室(排版)" w:date="2020-04-24T15:11:00Z">
            <w:rPr>
              <w:rFonts w:ascii="仿宋_GB2312" w:eastAsia="仿宋_GB2312" w:hint="eastAsia"/>
              <w:sz w:val="32"/>
              <w:szCs w:val="32"/>
            </w:rPr>
          </w:rPrChange>
        </w:rPr>
        <w:t>“</w:t>
      </w:r>
      <w:r w:rsidR="006001F7" w:rsidRPr="006F372E">
        <w:rPr>
          <w:rFonts w:ascii="仿宋_GB2312" w:eastAsia="仿宋_GB2312" w:hint="eastAsia"/>
          <w:sz w:val="32"/>
          <w:szCs w:val="32"/>
          <w:rPrChange w:id="467" w:author="机关打字室(排版)" w:date="2020-04-24T15:11:00Z">
            <w:rPr>
              <w:rFonts w:ascii="仿宋_GB2312" w:eastAsia="仿宋_GB2312" w:hint="eastAsia"/>
              <w:sz w:val="32"/>
              <w:szCs w:val="32"/>
            </w:rPr>
          </w:rPrChange>
        </w:rPr>
        <w:t>需求规格说明书</w:t>
      </w:r>
      <w:r w:rsidR="000D5729" w:rsidRPr="006F372E">
        <w:rPr>
          <w:rFonts w:ascii="仿宋_GB2312" w:eastAsia="仿宋_GB2312" w:hint="eastAsia"/>
          <w:sz w:val="32"/>
          <w:szCs w:val="32"/>
          <w:rPrChange w:id="468" w:author="机关打字室(排版)" w:date="2020-04-24T15:11:00Z">
            <w:rPr>
              <w:rFonts w:ascii="仿宋_GB2312" w:eastAsia="仿宋_GB2312" w:hint="eastAsia"/>
              <w:sz w:val="32"/>
              <w:szCs w:val="32"/>
            </w:rPr>
          </w:rPrChange>
        </w:rPr>
        <w:t>”</w:t>
      </w:r>
      <w:r w:rsidR="00DD1AA8" w:rsidRPr="006F372E">
        <w:rPr>
          <w:rFonts w:ascii="仿宋_GB2312" w:eastAsia="仿宋_GB2312" w:hint="eastAsia"/>
          <w:sz w:val="32"/>
          <w:szCs w:val="32"/>
          <w:rPrChange w:id="469" w:author="机关打字室(排版)" w:date="2020-04-24T15:11:00Z">
            <w:rPr>
              <w:rFonts w:ascii="仿宋_GB2312" w:eastAsia="仿宋_GB2312" w:hint="eastAsia"/>
              <w:sz w:val="32"/>
              <w:szCs w:val="32"/>
            </w:rPr>
          </w:rPrChange>
        </w:rPr>
        <w:t>、</w:t>
      </w:r>
      <w:r w:rsidR="000D5729" w:rsidRPr="006F372E">
        <w:rPr>
          <w:rFonts w:ascii="仿宋_GB2312" w:eastAsia="仿宋_GB2312" w:hint="eastAsia"/>
          <w:sz w:val="32"/>
          <w:szCs w:val="32"/>
          <w:rPrChange w:id="470" w:author="机关打字室(排版)" w:date="2020-04-24T15:11:00Z">
            <w:rPr>
              <w:rFonts w:ascii="仿宋_GB2312" w:eastAsia="仿宋_GB2312" w:hint="eastAsia"/>
              <w:sz w:val="32"/>
              <w:szCs w:val="32"/>
            </w:rPr>
          </w:rPrChange>
        </w:rPr>
        <w:t>“</w:t>
      </w:r>
      <w:r w:rsidR="00DD1AA8" w:rsidRPr="006F372E">
        <w:rPr>
          <w:rFonts w:ascii="仿宋_GB2312" w:eastAsia="仿宋_GB2312" w:hint="eastAsia"/>
          <w:sz w:val="32"/>
          <w:szCs w:val="32"/>
          <w:rPrChange w:id="471" w:author="机关打字室(排版)" w:date="2020-04-24T15:11:00Z">
            <w:rPr>
              <w:rFonts w:ascii="仿宋_GB2312" w:eastAsia="仿宋_GB2312" w:hint="eastAsia"/>
              <w:sz w:val="32"/>
              <w:szCs w:val="32"/>
            </w:rPr>
          </w:rPrChange>
        </w:rPr>
        <w:t>概要设计</w:t>
      </w:r>
      <w:r w:rsidR="000D5729" w:rsidRPr="006F372E">
        <w:rPr>
          <w:rFonts w:ascii="仿宋_GB2312" w:eastAsia="仿宋_GB2312" w:hint="eastAsia"/>
          <w:sz w:val="32"/>
          <w:szCs w:val="32"/>
          <w:rPrChange w:id="472" w:author="机关打字室(排版)" w:date="2020-04-24T15:11:00Z">
            <w:rPr>
              <w:rFonts w:ascii="仿宋_GB2312" w:eastAsia="仿宋_GB2312" w:hint="eastAsia"/>
              <w:sz w:val="32"/>
              <w:szCs w:val="32"/>
            </w:rPr>
          </w:rPrChange>
        </w:rPr>
        <w:t>说明书”</w:t>
      </w:r>
      <w:r w:rsidR="00DD1AA8" w:rsidRPr="006F372E">
        <w:rPr>
          <w:rFonts w:ascii="仿宋_GB2312" w:eastAsia="仿宋_GB2312" w:hint="eastAsia"/>
          <w:sz w:val="32"/>
          <w:szCs w:val="32"/>
          <w:rPrChange w:id="473" w:author="机关打字室(排版)" w:date="2020-04-24T15:11:00Z">
            <w:rPr>
              <w:rFonts w:ascii="仿宋_GB2312" w:eastAsia="仿宋_GB2312" w:hint="eastAsia"/>
              <w:sz w:val="32"/>
              <w:szCs w:val="32"/>
            </w:rPr>
          </w:rPrChange>
        </w:rPr>
        <w:t>、</w:t>
      </w:r>
      <w:r w:rsidR="000D5729" w:rsidRPr="006F372E">
        <w:rPr>
          <w:rFonts w:ascii="仿宋_GB2312" w:eastAsia="仿宋_GB2312" w:hint="eastAsia"/>
          <w:sz w:val="32"/>
          <w:szCs w:val="32"/>
          <w:rPrChange w:id="474" w:author="机关打字室(排版)" w:date="2020-04-24T15:11:00Z">
            <w:rPr>
              <w:rFonts w:ascii="仿宋_GB2312" w:eastAsia="仿宋_GB2312" w:hint="eastAsia"/>
              <w:sz w:val="32"/>
              <w:szCs w:val="32"/>
            </w:rPr>
          </w:rPrChange>
        </w:rPr>
        <w:t>“详细</w:t>
      </w:r>
      <w:r w:rsidR="00DD1AA8" w:rsidRPr="006F372E">
        <w:rPr>
          <w:rFonts w:ascii="仿宋_GB2312" w:eastAsia="仿宋_GB2312" w:hint="eastAsia"/>
          <w:sz w:val="32"/>
          <w:szCs w:val="32"/>
          <w:rPrChange w:id="475" w:author="机关打字室(排版)" w:date="2020-04-24T15:11:00Z">
            <w:rPr>
              <w:rFonts w:ascii="仿宋_GB2312" w:eastAsia="仿宋_GB2312" w:hint="eastAsia"/>
              <w:sz w:val="32"/>
              <w:szCs w:val="32"/>
            </w:rPr>
          </w:rPrChange>
        </w:rPr>
        <w:t>设计</w:t>
      </w:r>
      <w:r w:rsidR="000D5729" w:rsidRPr="006F372E">
        <w:rPr>
          <w:rFonts w:ascii="仿宋_GB2312" w:eastAsia="仿宋_GB2312" w:hint="eastAsia"/>
          <w:sz w:val="32"/>
          <w:szCs w:val="32"/>
          <w:rPrChange w:id="476" w:author="机关打字室(排版)" w:date="2020-04-24T15:11:00Z">
            <w:rPr>
              <w:rFonts w:ascii="仿宋_GB2312" w:eastAsia="仿宋_GB2312" w:hint="eastAsia"/>
              <w:sz w:val="32"/>
              <w:szCs w:val="32"/>
            </w:rPr>
          </w:rPrChange>
        </w:rPr>
        <w:t>说明书”</w:t>
      </w:r>
      <w:r w:rsidR="008C3AFE" w:rsidRPr="006F372E">
        <w:rPr>
          <w:rFonts w:ascii="仿宋_GB2312" w:eastAsia="仿宋_GB2312" w:hint="eastAsia"/>
          <w:sz w:val="32"/>
          <w:szCs w:val="32"/>
          <w:rPrChange w:id="477" w:author="机关打字室(排版)" w:date="2020-04-24T15:11:00Z">
            <w:rPr>
              <w:rFonts w:ascii="仿宋_GB2312" w:eastAsia="仿宋_GB2312" w:hint="eastAsia"/>
              <w:sz w:val="32"/>
              <w:szCs w:val="32"/>
            </w:rPr>
          </w:rPrChange>
        </w:rPr>
        <w:t>论证重点把握以下内容：</w:t>
      </w:r>
    </w:p>
    <w:p w:rsidR="001A3A45" w:rsidRPr="006F372E" w:rsidRDefault="001A3A45" w:rsidP="006F372E">
      <w:pPr>
        <w:ind w:firstLine="640"/>
        <w:rPr>
          <w:rFonts w:ascii="仿宋_GB2312" w:eastAsia="仿宋_GB2312" w:hint="eastAsia"/>
          <w:sz w:val="32"/>
          <w:szCs w:val="32"/>
          <w:rPrChange w:id="478" w:author="机关打字室(排版)" w:date="2020-04-24T15:11:00Z">
            <w:rPr>
              <w:rFonts w:ascii="仿宋_GB2312" w:eastAsia="仿宋_GB2312"/>
              <w:sz w:val="32"/>
              <w:szCs w:val="32"/>
            </w:rPr>
          </w:rPrChange>
        </w:rPr>
        <w:pPrChange w:id="479" w:author="机关打字室(排版)" w:date="2020-04-24T15:11:00Z">
          <w:pPr>
            <w:spacing w:line="560" w:lineRule="exact"/>
            <w:ind w:firstLine="640"/>
          </w:pPr>
        </w:pPrChange>
      </w:pPr>
      <w:r w:rsidRPr="006F372E">
        <w:rPr>
          <w:rFonts w:ascii="仿宋_GB2312" w:eastAsia="仿宋_GB2312" w:hint="eastAsia"/>
          <w:sz w:val="32"/>
          <w:szCs w:val="32"/>
          <w:rPrChange w:id="480" w:author="机关打字室(排版)" w:date="2020-04-24T15:11:00Z">
            <w:rPr>
              <w:rFonts w:ascii="仿宋_GB2312" w:eastAsia="仿宋_GB2312" w:hint="eastAsia"/>
              <w:sz w:val="32"/>
              <w:szCs w:val="32"/>
            </w:rPr>
          </w:rPrChange>
        </w:rPr>
        <w:t>（一）</w:t>
      </w:r>
      <w:r w:rsidR="0050430C" w:rsidRPr="006F372E">
        <w:rPr>
          <w:rFonts w:ascii="仿宋_GB2312" w:eastAsia="仿宋_GB2312" w:hint="eastAsia"/>
          <w:sz w:val="32"/>
          <w:szCs w:val="32"/>
          <w:rPrChange w:id="481" w:author="机关打字室(排版)" w:date="2020-04-24T15:11:00Z">
            <w:rPr>
              <w:rFonts w:ascii="仿宋_GB2312" w:eastAsia="仿宋_GB2312" w:hint="eastAsia"/>
              <w:sz w:val="32"/>
              <w:szCs w:val="32"/>
            </w:rPr>
          </w:rPrChange>
        </w:rPr>
        <w:t>对</w:t>
      </w:r>
      <w:r w:rsidRPr="006F372E">
        <w:rPr>
          <w:rFonts w:ascii="仿宋_GB2312" w:eastAsia="仿宋_GB2312" w:hint="eastAsia"/>
          <w:sz w:val="32"/>
          <w:szCs w:val="32"/>
          <w:rPrChange w:id="482" w:author="机关打字室(排版)" w:date="2020-04-24T15:11:00Z">
            <w:rPr>
              <w:rFonts w:ascii="仿宋_GB2312" w:eastAsia="仿宋_GB2312" w:hint="eastAsia"/>
              <w:sz w:val="32"/>
              <w:szCs w:val="32"/>
            </w:rPr>
          </w:rPrChange>
        </w:rPr>
        <w:t>整体</w:t>
      </w:r>
      <w:r w:rsidR="00E251F4" w:rsidRPr="006F372E">
        <w:rPr>
          <w:rFonts w:ascii="仿宋_GB2312" w:eastAsia="仿宋_GB2312" w:hint="eastAsia"/>
          <w:sz w:val="32"/>
          <w:szCs w:val="32"/>
          <w:rPrChange w:id="483" w:author="机关打字室(排版)" w:date="2020-04-24T15:11:00Z">
            <w:rPr>
              <w:rFonts w:ascii="仿宋_GB2312" w:eastAsia="仿宋_GB2312" w:hint="eastAsia"/>
              <w:sz w:val="32"/>
              <w:szCs w:val="32"/>
            </w:rPr>
          </w:rPrChange>
        </w:rPr>
        <w:t>内容（功能需求、性能需求、属性需求、外部接口、设计限制等）</w:t>
      </w:r>
      <w:r w:rsidR="000301F8" w:rsidRPr="006F372E">
        <w:rPr>
          <w:rFonts w:ascii="仿宋_GB2312" w:eastAsia="仿宋_GB2312" w:hint="eastAsia"/>
          <w:sz w:val="32"/>
          <w:szCs w:val="32"/>
          <w:rPrChange w:id="484" w:author="机关打字室(排版)" w:date="2020-04-24T15:11:00Z">
            <w:rPr>
              <w:rFonts w:ascii="仿宋_GB2312" w:eastAsia="仿宋_GB2312" w:hint="eastAsia"/>
              <w:sz w:val="32"/>
              <w:szCs w:val="32"/>
            </w:rPr>
          </w:rPrChange>
        </w:rPr>
        <w:t>以及</w:t>
      </w:r>
      <w:r w:rsidR="00636774" w:rsidRPr="006F372E">
        <w:rPr>
          <w:rFonts w:ascii="仿宋_GB2312" w:eastAsia="仿宋_GB2312" w:hint="eastAsia"/>
          <w:sz w:val="32"/>
          <w:szCs w:val="32"/>
          <w:rPrChange w:id="485" w:author="机关打字室(排版)" w:date="2020-04-24T15:11:00Z">
            <w:rPr>
              <w:rFonts w:ascii="仿宋_GB2312" w:eastAsia="仿宋_GB2312" w:hint="eastAsia"/>
              <w:sz w:val="32"/>
              <w:szCs w:val="32"/>
            </w:rPr>
          </w:rPrChange>
        </w:rPr>
        <w:t>软件开发</w:t>
      </w:r>
      <w:r w:rsidRPr="006F372E">
        <w:rPr>
          <w:rFonts w:ascii="仿宋_GB2312" w:eastAsia="仿宋_GB2312" w:hint="eastAsia"/>
          <w:sz w:val="32"/>
          <w:szCs w:val="32"/>
          <w:rPrChange w:id="486" w:author="机关打字室(排版)" w:date="2020-04-24T15:11:00Z">
            <w:rPr>
              <w:rFonts w:ascii="仿宋_GB2312" w:eastAsia="仿宋_GB2312" w:hint="eastAsia"/>
              <w:sz w:val="32"/>
              <w:szCs w:val="32"/>
            </w:rPr>
          </w:rPrChange>
        </w:rPr>
        <w:t>需求项信息</w:t>
      </w:r>
      <w:r w:rsidR="00E251F4" w:rsidRPr="006F372E">
        <w:rPr>
          <w:rFonts w:ascii="仿宋_GB2312" w:eastAsia="仿宋_GB2312" w:hint="eastAsia"/>
          <w:sz w:val="32"/>
          <w:szCs w:val="32"/>
          <w:rPrChange w:id="487" w:author="机关打字室(排版)" w:date="2020-04-24T15:11:00Z">
            <w:rPr>
              <w:rFonts w:ascii="仿宋_GB2312" w:eastAsia="仿宋_GB2312" w:hint="eastAsia"/>
              <w:sz w:val="32"/>
              <w:szCs w:val="32"/>
            </w:rPr>
          </w:rPrChange>
        </w:rPr>
        <w:t>（功能性需求、非功能性需求）</w:t>
      </w:r>
      <w:r w:rsidR="000301F8" w:rsidRPr="006F372E">
        <w:rPr>
          <w:rFonts w:ascii="仿宋_GB2312" w:eastAsia="仿宋_GB2312" w:hint="eastAsia"/>
          <w:sz w:val="32"/>
          <w:szCs w:val="32"/>
          <w:rPrChange w:id="488" w:author="机关打字室(排版)" w:date="2020-04-24T15:11:00Z">
            <w:rPr>
              <w:rFonts w:ascii="仿宋_GB2312" w:eastAsia="仿宋_GB2312" w:hint="eastAsia"/>
              <w:sz w:val="32"/>
              <w:szCs w:val="32"/>
            </w:rPr>
          </w:rPrChange>
        </w:rPr>
        <w:t>的</w:t>
      </w:r>
      <w:r w:rsidRPr="006F372E">
        <w:rPr>
          <w:rFonts w:ascii="仿宋_GB2312" w:eastAsia="仿宋_GB2312" w:hint="eastAsia"/>
          <w:sz w:val="32"/>
          <w:szCs w:val="32"/>
          <w:rPrChange w:id="489" w:author="机关打字室(排版)" w:date="2020-04-24T15:11:00Z">
            <w:rPr>
              <w:rFonts w:ascii="仿宋_GB2312" w:eastAsia="仿宋_GB2312" w:hint="eastAsia"/>
              <w:sz w:val="32"/>
              <w:szCs w:val="32"/>
            </w:rPr>
          </w:rPrChange>
        </w:rPr>
        <w:t>完整性</w:t>
      </w:r>
      <w:r w:rsidR="0050430C" w:rsidRPr="006F372E">
        <w:rPr>
          <w:rFonts w:ascii="仿宋_GB2312" w:eastAsia="仿宋_GB2312" w:hint="eastAsia"/>
          <w:sz w:val="32"/>
          <w:szCs w:val="32"/>
          <w:rPrChange w:id="490" w:author="机关打字室(排版)" w:date="2020-04-24T15:11:00Z">
            <w:rPr>
              <w:rFonts w:ascii="仿宋_GB2312" w:eastAsia="仿宋_GB2312" w:hint="eastAsia"/>
              <w:sz w:val="32"/>
              <w:szCs w:val="32"/>
            </w:rPr>
          </w:rPrChange>
        </w:rPr>
        <w:t>、一致性进行论证</w:t>
      </w:r>
      <w:r w:rsidRPr="006F372E">
        <w:rPr>
          <w:rFonts w:ascii="仿宋_GB2312" w:eastAsia="仿宋_GB2312" w:hint="eastAsia"/>
          <w:sz w:val="32"/>
          <w:szCs w:val="32"/>
          <w:rPrChange w:id="491" w:author="机关打字室(排版)" w:date="2020-04-24T15:11:00Z">
            <w:rPr>
              <w:rFonts w:ascii="仿宋_GB2312" w:eastAsia="仿宋_GB2312" w:hint="eastAsia"/>
              <w:sz w:val="32"/>
              <w:szCs w:val="32"/>
            </w:rPr>
          </w:rPrChange>
        </w:rPr>
        <w:t>；</w:t>
      </w:r>
    </w:p>
    <w:p w:rsidR="0050430C" w:rsidRPr="006F372E" w:rsidRDefault="001A3A45" w:rsidP="006F372E">
      <w:pPr>
        <w:ind w:firstLine="640"/>
        <w:rPr>
          <w:rFonts w:ascii="仿宋_GB2312" w:eastAsia="仿宋_GB2312" w:hint="eastAsia"/>
          <w:sz w:val="32"/>
          <w:szCs w:val="32"/>
          <w:rPrChange w:id="492" w:author="机关打字室(排版)" w:date="2020-04-24T15:11:00Z">
            <w:rPr>
              <w:rFonts w:ascii="仿宋_GB2312" w:eastAsia="仿宋_GB2312"/>
              <w:sz w:val="32"/>
              <w:szCs w:val="32"/>
            </w:rPr>
          </w:rPrChange>
        </w:rPr>
        <w:pPrChange w:id="493" w:author="机关打字室(排版)" w:date="2020-04-24T15:11:00Z">
          <w:pPr>
            <w:spacing w:line="560" w:lineRule="exact"/>
            <w:ind w:firstLine="640"/>
          </w:pPr>
        </w:pPrChange>
      </w:pPr>
      <w:r w:rsidRPr="006F372E">
        <w:rPr>
          <w:rFonts w:ascii="仿宋_GB2312" w:eastAsia="仿宋_GB2312" w:hint="eastAsia"/>
          <w:sz w:val="32"/>
          <w:szCs w:val="32"/>
          <w:rPrChange w:id="494" w:author="机关打字室(排版)" w:date="2020-04-24T15:11:00Z">
            <w:rPr>
              <w:rFonts w:ascii="仿宋_GB2312" w:eastAsia="仿宋_GB2312" w:hint="eastAsia"/>
              <w:sz w:val="32"/>
              <w:szCs w:val="32"/>
            </w:rPr>
          </w:rPrChange>
        </w:rPr>
        <w:t>（二）</w:t>
      </w:r>
      <w:r w:rsidR="0050430C" w:rsidRPr="006F372E">
        <w:rPr>
          <w:rFonts w:ascii="仿宋_GB2312" w:eastAsia="仿宋_GB2312" w:hint="eastAsia"/>
          <w:sz w:val="32"/>
          <w:szCs w:val="32"/>
          <w:rPrChange w:id="495" w:author="机关打字室(排版)" w:date="2020-04-24T15:11:00Z">
            <w:rPr>
              <w:rFonts w:ascii="仿宋_GB2312" w:eastAsia="仿宋_GB2312" w:hint="eastAsia"/>
              <w:sz w:val="32"/>
              <w:szCs w:val="32"/>
            </w:rPr>
          </w:rPrChange>
        </w:rPr>
        <w:t>对需求</w:t>
      </w:r>
      <w:r w:rsidR="00410EFB" w:rsidRPr="006F372E">
        <w:rPr>
          <w:rFonts w:ascii="仿宋_GB2312" w:eastAsia="仿宋_GB2312" w:hint="eastAsia"/>
          <w:sz w:val="32"/>
          <w:szCs w:val="32"/>
          <w:rPrChange w:id="496" w:author="机关打字室(排版)" w:date="2020-04-24T15:11:00Z">
            <w:rPr>
              <w:rFonts w:ascii="仿宋_GB2312" w:eastAsia="仿宋_GB2312" w:hint="eastAsia"/>
              <w:sz w:val="32"/>
              <w:szCs w:val="32"/>
            </w:rPr>
          </w:rPrChange>
        </w:rPr>
        <w:t>项</w:t>
      </w:r>
      <w:r w:rsidR="00580051" w:rsidRPr="006F372E">
        <w:rPr>
          <w:rFonts w:ascii="仿宋_GB2312" w:eastAsia="仿宋_GB2312" w:hint="eastAsia"/>
          <w:sz w:val="32"/>
          <w:szCs w:val="32"/>
          <w:rPrChange w:id="497" w:author="机关打字室(排版)" w:date="2020-04-24T15:11:00Z">
            <w:rPr>
              <w:rFonts w:ascii="仿宋_GB2312" w:eastAsia="仿宋_GB2312" w:hint="eastAsia"/>
              <w:sz w:val="32"/>
              <w:szCs w:val="32"/>
            </w:rPr>
          </w:rPrChange>
        </w:rPr>
        <w:t>被实现</w:t>
      </w:r>
      <w:r w:rsidR="0050430C" w:rsidRPr="006F372E">
        <w:rPr>
          <w:rFonts w:ascii="仿宋_GB2312" w:eastAsia="仿宋_GB2312" w:hint="eastAsia"/>
          <w:sz w:val="32"/>
          <w:szCs w:val="32"/>
          <w:rPrChange w:id="498" w:author="机关打字室(排版)" w:date="2020-04-24T15:11:00Z">
            <w:rPr>
              <w:rFonts w:ascii="仿宋_GB2312" w:eastAsia="仿宋_GB2312" w:hint="eastAsia"/>
              <w:sz w:val="32"/>
              <w:szCs w:val="32"/>
            </w:rPr>
          </w:rPrChange>
        </w:rPr>
        <w:t>的验证</w:t>
      </w:r>
      <w:r w:rsidR="00410EFB" w:rsidRPr="006F372E">
        <w:rPr>
          <w:rFonts w:ascii="仿宋_GB2312" w:eastAsia="仿宋_GB2312" w:hint="eastAsia"/>
          <w:sz w:val="32"/>
          <w:szCs w:val="32"/>
          <w:rPrChange w:id="499" w:author="机关打字室(排版)" w:date="2020-04-24T15:11:00Z">
            <w:rPr>
              <w:rFonts w:ascii="仿宋_GB2312" w:eastAsia="仿宋_GB2312" w:hint="eastAsia"/>
              <w:sz w:val="32"/>
              <w:szCs w:val="32"/>
            </w:rPr>
          </w:rPrChange>
        </w:rPr>
        <w:t>标准、</w:t>
      </w:r>
      <w:r w:rsidR="0050430C" w:rsidRPr="006F372E">
        <w:rPr>
          <w:rFonts w:ascii="仿宋_GB2312" w:eastAsia="仿宋_GB2312" w:hint="eastAsia"/>
          <w:sz w:val="32"/>
          <w:szCs w:val="32"/>
          <w:rPrChange w:id="500" w:author="机关打字室(排版)" w:date="2020-04-24T15:11:00Z">
            <w:rPr>
              <w:rFonts w:ascii="仿宋_GB2312" w:eastAsia="仿宋_GB2312" w:hint="eastAsia"/>
              <w:sz w:val="32"/>
              <w:szCs w:val="32"/>
            </w:rPr>
          </w:rPrChange>
        </w:rPr>
        <w:t>方法</w:t>
      </w:r>
      <w:r w:rsidR="00727DEF" w:rsidRPr="006F372E">
        <w:rPr>
          <w:rFonts w:ascii="仿宋_GB2312" w:eastAsia="仿宋_GB2312" w:hint="eastAsia"/>
          <w:sz w:val="32"/>
          <w:szCs w:val="32"/>
          <w:rPrChange w:id="501" w:author="机关打字室(排版)" w:date="2020-04-24T15:11:00Z">
            <w:rPr>
              <w:rFonts w:ascii="仿宋_GB2312" w:eastAsia="仿宋_GB2312" w:hint="eastAsia"/>
              <w:sz w:val="32"/>
              <w:szCs w:val="32"/>
            </w:rPr>
          </w:rPrChange>
        </w:rPr>
        <w:t>，</w:t>
      </w:r>
      <w:r w:rsidR="0050430C" w:rsidRPr="006F372E">
        <w:rPr>
          <w:rFonts w:ascii="仿宋_GB2312" w:eastAsia="仿宋_GB2312" w:hint="eastAsia"/>
          <w:sz w:val="32"/>
          <w:szCs w:val="32"/>
          <w:rPrChange w:id="502" w:author="机关打字室(排版)" w:date="2020-04-24T15:11:00Z">
            <w:rPr>
              <w:rFonts w:ascii="仿宋_GB2312" w:eastAsia="仿宋_GB2312" w:hint="eastAsia"/>
              <w:sz w:val="32"/>
              <w:szCs w:val="32"/>
            </w:rPr>
          </w:rPrChange>
        </w:rPr>
        <w:t>指标的合理性</w:t>
      </w:r>
      <w:r w:rsidR="002F5E6A" w:rsidRPr="006F372E">
        <w:rPr>
          <w:rFonts w:ascii="仿宋_GB2312" w:eastAsia="仿宋_GB2312" w:hint="eastAsia"/>
          <w:sz w:val="32"/>
          <w:szCs w:val="32"/>
          <w:rPrChange w:id="503" w:author="机关打字室(排版)" w:date="2020-04-24T15:11:00Z">
            <w:rPr>
              <w:rFonts w:ascii="仿宋_GB2312" w:eastAsia="仿宋_GB2312" w:hint="eastAsia"/>
              <w:sz w:val="32"/>
              <w:szCs w:val="32"/>
            </w:rPr>
          </w:rPrChange>
        </w:rPr>
        <w:t>、</w:t>
      </w:r>
      <w:r w:rsidR="00EB2DC0" w:rsidRPr="006F372E">
        <w:rPr>
          <w:rFonts w:ascii="仿宋_GB2312" w:eastAsia="仿宋_GB2312" w:hint="eastAsia"/>
          <w:sz w:val="32"/>
          <w:szCs w:val="32"/>
          <w:rPrChange w:id="504" w:author="机关打字室(排版)" w:date="2020-04-24T15:11:00Z">
            <w:rPr>
              <w:rFonts w:ascii="仿宋_GB2312" w:eastAsia="仿宋_GB2312" w:hint="eastAsia"/>
              <w:sz w:val="32"/>
              <w:szCs w:val="32"/>
            </w:rPr>
          </w:rPrChange>
        </w:rPr>
        <w:t>适应性、</w:t>
      </w:r>
      <w:r w:rsidR="002F5E6A" w:rsidRPr="006F372E">
        <w:rPr>
          <w:rFonts w:ascii="仿宋_GB2312" w:eastAsia="仿宋_GB2312" w:hint="eastAsia"/>
          <w:sz w:val="32"/>
          <w:szCs w:val="32"/>
          <w:rPrChange w:id="505" w:author="机关打字室(排版)" w:date="2020-04-24T15:11:00Z">
            <w:rPr>
              <w:rFonts w:ascii="仿宋_GB2312" w:eastAsia="仿宋_GB2312" w:hint="eastAsia"/>
              <w:sz w:val="32"/>
              <w:szCs w:val="32"/>
            </w:rPr>
          </w:rPrChange>
        </w:rPr>
        <w:t>可操作性</w:t>
      </w:r>
      <w:r w:rsidR="0050430C" w:rsidRPr="006F372E">
        <w:rPr>
          <w:rFonts w:ascii="仿宋_GB2312" w:eastAsia="仿宋_GB2312" w:hint="eastAsia"/>
          <w:sz w:val="32"/>
          <w:szCs w:val="32"/>
          <w:rPrChange w:id="506" w:author="机关打字室(排版)" w:date="2020-04-24T15:11:00Z">
            <w:rPr>
              <w:rFonts w:ascii="仿宋_GB2312" w:eastAsia="仿宋_GB2312" w:hint="eastAsia"/>
              <w:sz w:val="32"/>
              <w:szCs w:val="32"/>
            </w:rPr>
          </w:rPrChange>
        </w:rPr>
        <w:t>进行论证；</w:t>
      </w:r>
    </w:p>
    <w:p w:rsidR="00C26C24" w:rsidRPr="006F372E" w:rsidRDefault="00C26C24" w:rsidP="006F372E">
      <w:pPr>
        <w:ind w:firstLine="640"/>
        <w:rPr>
          <w:rFonts w:ascii="仿宋_GB2312" w:eastAsia="仿宋_GB2312" w:hint="eastAsia"/>
          <w:sz w:val="32"/>
          <w:szCs w:val="32"/>
          <w:rPrChange w:id="507" w:author="机关打字室(排版)" w:date="2020-04-24T15:11:00Z">
            <w:rPr>
              <w:rFonts w:ascii="仿宋_GB2312" w:eastAsia="仿宋_GB2312"/>
              <w:sz w:val="32"/>
              <w:szCs w:val="32"/>
            </w:rPr>
          </w:rPrChange>
        </w:rPr>
        <w:pPrChange w:id="508" w:author="机关打字室(排版)" w:date="2020-04-24T15:11:00Z">
          <w:pPr>
            <w:spacing w:line="560" w:lineRule="exact"/>
            <w:ind w:firstLine="640"/>
          </w:pPr>
        </w:pPrChange>
      </w:pPr>
      <w:r w:rsidRPr="006F372E">
        <w:rPr>
          <w:rFonts w:ascii="仿宋_GB2312" w:eastAsia="仿宋_GB2312" w:hint="eastAsia"/>
          <w:sz w:val="32"/>
          <w:szCs w:val="32"/>
          <w:rPrChange w:id="509" w:author="机关打字室(排版)" w:date="2020-04-24T15:11:00Z">
            <w:rPr>
              <w:rFonts w:ascii="仿宋_GB2312" w:eastAsia="仿宋_GB2312" w:hint="eastAsia"/>
              <w:sz w:val="32"/>
              <w:szCs w:val="32"/>
            </w:rPr>
          </w:rPrChange>
        </w:rPr>
        <w:t>（三）</w:t>
      </w:r>
      <w:r w:rsidR="007C224C" w:rsidRPr="006F372E">
        <w:rPr>
          <w:rFonts w:ascii="仿宋_GB2312" w:eastAsia="仿宋_GB2312" w:hint="eastAsia"/>
          <w:sz w:val="32"/>
          <w:szCs w:val="32"/>
          <w:rPrChange w:id="510" w:author="机关打字室(排版)" w:date="2020-04-24T15:11:00Z">
            <w:rPr>
              <w:rFonts w:ascii="仿宋_GB2312" w:eastAsia="仿宋_GB2312" w:hint="eastAsia"/>
              <w:sz w:val="32"/>
              <w:szCs w:val="32"/>
            </w:rPr>
          </w:rPrChange>
        </w:rPr>
        <w:t>对需求项优先级的合理性</w:t>
      </w:r>
      <w:r w:rsidR="00EB2DC0" w:rsidRPr="006F372E">
        <w:rPr>
          <w:rFonts w:ascii="仿宋_GB2312" w:eastAsia="仿宋_GB2312" w:hint="eastAsia"/>
          <w:sz w:val="32"/>
          <w:szCs w:val="32"/>
          <w:rPrChange w:id="511" w:author="机关打字室(排版)" w:date="2020-04-24T15:11:00Z">
            <w:rPr>
              <w:rFonts w:ascii="仿宋_GB2312" w:eastAsia="仿宋_GB2312" w:hint="eastAsia"/>
              <w:sz w:val="32"/>
              <w:szCs w:val="32"/>
            </w:rPr>
          </w:rPrChange>
        </w:rPr>
        <w:t>、正确性</w:t>
      </w:r>
      <w:r w:rsidR="007C224C" w:rsidRPr="006F372E">
        <w:rPr>
          <w:rFonts w:ascii="仿宋_GB2312" w:eastAsia="仿宋_GB2312" w:hint="eastAsia"/>
          <w:sz w:val="32"/>
          <w:szCs w:val="32"/>
          <w:rPrChange w:id="512" w:author="机关打字室(排版)" w:date="2020-04-24T15:11:00Z">
            <w:rPr>
              <w:rFonts w:ascii="仿宋_GB2312" w:eastAsia="仿宋_GB2312" w:hint="eastAsia"/>
              <w:sz w:val="32"/>
              <w:szCs w:val="32"/>
            </w:rPr>
          </w:rPrChange>
        </w:rPr>
        <w:t>进行论证；</w:t>
      </w:r>
    </w:p>
    <w:p w:rsidR="007C224C" w:rsidRPr="006F372E" w:rsidRDefault="007C224C" w:rsidP="006F372E">
      <w:pPr>
        <w:ind w:firstLine="640"/>
        <w:rPr>
          <w:rFonts w:ascii="仿宋_GB2312" w:eastAsia="仿宋_GB2312" w:hint="eastAsia"/>
          <w:sz w:val="32"/>
          <w:szCs w:val="32"/>
          <w:rPrChange w:id="513" w:author="机关打字室(排版)" w:date="2020-04-24T15:11:00Z">
            <w:rPr>
              <w:rFonts w:ascii="仿宋_GB2312" w:eastAsia="仿宋_GB2312"/>
              <w:sz w:val="32"/>
              <w:szCs w:val="32"/>
            </w:rPr>
          </w:rPrChange>
        </w:rPr>
        <w:pPrChange w:id="514" w:author="机关打字室(排版)" w:date="2020-04-24T15:11:00Z">
          <w:pPr>
            <w:spacing w:line="560" w:lineRule="exact"/>
            <w:ind w:firstLine="640"/>
          </w:pPr>
        </w:pPrChange>
      </w:pPr>
      <w:r w:rsidRPr="006F372E">
        <w:rPr>
          <w:rFonts w:ascii="仿宋_GB2312" w:eastAsia="仿宋_GB2312" w:hint="eastAsia"/>
          <w:sz w:val="32"/>
          <w:szCs w:val="32"/>
          <w:rPrChange w:id="515" w:author="机关打字室(排版)" w:date="2020-04-24T15:11:00Z">
            <w:rPr>
              <w:rFonts w:ascii="仿宋_GB2312" w:eastAsia="仿宋_GB2312" w:hint="eastAsia"/>
              <w:sz w:val="32"/>
              <w:szCs w:val="32"/>
            </w:rPr>
          </w:rPrChange>
        </w:rPr>
        <w:t>（四）</w:t>
      </w:r>
      <w:r w:rsidR="00EB2DC0" w:rsidRPr="006F372E">
        <w:rPr>
          <w:rFonts w:ascii="仿宋_GB2312" w:eastAsia="仿宋_GB2312" w:hint="eastAsia"/>
          <w:sz w:val="32"/>
          <w:szCs w:val="32"/>
          <w:rPrChange w:id="516" w:author="机关打字室(排版)" w:date="2020-04-24T15:11:00Z">
            <w:rPr>
              <w:rFonts w:ascii="仿宋_GB2312" w:eastAsia="仿宋_GB2312" w:hint="eastAsia"/>
              <w:sz w:val="32"/>
              <w:szCs w:val="32"/>
            </w:rPr>
          </w:rPrChange>
        </w:rPr>
        <w:t>对需求规格说明书</w:t>
      </w:r>
      <w:r w:rsidR="00734C4C" w:rsidRPr="006F372E">
        <w:rPr>
          <w:rFonts w:ascii="仿宋_GB2312" w:eastAsia="仿宋_GB2312" w:hint="eastAsia"/>
          <w:sz w:val="32"/>
          <w:szCs w:val="32"/>
          <w:rPrChange w:id="517" w:author="机关打字室(排版)" w:date="2020-04-24T15:11:00Z">
            <w:rPr>
              <w:rFonts w:ascii="仿宋_GB2312" w:eastAsia="仿宋_GB2312" w:hint="eastAsia"/>
              <w:sz w:val="32"/>
              <w:szCs w:val="32"/>
            </w:rPr>
          </w:rPrChange>
        </w:rPr>
        <w:t>阅读、理解、跟踪、管理、维护等方面</w:t>
      </w:r>
      <w:r w:rsidR="00EB2DC0" w:rsidRPr="006F372E">
        <w:rPr>
          <w:rFonts w:ascii="仿宋_GB2312" w:eastAsia="仿宋_GB2312" w:hint="eastAsia"/>
          <w:sz w:val="32"/>
          <w:szCs w:val="32"/>
          <w:rPrChange w:id="518" w:author="机关打字室(排版)" w:date="2020-04-24T15:11:00Z">
            <w:rPr>
              <w:rFonts w:ascii="仿宋_GB2312" w:eastAsia="仿宋_GB2312" w:hint="eastAsia"/>
              <w:sz w:val="32"/>
              <w:szCs w:val="32"/>
            </w:rPr>
          </w:rPrChange>
        </w:rPr>
        <w:t>的可用性进行</w:t>
      </w:r>
      <w:r w:rsidR="00BE27D5" w:rsidRPr="006F372E">
        <w:rPr>
          <w:rFonts w:ascii="仿宋_GB2312" w:eastAsia="仿宋_GB2312" w:hint="eastAsia"/>
          <w:sz w:val="32"/>
          <w:szCs w:val="32"/>
          <w:rPrChange w:id="519" w:author="机关打字室(排版)" w:date="2020-04-24T15:11:00Z">
            <w:rPr>
              <w:rFonts w:ascii="仿宋_GB2312" w:eastAsia="仿宋_GB2312" w:hint="eastAsia"/>
              <w:sz w:val="32"/>
              <w:szCs w:val="32"/>
            </w:rPr>
          </w:rPrChange>
        </w:rPr>
        <w:t>论证。</w:t>
      </w:r>
    </w:p>
    <w:p w:rsidR="004650DD" w:rsidRPr="006F372E" w:rsidRDefault="004650DD" w:rsidP="006F372E">
      <w:pPr>
        <w:ind w:firstLineChars="200" w:firstLine="643"/>
        <w:rPr>
          <w:rFonts w:ascii="仿宋_GB2312" w:eastAsia="仿宋_GB2312" w:hint="eastAsia"/>
          <w:sz w:val="32"/>
          <w:szCs w:val="32"/>
          <w:rPrChange w:id="520" w:author="机关打字室(排版)" w:date="2020-04-24T15:11:00Z">
            <w:rPr>
              <w:rFonts w:ascii="仿宋_GB2312" w:eastAsia="仿宋_GB2312"/>
              <w:sz w:val="32"/>
              <w:szCs w:val="32"/>
            </w:rPr>
          </w:rPrChange>
        </w:rPr>
        <w:pPrChange w:id="521"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522" w:author="机关打字室(排版)" w:date="2020-04-24T15:11:00Z">
            <w:rPr>
              <w:rFonts w:ascii="仿宋_GB2312" w:eastAsia="仿宋_GB2312" w:hint="eastAsia"/>
              <w:b/>
              <w:sz w:val="32"/>
              <w:szCs w:val="32"/>
            </w:rPr>
          </w:rPrChange>
        </w:rPr>
        <w:t>第十</w:t>
      </w:r>
      <w:r w:rsidR="003E6A1D" w:rsidRPr="006F372E">
        <w:rPr>
          <w:rFonts w:ascii="仿宋_GB2312" w:eastAsia="仿宋_GB2312" w:hint="eastAsia"/>
          <w:b/>
          <w:sz w:val="32"/>
          <w:szCs w:val="32"/>
          <w:rPrChange w:id="523" w:author="机关打字室(排版)" w:date="2020-04-24T15:11:00Z">
            <w:rPr>
              <w:rFonts w:ascii="仿宋_GB2312" w:eastAsia="仿宋_GB2312" w:hint="eastAsia"/>
              <w:b/>
              <w:sz w:val="32"/>
              <w:szCs w:val="32"/>
            </w:rPr>
          </w:rPrChange>
        </w:rPr>
        <w:t>三</w:t>
      </w:r>
      <w:r w:rsidRPr="006F372E">
        <w:rPr>
          <w:rFonts w:ascii="仿宋_GB2312" w:eastAsia="仿宋_GB2312" w:hint="eastAsia"/>
          <w:b/>
          <w:sz w:val="32"/>
          <w:szCs w:val="32"/>
          <w:rPrChange w:id="524" w:author="机关打字室(排版)" w:date="2020-04-24T15:11:00Z">
            <w:rPr>
              <w:rFonts w:ascii="仿宋_GB2312" w:eastAsia="仿宋_GB2312" w:hint="eastAsia"/>
              <w:b/>
              <w:sz w:val="32"/>
              <w:szCs w:val="32"/>
            </w:rPr>
          </w:rPrChange>
        </w:rPr>
        <w:t>条</w:t>
      </w:r>
      <w:ins w:id="525"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526" w:author="机关打字室(排版)" w:date="2020-04-24T15:11:00Z">
            <w:rPr>
              <w:rFonts w:ascii="仿宋_GB2312" w:eastAsia="仿宋_GB2312" w:hint="eastAsia"/>
              <w:b/>
              <w:sz w:val="32"/>
              <w:szCs w:val="32"/>
            </w:rPr>
          </w:rPrChange>
        </w:rPr>
        <w:t xml:space="preserve"> </w:t>
      </w:r>
      <w:r w:rsidR="007D15B5" w:rsidRPr="006F372E">
        <w:rPr>
          <w:rFonts w:ascii="仿宋_GB2312" w:eastAsia="仿宋_GB2312" w:hint="eastAsia"/>
          <w:sz w:val="32"/>
          <w:szCs w:val="32"/>
          <w:rPrChange w:id="527" w:author="机关打字室(排版)" w:date="2020-04-24T15:11:00Z">
            <w:rPr>
              <w:rFonts w:ascii="仿宋_GB2312" w:eastAsia="仿宋_GB2312" w:hint="eastAsia"/>
              <w:sz w:val="32"/>
              <w:szCs w:val="32"/>
            </w:rPr>
          </w:rPrChange>
        </w:rPr>
        <w:t>合同验收、</w:t>
      </w:r>
      <w:r w:rsidRPr="006F372E">
        <w:rPr>
          <w:rFonts w:ascii="仿宋_GB2312" w:eastAsia="仿宋_GB2312" w:hint="eastAsia"/>
          <w:sz w:val="32"/>
          <w:szCs w:val="32"/>
          <w:rPrChange w:id="528" w:author="机关打字室(排版)" w:date="2020-04-24T15:11:00Z">
            <w:rPr>
              <w:rFonts w:ascii="仿宋_GB2312" w:eastAsia="仿宋_GB2312" w:hint="eastAsia"/>
              <w:sz w:val="32"/>
              <w:szCs w:val="32"/>
            </w:rPr>
          </w:rPrChange>
        </w:rPr>
        <w:t>项目验收评审重点把握以下内容：</w:t>
      </w:r>
    </w:p>
    <w:p w:rsidR="00772B96" w:rsidRPr="006F372E" w:rsidRDefault="00772B96" w:rsidP="006F372E">
      <w:pPr>
        <w:ind w:firstLineChars="200" w:firstLine="640"/>
        <w:rPr>
          <w:rFonts w:ascii="仿宋_GB2312" w:eastAsia="仿宋_GB2312" w:hint="eastAsia"/>
          <w:sz w:val="32"/>
          <w:szCs w:val="32"/>
          <w:rPrChange w:id="529" w:author="机关打字室(排版)" w:date="2020-04-24T15:11:00Z">
            <w:rPr>
              <w:rFonts w:ascii="仿宋_GB2312" w:eastAsia="仿宋_GB2312"/>
              <w:sz w:val="32"/>
              <w:szCs w:val="32"/>
            </w:rPr>
          </w:rPrChange>
        </w:rPr>
        <w:pPrChange w:id="530" w:author="机关打字室(排版)" w:date="2020-04-24T15:11:00Z">
          <w:pPr>
            <w:spacing w:line="560" w:lineRule="exact"/>
            <w:ind w:firstLineChars="200" w:firstLine="640"/>
          </w:pPr>
        </w:pPrChange>
      </w:pPr>
      <w:r w:rsidRPr="006F372E">
        <w:rPr>
          <w:rFonts w:ascii="仿宋_GB2312" w:eastAsia="仿宋_GB2312" w:hint="eastAsia"/>
          <w:sz w:val="32"/>
          <w:szCs w:val="32"/>
          <w:rPrChange w:id="531" w:author="机关打字室(排版)" w:date="2020-04-24T15:11:00Z">
            <w:rPr>
              <w:rFonts w:ascii="仿宋_GB2312" w:eastAsia="仿宋_GB2312" w:hint="eastAsia"/>
              <w:sz w:val="32"/>
              <w:szCs w:val="32"/>
            </w:rPr>
          </w:rPrChange>
        </w:rPr>
        <w:t>（一）</w:t>
      </w:r>
      <w:r w:rsidR="0066778E" w:rsidRPr="006F372E">
        <w:rPr>
          <w:rFonts w:ascii="仿宋_GB2312" w:eastAsia="仿宋_GB2312" w:hint="eastAsia"/>
          <w:sz w:val="32"/>
          <w:szCs w:val="32"/>
          <w:rPrChange w:id="532" w:author="机关打字室(排版)" w:date="2020-04-24T15:11:00Z">
            <w:rPr>
              <w:rFonts w:ascii="仿宋_GB2312" w:eastAsia="仿宋_GB2312" w:hint="eastAsia"/>
              <w:sz w:val="32"/>
              <w:szCs w:val="32"/>
            </w:rPr>
          </w:rPrChange>
        </w:rPr>
        <w:t>对</w:t>
      </w:r>
      <w:r w:rsidR="00FC7CE8" w:rsidRPr="006F372E">
        <w:rPr>
          <w:rFonts w:ascii="仿宋_GB2312" w:eastAsia="仿宋_GB2312" w:hint="eastAsia"/>
          <w:sz w:val="32"/>
          <w:szCs w:val="32"/>
          <w:rPrChange w:id="533" w:author="机关打字室(排版)" w:date="2020-04-24T15:11:00Z">
            <w:rPr>
              <w:rFonts w:ascii="仿宋_GB2312" w:eastAsia="仿宋_GB2312" w:hint="eastAsia"/>
              <w:sz w:val="32"/>
              <w:szCs w:val="32"/>
            </w:rPr>
          </w:rPrChange>
        </w:rPr>
        <w:t>验收材料的</w:t>
      </w:r>
      <w:r w:rsidR="003D6F10" w:rsidRPr="006F372E">
        <w:rPr>
          <w:rFonts w:ascii="仿宋_GB2312" w:eastAsia="仿宋_GB2312" w:hint="eastAsia"/>
          <w:sz w:val="32"/>
          <w:szCs w:val="32"/>
          <w:rPrChange w:id="534" w:author="机关打字室(排版)" w:date="2020-04-24T15:11:00Z">
            <w:rPr>
              <w:rFonts w:ascii="仿宋_GB2312" w:eastAsia="仿宋_GB2312" w:hint="eastAsia"/>
              <w:sz w:val="32"/>
              <w:szCs w:val="32"/>
            </w:rPr>
          </w:rPrChange>
        </w:rPr>
        <w:t>规范</w:t>
      </w:r>
      <w:r w:rsidR="00FC7CE8" w:rsidRPr="006F372E">
        <w:rPr>
          <w:rFonts w:ascii="仿宋_GB2312" w:eastAsia="仿宋_GB2312" w:hint="eastAsia"/>
          <w:sz w:val="32"/>
          <w:szCs w:val="32"/>
          <w:rPrChange w:id="535" w:author="机关打字室(排版)" w:date="2020-04-24T15:11:00Z">
            <w:rPr>
              <w:rFonts w:ascii="仿宋_GB2312" w:eastAsia="仿宋_GB2312" w:hint="eastAsia"/>
              <w:sz w:val="32"/>
              <w:szCs w:val="32"/>
            </w:rPr>
          </w:rPrChange>
        </w:rPr>
        <w:t>、</w:t>
      </w:r>
      <w:r w:rsidR="003D6F10" w:rsidRPr="006F372E">
        <w:rPr>
          <w:rFonts w:ascii="仿宋_GB2312" w:eastAsia="仿宋_GB2312" w:hint="eastAsia"/>
          <w:sz w:val="32"/>
          <w:szCs w:val="32"/>
          <w:rPrChange w:id="536" w:author="机关打字室(排版)" w:date="2020-04-24T15:11:00Z">
            <w:rPr>
              <w:rFonts w:ascii="仿宋_GB2312" w:eastAsia="仿宋_GB2312" w:hint="eastAsia"/>
              <w:sz w:val="32"/>
              <w:szCs w:val="32"/>
            </w:rPr>
          </w:rPrChange>
        </w:rPr>
        <w:t>完整</w:t>
      </w:r>
      <w:r w:rsidR="00FC7CE8" w:rsidRPr="006F372E">
        <w:rPr>
          <w:rFonts w:ascii="仿宋_GB2312" w:eastAsia="仿宋_GB2312" w:hint="eastAsia"/>
          <w:sz w:val="32"/>
          <w:szCs w:val="32"/>
          <w:rPrChange w:id="537" w:author="机关打字室(排版)" w:date="2020-04-24T15:11:00Z">
            <w:rPr>
              <w:rFonts w:ascii="仿宋_GB2312" w:eastAsia="仿宋_GB2312" w:hint="eastAsia"/>
              <w:sz w:val="32"/>
              <w:szCs w:val="32"/>
            </w:rPr>
          </w:rPrChange>
        </w:rPr>
        <w:t>、</w:t>
      </w:r>
      <w:r w:rsidR="003D6F10" w:rsidRPr="006F372E">
        <w:rPr>
          <w:rFonts w:ascii="仿宋_GB2312" w:eastAsia="仿宋_GB2312" w:hint="eastAsia"/>
          <w:sz w:val="32"/>
          <w:szCs w:val="32"/>
          <w:rPrChange w:id="538" w:author="机关打字室(排版)" w:date="2020-04-24T15:11:00Z">
            <w:rPr>
              <w:rFonts w:ascii="仿宋_GB2312" w:eastAsia="仿宋_GB2312" w:hint="eastAsia"/>
              <w:sz w:val="32"/>
              <w:szCs w:val="32"/>
            </w:rPr>
          </w:rPrChange>
        </w:rPr>
        <w:t>准确</w:t>
      </w:r>
      <w:r w:rsidR="009F4CB5" w:rsidRPr="006F372E">
        <w:rPr>
          <w:rFonts w:ascii="仿宋_GB2312" w:eastAsia="仿宋_GB2312" w:hint="eastAsia"/>
          <w:sz w:val="32"/>
          <w:szCs w:val="32"/>
          <w:rPrChange w:id="539" w:author="机关打字室(排版)" w:date="2020-04-24T15:11:00Z">
            <w:rPr>
              <w:rFonts w:ascii="仿宋_GB2312" w:eastAsia="仿宋_GB2312" w:hint="eastAsia"/>
              <w:sz w:val="32"/>
              <w:szCs w:val="32"/>
            </w:rPr>
          </w:rPrChange>
        </w:rPr>
        <w:t>进行审查；</w:t>
      </w:r>
    </w:p>
    <w:p w:rsidR="00772B96" w:rsidRPr="006F372E" w:rsidRDefault="00772B96" w:rsidP="006F372E">
      <w:pPr>
        <w:ind w:firstLineChars="200" w:firstLine="640"/>
        <w:rPr>
          <w:rFonts w:ascii="仿宋_GB2312" w:eastAsia="仿宋_GB2312" w:hint="eastAsia"/>
          <w:sz w:val="32"/>
          <w:szCs w:val="32"/>
          <w:rPrChange w:id="540" w:author="机关打字室(排版)" w:date="2020-04-24T15:11:00Z">
            <w:rPr>
              <w:rFonts w:ascii="仿宋_GB2312" w:eastAsia="仿宋_GB2312"/>
              <w:sz w:val="32"/>
              <w:szCs w:val="32"/>
            </w:rPr>
          </w:rPrChange>
        </w:rPr>
        <w:pPrChange w:id="541" w:author="机关打字室(排版)" w:date="2020-04-24T15:11:00Z">
          <w:pPr>
            <w:spacing w:line="560" w:lineRule="exact"/>
            <w:ind w:firstLineChars="200" w:firstLine="640"/>
          </w:pPr>
        </w:pPrChange>
      </w:pPr>
      <w:r w:rsidRPr="006F372E">
        <w:rPr>
          <w:rFonts w:ascii="仿宋_GB2312" w:eastAsia="仿宋_GB2312" w:hint="eastAsia"/>
          <w:sz w:val="32"/>
          <w:szCs w:val="32"/>
          <w:rPrChange w:id="542" w:author="机关打字室(排版)" w:date="2020-04-24T15:11:00Z">
            <w:rPr>
              <w:rFonts w:ascii="仿宋_GB2312" w:eastAsia="仿宋_GB2312" w:hint="eastAsia"/>
              <w:sz w:val="32"/>
              <w:szCs w:val="32"/>
            </w:rPr>
          </w:rPrChange>
        </w:rPr>
        <w:t>（二）</w:t>
      </w:r>
      <w:r w:rsidR="005F67C6" w:rsidRPr="006F372E">
        <w:rPr>
          <w:rFonts w:ascii="仿宋_GB2312" w:eastAsia="仿宋_GB2312" w:hint="eastAsia"/>
          <w:sz w:val="32"/>
          <w:szCs w:val="32"/>
          <w:rPrChange w:id="543" w:author="机关打字室(排版)" w:date="2020-04-24T15:11:00Z">
            <w:rPr>
              <w:rFonts w:ascii="仿宋_GB2312" w:eastAsia="仿宋_GB2312" w:hint="eastAsia"/>
              <w:sz w:val="32"/>
              <w:szCs w:val="32"/>
            </w:rPr>
          </w:rPrChange>
        </w:rPr>
        <w:t>对硬件设备的交付、安装调试、现场测试、合同验收情况进行审查；</w:t>
      </w:r>
      <w:r w:rsidR="0081753C" w:rsidRPr="006F372E">
        <w:rPr>
          <w:rFonts w:ascii="仿宋_GB2312" w:eastAsia="仿宋_GB2312" w:hint="eastAsia"/>
          <w:sz w:val="32"/>
          <w:szCs w:val="32"/>
          <w:rPrChange w:id="544" w:author="机关打字室(排版)" w:date="2020-04-24T15:11:00Z">
            <w:rPr>
              <w:rFonts w:ascii="仿宋_GB2312" w:eastAsia="仿宋_GB2312" w:hint="eastAsia"/>
              <w:sz w:val="32"/>
              <w:szCs w:val="32"/>
            </w:rPr>
          </w:rPrChange>
        </w:rPr>
        <w:t>对软件的现场测试、试验运行、</w:t>
      </w:r>
      <w:r w:rsidR="00C94D6E" w:rsidRPr="006F372E">
        <w:rPr>
          <w:rFonts w:ascii="仿宋_GB2312" w:eastAsia="仿宋_GB2312" w:hint="eastAsia"/>
          <w:sz w:val="32"/>
          <w:szCs w:val="32"/>
          <w:rPrChange w:id="545" w:author="机关打字室(排版)" w:date="2020-04-24T15:11:00Z">
            <w:rPr>
              <w:rFonts w:ascii="仿宋_GB2312" w:eastAsia="仿宋_GB2312" w:hint="eastAsia"/>
              <w:sz w:val="32"/>
              <w:szCs w:val="32"/>
            </w:rPr>
          </w:rPrChange>
        </w:rPr>
        <w:t>培训整改、</w:t>
      </w:r>
      <w:r w:rsidR="0081753C" w:rsidRPr="006F372E">
        <w:rPr>
          <w:rFonts w:ascii="仿宋_GB2312" w:eastAsia="仿宋_GB2312" w:hint="eastAsia"/>
          <w:sz w:val="32"/>
          <w:szCs w:val="32"/>
          <w:rPrChange w:id="546" w:author="机关打字室(排版)" w:date="2020-04-24T15:11:00Z">
            <w:rPr>
              <w:rFonts w:ascii="仿宋_GB2312" w:eastAsia="仿宋_GB2312" w:hint="eastAsia"/>
              <w:sz w:val="32"/>
              <w:szCs w:val="32"/>
            </w:rPr>
          </w:rPrChange>
        </w:rPr>
        <w:t>合同验收、</w:t>
      </w:r>
      <w:proofErr w:type="gramStart"/>
      <w:r w:rsidR="0081753C" w:rsidRPr="006F372E">
        <w:rPr>
          <w:rFonts w:ascii="仿宋_GB2312" w:eastAsia="仿宋_GB2312" w:hint="eastAsia"/>
          <w:sz w:val="32"/>
          <w:szCs w:val="32"/>
          <w:rPrChange w:id="547" w:author="机关打字室(排版)" w:date="2020-04-24T15:11:00Z">
            <w:rPr>
              <w:rFonts w:ascii="仿宋_GB2312" w:eastAsia="仿宋_GB2312" w:hint="eastAsia"/>
              <w:sz w:val="32"/>
              <w:szCs w:val="32"/>
            </w:rPr>
          </w:rPrChange>
        </w:rPr>
        <w:t>等保备案</w:t>
      </w:r>
      <w:proofErr w:type="gramEnd"/>
      <w:r w:rsidR="0081753C" w:rsidRPr="006F372E">
        <w:rPr>
          <w:rFonts w:ascii="仿宋_GB2312" w:eastAsia="仿宋_GB2312" w:hint="eastAsia"/>
          <w:sz w:val="32"/>
          <w:szCs w:val="32"/>
          <w:rPrChange w:id="548" w:author="机关打字室(排版)" w:date="2020-04-24T15:11:00Z">
            <w:rPr>
              <w:rFonts w:ascii="仿宋_GB2312" w:eastAsia="仿宋_GB2312" w:hint="eastAsia"/>
              <w:sz w:val="32"/>
              <w:szCs w:val="32"/>
            </w:rPr>
          </w:rPrChange>
        </w:rPr>
        <w:t>情况进行审查；</w:t>
      </w:r>
    </w:p>
    <w:p w:rsidR="00772B96" w:rsidRPr="006F372E" w:rsidRDefault="00772B96" w:rsidP="006F372E">
      <w:pPr>
        <w:ind w:firstLineChars="200" w:firstLine="640"/>
        <w:rPr>
          <w:rFonts w:ascii="仿宋_GB2312" w:eastAsia="仿宋_GB2312" w:hint="eastAsia"/>
          <w:sz w:val="32"/>
          <w:szCs w:val="32"/>
          <w:rPrChange w:id="549" w:author="机关打字室(排版)" w:date="2020-04-24T15:11:00Z">
            <w:rPr>
              <w:rFonts w:ascii="仿宋_GB2312" w:eastAsia="仿宋_GB2312"/>
              <w:sz w:val="32"/>
              <w:szCs w:val="32"/>
            </w:rPr>
          </w:rPrChange>
        </w:rPr>
        <w:pPrChange w:id="550" w:author="机关打字室(排版)" w:date="2020-04-24T15:11:00Z">
          <w:pPr>
            <w:spacing w:line="560" w:lineRule="exact"/>
            <w:ind w:firstLineChars="200" w:firstLine="640"/>
          </w:pPr>
        </w:pPrChange>
      </w:pPr>
      <w:r w:rsidRPr="006F372E">
        <w:rPr>
          <w:rFonts w:ascii="仿宋_GB2312" w:eastAsia="仿宋_GB2312" w:hint="eastAsia"/>
          <w:sz w:val="32"/>
          <w:szCs w:val="32"/>
          <w:rPrChange w:id="551" w:author="机关打字室(排版)" w:date="2020-04-24T15:11:00Z">
            <w:rPr>
              <w:rFonts w:ascii="仿宋_GB2312" w:eastAsia="仿宋_GB2312" w:hint="eastAsia"/>
              <w:sz w:val="32"/>
              <w:szCs w:val="32"/>
            </w:rPr>
          </w:rPrChange>
        </w:rPr>
        <w:t>（三）</w:t>
      </w:r>
      <w:r w:rsidR="00806791" w:rsidRPr="006F372E">
        <w:rPr>
          <w:rFonts w:ascii="仿宋_GB2312" w:eastAsia="仿宋_GB2312" w:hint="eastAsia"/>
          <w:sz w:val="32"/>
          <w:szCs w:val="32"/>
          <w:rPrChange w:id="552" w:author="机关打字室(排版)" w:date="2020-04-24T15:11:00Z">
            <w:rPr>
              <w:rFonts w:ascii="仿宋_GB2312" w:eastAsia="仿宋_GB2312" w:hint="eastAsia"/>
              <w:sz w:val="32"/>
              <w:szCs w:val="32"/>
            </w:rPr>
          </w:rPrChange>
        </w:rPr>
        <w:t>对项目</w:t>
      </w:r>
      <w:r w:rsidR="00DE0DAD" w:rsidRPr="006F372E">
        <w:rPr>
          <w:rFonts w:ascii="仿宋_GB2312" w:eastAsia="仿宋_GB2312" w:hint="eastAsia"/>
          <w:sz w:val="32"/>
          <w:szCs w:val="32"/>
          <w:rPrChange w:id="553" w:author="机关打字室(排版)" w:date="2020-04-24T15:11:00Z">
            <w:rPr>
              <w:rFonts w:ascii="仿宋_GB2312" w:eastAsia="仿宋_GB2312" w:hint="eastAsia"/>
              <w:sz w:val="32"/>
              <w:szCs w:val="32"/>
            </w:rPr>
          </w:rPrChange>
        </w:rPr>
        <w:t>招标、采购、合同签订、价款支付等财务行为，以及形成的合同、凭证、票据</w:t>
      </w:r>
      <w:r w:rsidR="00047278" w:rsidRPr="006F372E">
        <w:rPr>
          <w:rFonts w:ascii="仿宋_GB2312" w:eastAsia="仿宋_GB2312" w:hint="eastAsia"/>
          <w:sz w:val="32"/>
          <w:szCs w:val="32"/>
          <w:rPrChange w:id="554" w:author="机关打字室(排版)" w:date="2020-04-24T15:11:00Z">
            <w:rPr>
              <w:rFonts w:ascii="仿宋_GB2312" w:eastAsia="仿宋_GB2312" w:hint="eastAsia"/>
              <w:sz w:val="32"/>
              <w:szCs w:val="32"/>
            </w:rPr>
          </w:rPrChange>
        </w:rPr>
        <w:t>、财务决算报表和审计报告等进行审查；</w:t>
      </w:r>
    </w:p>
    <w:p w:rsidR="0054550A" w:rsidRPr="006F372E" w:rsidRDefault="00047278" w:rsidP="006F372E">
      <w:pPr>
        <w:ind w:firstLineChars="200" w:firstLine="640"/>
        <w:rPr>
          <w:rFonts w:ascii="仿宋_GB2312" w:eastAsia="仿宋_GB2312" w:hint="eastAsia"/>
          <w:sz w:val="32"/>
          <w:szCs w:val="32"/>
          <w:rPrChange w:id="555" w:author="机关打字室(排版)" w:date="2020-04-24T15:11:00Z">
            <w:rPr>
              <w:rFonts w:ascii="仿宋_GB2312" w:eastAsia="仿宋_GB2312"/>
              <w:sz w:val="32"/>
              <w:szCs w:val="32"/>
            </w:rPr>
          </w:rPrChange>
        </w:rPr>
        <w:pPrChange w:id="556" w:author="机关打字室(排版)" w:date="2020-04-24T15:11:00Z">
          <w:pPr>
            <w:spacing w:line="560" w:lineRule="exact"/>
            <w:ind w:firstLineChars="200" w:firstLine="640"/>
          </w:pPr>
        </w:pPrChange>
      </w:pPr>
      <w:r w:rsidRPr="006F372E">
        <w:rPr>
          <w:rFonts w:ascii="仿宋_GB2312" w:eastAsia="仿宋_GB2312" w:hint="eastAsia"/>
          <w:sz w:val="32"/>
          <w:szCs w:val="32"/>
          <w:rPrChange w:id="557" w:author="机关打字室(排版)" w:date="2020-04-24T15:11:00Z">
            <w:rPr>
              <w:rFonts w:ascii="仿宋_GB2312" w:eastAsia="仿宋_GB2312" w:hint="eastAsia"/>
              <w:sz w:val="32"/>
              <w:szCs w:val="32"/>
            </w:rPr>
          </w:rPrChange>
        </w:rPr>
        <w:t>（四）</w:t>
      </w:r>
      <w:r w:rsidR="007173F6" w:rsidRPr="006F372E">
        <w:rPr>
          <w:rFonts w:ascii="仿宋_GB2312" w:eastAsia="仿宋_GB2312" w:hint="eastAsia"/>
          <w:sz w:val="32"/>
          <w:szCs w:val="32"/>
          <w:rPrChange w:id="558" w:author="机关打字室(排版)" w:date="2020-04-24T15:11:00Z">
            <w:rPr>
              <w:rFonts w:ascii="仿宋_GB2312" w:eastAsia="仿宋_GB2312" w:hint="eastAsia"/>
              <w:sz w:val="32"/>
              <w:szCs w:val="32"/>
            </w:rPr>
          </w:rPrChange>
        </w:rPr>
        <w:t>对项目勘测、设计、招投标、施工、设备调试、软件开发等活动中形成的文字、图纸、图表、声像材料以及验收</w:t>
      </w:r>
      <w:r w:rsidR="0054550A" w:rsidRPr="006F372E">
        <w:rPr>
          <w:rFonts w:ascii="仿宋_GB2312" w:eastAsia="仿宋_GB2312" w:hint="eastAsia"/>
          <w:sz w:val="32"/>
          <w:szCs w:val="32"/>
          <w:rPrChange w:id="559" w:author="机关打字室(排版)" w:date="2020-04-24T15:11:00Z">
            <w:rPr>
              <w:rFonts w:ascii="仿宋_GB2312" w:eastAsia="仿宋_GB2312" w:hint="eastAsia"/>
              <w:sz w:val="32"/>
              <w:szCs w:val="32"/>
            </w:rPr>
          </w:rPrChange>
        </w:rPr>
        <w:t>材料的归档、保管情况进行审查；</w:t>
      </w:r>
    </w:p>
    <w:p w:rsidR="00047278" w:rsidRPr="006F372E" w:rsidRDefault="0054550A" w:rsidP="006F372E">
      <w:pPr>
        <w:ind w:firstLineChars="200" w:firstLine="640"/>
        <w:rPr>
          <w:rFonts w:ascii="仿宋_GB2312" w:eastAsia="仿宋_GB2312" w:hint="eastAsia"/>
          <w:sz w:val="32"/>
          <w:szCs w:val="32"/>
          <w:rPrChange w:id="560" w:author="机关打字室(排版)" w:date="2020-04-24T15:11:00Z">
            <w:rPr>
              <w:rFonts w:ascii="仿宋_GB2312" w:eastAsia="仿宋_GB2312"/>
              <w:sz w:val="32"/>
              <w:szCs w:val="32"/>
            </w:rPr>
          </w:rPrChange>
        </w:rPr>
        <w:pPrChange w:id="561" w:author="机关打字室(排版)" w:date="2020-04-24T15:11:00Z">
          <w:pPr>
            <w:spacing w:line="560" w:lineRule="exact"/>
            <w:ind w:firstLineChars="200" w:firstLine="640"/>
          </w:pPr>
        </w:pPrChange>
      </w:pPr>
      <w:r w:rsidRPr="006F372E">
        <w:rPr>
          <w:rFonts w:ascii="仿宋_GB2312" w:eastAsia="仿宋_GB2312" w:hint="eastAsia"/>
          <w:sz w:val="32"/>
          <w:szCs w:val="32"/>
          <w:rPrChange w:id="562" w:author="机关打字室(排版)" w:date="2020-04-24T15:11:00Z">
            <w:rPr>
              <w:rFonts w:ascii="仿宋_GB2312" w:eastAsia="仿宋_GB2312" w:hint="eastAsia"/>
              <w:sz w:val="32"/>
              <w:szCs w:val="32"/>
            </w:rPr>
          </w:rPrChange>
        </w:rPr>
        <w:t>（五）</w:t>
      </w:r>
      <w:r w:rsidR="005A34FA" w:rsidRPr="006F372E">
        <w:rPr>
          <w:rFonts w:ascii="仿宋_GB2312" w:eastAsia="仿宋_GB2312" w:hint="eastAsia"/>
          <w:sz w:val="32"/>
          <w:szCs w:val="32"/>
          <w:rPrChange w:id="563" w:author="机关打字室(排版)" w:date="2020-04-24T15:11:00Z">
            <w:rPr>
              <w:rFonts w:ascii="仿宋_GB2312" w:eastAsia="仿宋_GB2312" w:hint="eastAsia"/>
              <w:sz w:val="32"/>
              <w:szCs w:val="32"/>
            </w:rPr>
          </w:rPrChange>
        </w:rPr>
        <w:t>对项目的业务效益、经济效益、社会效益等进行评估</w:t>
      </w:r>
      <w:r w:rsidR="00E84299" w:rsidRPr="006F372E">
        <w:rPr>
          <w:rFonts w:ascii="仿宋_GB2312" w:eastAsia="仿宋_GB2312" w:hint="eastAsia"/>
          <w:sz w:val="32"/>
          <w:szCs w:val="32"/>
          <w:rPrChange w:id="564" w:author="机关打字室(排版)" w:date="2020-04-24T15:11:00Z">
            <w:rPr>
              <w:rFonts w:ascii="仿宋_GB2312" w:eastAsia="仿宋_GB2312" w:hint="eastAsia"/>
              <w:sz w:val="32"/>
              <w:szCs w:val="32"/>
            </w:rPr>
          </w:rPrChange>
        </w:rPr>
        <w:t>评价</w:t>
      </w:r>
      <w:r w:rsidR="005A34FA" w:rsidRPr="006F372E">
        <w:rPr>
          <w:rFonts w:ascii="仿宋_GB2312" w:eastAsia="仿宋_GB2312" w:hint="eastAsia"/>
          <w:sz w:val="32"/>
          <w:szCs w:val="32"/>
          <w:rPrChange w:id="565" w:author="机关打字室(排版)" w:date="2020-04-24T15:11:00Z">
            <w:rPr>
              <w:rFonts w:ascii="仿宋_GB2312" w:eastAsia="仿宋_GB2312" w:hint="eastAsia"/>
              <w:sz w:val="32"/>
              <w:szCs w:val="32"/>
            </w:rPr>
          </w:rPrChange>
        </w:rPr>
        <w:t>。</w:t>
      </w:r>
    </w:p>
    <w:p w:rsidR="006D4DAD" w:rsidRPr="006F372E" w:rsidRDefault="006D4DAD" w:rsidP="006F372E">
      <w:pPr>
        <w:ind w:firstLineChars="200" w:firstLine="643"/>
        <w:rPr>
          <w:rFonts w:ascii="仿宋_GB2312" w:eastAsia="仿宋_GB2312" w:hint="eastAsia"/>
          <w:sz w:val="32"/>
          <w:szCs w:val="32"/>
          <w:rPrChange w:id="566" w:author="机关打字室(排版)" w:date="2020-04-24T15:11:00Z">
            <w:rPr>
              <w:rFonts w:ascii="仿宋_GB2312" w:eastAsia="仿宋_GB2312"/>
              <w:sz w:val="32"/>
              <w:szCs w:val="32"/>
            </w:rPr>
          </w:rPrChange>
        </w:rPr>
        <w:pPrChange w:id="567"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568" w:author="机关打字室(排版)" w:date="2020-04-24T15:11:00Z">
            <w:rPr>
              <w:rFonts w:ascii="仿宋_GB2312" w:eastAsia="仿宋_GB2312" w:hint="eastAsia"/>
              <w:b/>
              <w:sz w:val="32"/>
              <w:szCs w:val="32"/>
            </w:rPr>
          </w:rPrChange>
        </w:rPr>
        <w:t>第十</w:t>
      </w:r>
      <w:r w:rsidR="00056F8C" w:rsidRPr="006F372E">
        <w:rPr>
          <w:rFonts w:ascii="仿宋_GB2312" w:eastAsia="仿宋_GB2312" w:hint="eastAsia"/>
          <w:b/>
          <w:sz w:val="32"/>
          <w:szCs w:val="32"/>
          <w:rPrChange w:id="569" w:author="机关打字室(排版)" w:date="2020-04-24T15:11:00Z">
            <w:rPr>
              <w:rFonts w:ascii="仿宋_GB2312" w:eastAsia="仿宋_GB2312" w:hint="eastAsia"/>
              <w:b/>
              <w:sz w:val="32"/>
              <w:szCs w:val="32"/>
            </w:rPr>
          </w:rPrChange>
        </w:rPr>
        <w:t>四</w:t>
      </w:r>
      <w:r w:rsidRPr="006F372E">
        <w:rPr>
          <w:rFonts w:ascii="仿宋_GB2312" w:eastAsia="仿宋_GB2312" w:hint="eastAsia"/>
          <w:b/>
          <w:sz w:val="32"/>
          <w:szCs w:val="32"/>
          <w:rPrChange w:id="570" w:author="机关打字室(排版)" w:date="2020-04-24T15:11:00Z">
            <w:rPr>
              <w:rFonts w:ascii="仿宋_GB2312" w:eastAsia="仿宋_GB2312" w:hint="eastAsia"/>
              <w:b/>
              <w:sz w:val="32"/>
              <w:szCs w:val="32"/>
            </w:rPr>
          </w:rPrChange>
        </w:rPr>
        <w:t>条</w:t>
      </w:r>
      <w:r w:rsidR="00C75720" w:rsidRPr="006F372E">
        <w:rPr>
          <w:rFonts w:ascii="仿宋_GB2312" w:eastAsia="仿宋_GB2312" w:hint="eastAsia"/>
          <w:b/>
          <w:sz w:val="32"/>
          <w:szCs w:val="32"/>
          <w:rPrChange w:id="571" w:author="机关打字室(排版)" w:date="2020-04-24T15:11:00Z">
            <w:rPr>
              <w:rFonts w:ascii="仿宋_GB2312" w:eastAsia="仿宋_GB2312" w:hint="eastAsia"/>
              <w:b/>
              <w:sz w:val="32"/>
              <w:szCs w:val="32"/>
            </w:rPr>
          </w:rPrChange>
        </w:rPr>
        <w:t xml:space="preserve"> </w:t>
      </w:r>
      <w:ins w:id="572" w:author="机关打字室(排版)" w:date="2020-04-24T15:12:00Z">
        <w:r w:rsidR="006F372E">
          <w:rPr>
            <w:rFonts w:ascii="仿宋_GB2312" w:eastAsia="仿宋_GB2312" w:hint="eastAsia"/>
            <w:b/>
            <w:sz w:val="32"/>
            <w:szCs w:val="32"/>
          </w:rPr>
          <w:t xml:space="preserve"> </w:t>
        </w:r>
      </w:ins>
      <w:r w:rsidRPr="006F372E">
        <w:rPr>
          <w:rFonts w:ascii="仿宋_GB2312" w:eastAsia="仿宋_GB2312" w:hint="eastAsia"/>
          <w:sz w:val="32"/>
          <w:szCs w:val="32"/>
          <w:rPrChange w:id="573" w:author="机关打字室(排版)" w:date="2020-04-24T15:11:00Z">
            <w:rPr>
              <w:rFonts w:ascii="仿宋_GB2312" w:eastAsia="仿宋_GB2312" w:hint="eastAsia"/>
              <w:sz w:val="32"/>
              <w:szCs w:val="32"/>
            </w:rPr>
          </w:rPrChange>
        </w:rPr>
        <w:t>项目</w:t>
      </w:r>
      <w:r w:rsidR="00562687" w:rsidRPr="006F372E">
        <w:rPr>
          <w:rFonts w:ascii="仿宋_GB2312" w:eastAsia="仿宋_GB2312" w:hint="eastAsia"/>
          <w:sz w:val="32"/>
          <w:szCs w:val="32"/>
          <w:rPrChange w:id="574" w:author="机关打字室(排版)" w:date="2020-04-24T15:11:00Z">
            <w:rPr>
              <w:rFonts w:ascii="仿宋_GB2312" w:eastAsia="仿宋_GB2312" w:hint="eastAsia"/>
              <w:sz w:val="32"/>
              <w:szCs w:val="32"/>
            </w:rPr>
          </w:rPrChange>
        </w:rPr>
        <w:t>评审</w:t>
      </w:r>
      <w:r w:rsidR="00A64DF0" w:rsidRPr="006F372E">
        <w:rPr>
          <w:rFonts w:ascii="仿宋_GB2312" w:eastAsia="仿宋_GB2312" w:hint="eastAsia"/>
          <w:sz w:val="32"/>
          <w:szCs w:val="32"/>
          <w:rPrChange w:id="575" w:author="机关打字室(排版)" w:date="2020-04-24T15:11:00Z">
            <w:rPr>
              <w:rFonts w:ascii="仿宋_GB2312" w:eastAsia="仿宋_GB2312" w:hint="eastAsia"/>
              <w:sz w:val="32"/>
              <w:szCs w:val="32"/>
            </w:rPr>
          </w:rPrChange>
        </w:rPr>
        <w:t>或</w:t>
      </w:r>
      <w:r w:rsidRPr="006F372E">
        <w:rPr>
          <w:rFonts w:ascii="仿宋_GB2312" w:eastAsia="仿宋_GB2312" w:hint="eastAsia"/>
          <w:sz w:val="32"/>
          <w:szCs w:val="32"/>
          <w:rPrChange w:id="576" w:author="机关打字室(排版)" w:date="2020-04-24T15:11:00Z">
            <w:rPr>
              <w:rFonts w:ascii="仿宋_GB2312" w:eastAsia="仿宋_GB2312" w:hint="eastAsia"/>
              <w:sz w:val="32"/>
              <w:szCs w:val="32"/>
            </w:rPr>
          </w:rPrChange>
        </w:rPr>
        <w:t>论证过程中每个专家均应独自填写个人意见书，并在意见书中明确</w:t>
      </w:r>
      <w:r w:rsidR="00727DEF" w:rsidRPr="006F372E">
        <w:rPr>
          <w:rFonts w:ascii="仿宋_GB2312" w:eastAsia="仿宋_GB2312" w:hint="eastAsia"/>
          <w:sz w:val="32"/>
          <w:szCs w:val="32"/>
          <w:rPrChange w:id="577" w:author="机关打字室(排版)" w:date="2020-04-24T15:11:00Z">
            <w:rPr>
              <w:rFonts w:ascii="仿宋_GB2312" w:eastAsia="仿宋_GB2312" w:hint="eastAsia"/>
              <w:sz w:val="32"/>
              <w:szCs w:val="32"/>
            </w:rPr>
          </w:rPrChange>
        </w:rPr>
        <w:t>表达</w:t>
      </w:r>
      <w:r w:rsidRPr="006F372E">
        <w:rPr>
          <w:rFonts w:ascii="仿宋_GB2312" w:eastAsia="仿宋_GB2312" w:hint="eastAsia"/>
          <w:sz w:val="32"/>
          <w:szCs w:val="32"/>
          <w:rPrChange w:id="578" w:author="机关打字室(排版)" w:date="2020-04-24T15:11:00Z">
            <w:rPr>
              <w:rFonts w:ascii="仿宋_GB2312" w:eastAsia="仿宋_GB2312" w:hint="eastAsia"/>
              <w:sz w:val="32"/>
              <w:szCs w:val="32"/>
            </w:rPr>
          </w:rPrChange>
        </w:rPr>
        <w:t>“同意通过</w:t>
      </w:r>
      <w:r w:rsidR="00727DEF" w:rsidRPr="006F372E">
        <w:rPr>
          <w:rFonts w:ascii="仿宋_GB2312" w:eastAsia="仿宋_GB2312" w:hint="eastAsia"/>
          <w:sz w:val="32"/>
          <w:szCs w:val="32"/>
          <w:rPrChange w:id="579" w:author="机关打字室(排版)" w:date="2020-04-24T15:11:00Z">
            <w:rPr>
              <w:rFonts w:ascii="仿宋_GB2312" w:eastAsia="仿宋_GB2312" w:hint="eastAsia"/>
              <w:sz w:val="32"/>
              <w:szCs w:val="32"/>
            </w:rPr>
          </w:rPrChange>
        </w:rPr>
        <w:t>论证</w:t>
      </w:r>
      <w:r w:rsidR="00391F8B" w:rsidRPr="006F372E">
        <w:rPr>
          <w:rFonts w:ascii="仿宋_GB2312" w:eastAsia="仿宋_GB2312" w:hint="eastAsia"/>
          <w:sz w:val="32"/>
          <w:szCs w:val="32"/>
          <w:rPrChange w:id="580" w:author="机关打字室(排版)" w:date="2020-04-24T15:11:00Z">
            <w:rPr>
              <w:rFonts w:ascii="仿宋_GB2312" w:eastAsia="仿宋_GB2312" w:hint="eastAsia"/>
              <w:sz w:val="32"/>
              <w:szCs w:val="32"/>
            </w:rPr>
          </w:rPrChange>
        </w:rPr>
        <w:t>（验收）</w:t>
      </w:r>
      <w:r w:rsidR="00727DEF" w:rsidRPr="006F372E">
        <w:rPr>
          <w:rFonts w:ascii="仿宋_GB2312" w:eastAsia="仿宋_GB2312" w:hint="eastAsia"/>
          <w:sz w:val="32"/>
          <w:szCs w:val="32"/>
          <w:rPrChange w:id="581" w:author="机关打字室(排版)" w:date="2020-04-24T15:11:00Z">
            <w:rPr>
              <w:rFonts w:ascii="仿宋_GB2312" w:eastAsia="仿宋_GB2312" w:hint="eastAsia"/>
              <w:sz w:val="32"/>
              <w:szCs w:val="32"/>
            </w:rPr>
          </w:rPrChange>
        </w:rPr>
        <w:t>”、“同意通过论证</w:t>
      </w:r>
      <w:r w:rsidR="00391F8B" w:rsidRPr="006F372E">
        <w:rPr>
          <w:rFonts w:ascii="仿宋_GB2312" w:eastAsia="仿宋_GB2312" w:hint="eastAsia"/>
          <w:sz w:val="32"/>
          <w:szCs w:val="32"/>
          <w:rPrChange w:id="582" w:author="机关打字室(排版)" w:date="2020-04-24T15:11:00Z">
            <w:rPr>
              <w:rFonts w:ascii="仿宋_GB2312" w:eastAsia="仿宋_GB2312" w:hint="eastAsia"/>
              <w:sz w:val="32"/>
              <w:szCs w:val="32"/>
            </w:rPr>
          </w:rPrChange>
        </w:rPr>
        <w:t>（验收）</w:t>
      </w:r>
      <w:r w:rsidR="00727DEF" w:rsidRPr="006F372E">
        <w:rPr>
          <w:rFonts w:ascii="仿宋_GB2312" w:eastAsia="仿宋_GB2312" w:hint="eastAsia"/>
          <w:sz w:val="32"/>
          <w:szCs w:val="32"/>
          <w:rPrChange w:id="583" w:author="机关打字室(排版)" w:date="2020-04-24T15:11:00Z">
            <w:rPr>
              <w:rFonts w:ascii="仿宋_GB2312" w:eastAsia="仿宋_GB2312" w:hint="eastAsia"/>
              <w:sz w:val="32"/>
              <w:szCs w:val="32"/>
            </w:rPr>
          </w:rPrChange>
        </w:rPr>
        <w:t>，有保留意见”或“不同意通过论证</w:t>
      </w:r>
      <w:r w:rsidR="00391F8B" w:rsidRPr="006F372E">
        <w:rPr>
          <w:rFonts w:ascii="仿宋_GB2312" w:eastAsia="仿宋_GB2312" w:hint="eastAsia"/>
          <w:sz w:val="32"/>
          <w:szCs w:val="32"/>
          <w:rPrChange w:id="584" w:author="机关打字室(排版)" w:date="2020-04-24T15:11:00Z">
            <w:rPr>
              <w:rFonts w:ascii="仿宋_GB2312" w:eastAsia="仿宋_GB2312" w:hint="eastAsia"/>
              <w:sz w:val="32"/>
              <w:szCs w:val="32"/>
            </w:rPr>
          </w:rPrChange>
        </w:rPr>
        <w:t>（验收）</w:t>
      </w:r>
      <w:r w:rsidR="00727DEF" w:rsidRPr="006F372E">
        <w:rPr>
          <w:rFonts w:ascii="仿宋_GB2312" w:eastAsia="仿宋_GB2312" w:hint="eastAsia"/>
          <w:sz w:val="32"/>
          <w:szCs w:val="32"/>
          <w:rPrChange w:id="585" w:author="机关打字室(排版)" w:date="2020-04-24T15:11:00Z">
            <w:rPr>
              <w:rFonts w:ascii="仿宋_GB2312" w:eastAsia="仿宋_GB2312" w:hint="eastAsia"/>
              <w:sz w:val="32"/>
              <w:szCs w:val="32"/>
            </w:rPr>
          </w:rPrChange>
        </w:rPr>
        <w:t>”</w:t>
      </w:r>
      <w:r w:rsidRPr="006F372E">
        <w:rPr>
          <w:rFonts w:ascii="仿宋_GB2312" w:eastAsia="仿宋_GB2312" w:hint="eastAsia"/>
          <w:sz w:val="32"/>
          <w:szCs w:val="32"/>
          <w:rPrChange w:id="586" w:author="机关打字室(排版)" w:date="2020-04-24T15:11:00Z">
            <w:rPr>
              <w:rFonts w:ascii="仿宋_GB2312" w:eastAsia="仿宋_GB2312" w:hint="eastAsia"/>
              <w:sz w:val="32"/>
              <w:szCs w:val="32"/>
            </w:rPr>
          </w:rPrChange>
        </w:rPr>
        <w:t>；持</w:t>
      </w:r>
      <w:r w:rsidR="00A35D7C" w:rsidRPr="006F372E">
        <w:rPr>
          <w:rFonts w:ascii="仿宋_GB2312" w:eastAsia="仿宋_GB2312" w:hint="eastAsia"/>
          <w:sz w:val="32"/>
          <w:szCs w:val="32"/>
          <w:rPrChange w:id="587" w:author="机关打字室(排版)" w:date="2020-04-24T15:11:00Z">
            <w:rPr>
              <w:rFonts w:ascii="仿宋_GB2312" w:eastAsia="仿宋_GB2312" w:hint="eastAsia"/>
              <w:sz w:val="32"/>
              <w:szCs w:val="32"/>
            </w:rPr>
          </w:rPrChange>
        </w:rPr>
        <w:t>前两种意见的专家</w:t>
      </w:r>
      <w:r w:rsidR="00ED3EA2" w:rsidRPr="006F372E">
        <w:rPr>
          <w:rFonts w:ascii="仿宋_GB2312" w:eastAsia="仿宋_GB2312" w:hint="eastAsia"/>
          <w:sz w:val="32"/>
          <w:szCs w:val="32"/>
          <w:rPrChange w:id="588" w:author="机关打字室(排版)" w:date="2020-04-24T15:11:00Z">
            <w:rPr>
              <w:rFonts w:ascii="仿宋_GB2312" w:eastAsia="仿宋_GB2312" w:hint="eastAsia"/>
              <w:sz w:val="32"/>
              <w:szCs w:val="32"/>
            </w:rPr>
          </w:rPrChange>
        </w:rPr>
        <w:t>人数</w:t>
      </w:r>
      <w:r w:rsidRPr="006F372E">
        <w:rPr>
          <w:rFonts w:ascii="仿宋_GB2312" w:eastAsia="仿宋_GB2312" w:hint="eastAsia"/>
          <w:sz w:val="32"/>
          <w:szCs w:val="32"/>
          <w:rPrChange w:id="589" w:author="机关打字室(排版)" w:date="2020-04-24T15:11:00Z">
            <w:rPr>
              <w:rFonts w:ascii="仿宋_GB2312" w:eastAsia="仿宋_GB2312" w:hint="eastAsia"/>
              <w:sz w:val="32"/>
              <w:szCs w:val="32"/>
            </w:rPr>
          </w:rPrChange>
        </w:rPr>
        <w:t>达到专家组成员2/3及以上，专家组应形成</w:t>
      </w:r>
      <w:r w:rsidR="002A3BF2" w:rsidRPr="006F372E">
        <w:rPr>
          <w:rFonts w:ascii="仿宋_GB2312" w:eastAsia="仿宋_GB2312" w:hint="eastAsia"/>
          <w:sz w:val="32"/>
          <w:szCs w:val="32"/>
          <w:rPrChange w:id="590" w:author="机关打字室(排版)" w:date="2020-04-24T15:11:00Z">
            <w:rPr>
              <w:rFonts w:ascii="仿宋_GB2312" w:eastAsia="仿宋_GB2312" w:hint="eastAsia"/>
              <w:sz w:val="32"/>
              <w:szCs w:val="32"/>
            </w:rPr>
          </w:rPrChange>
        </w:rPr>
        <w:t>评审</w:t>
      </w:r>
      <w:r w:rsidRPr="006F372E">
        <w:rPr>
          <w:rFonts w:ascii="仿宋_GB2312" w:eastAsia="仿宋_GB2312" w:hint="eastAsia"/>
          <w:sz w:val="32"/>
          <w:szCs w:val="32"/>
          <w:rPrChange w:id="591" w:author="机关打字室(排版)" w:date="2020-04-24T15:11:00Z">
            <w:rPr>
              <w:rFonts w:ascii="仿宋_GB2312" w:eastAsia="仿宋_GB2312" w:hint="eastAsia"/>
              <w:sz w:val="32"/>
              <w:szCs w:val="32"/>
            </w:rPr>
          </w:rPrChange>
        </w:rPr>
        <w:t>论证意见书；“不同意通过论证</w:t>
      </w:r>
      <w:r w:rsidR="002A3BF2" w:rsidRPr="006F372E">
        <w:rPr>
          <w:rFonts w:ascii="仿宋_GB2312" w:eastAsia="仿宋_GB2312" w:hint="eastAsia"/>
          <w:sz w:val="32"/>
          <w:szCs w:val="32"/>
          <w:rPrChange w:id="592" w:author="机关打字室(排版)" w:date="2020-04-24T15:11:00Z">
            <w:rPr>
              <w:rFonts w:ascii="仿宋_GB2312" w:eastAsia="仿宋_GB2312" w:hint="eastAsia"/>
              <w:sz w:val="32"/>
              <w:szCs w:val="32"/>
            </w:rPr>
          </w:rPrChange>
        </w:rPr>
        <w:t>（验收）</w:t>
      </w:r>
      <w:r w:rsidR="00ED3501" w:rsidRPr="006F372E">
        <w:rPr>
          <w:rFonts w:ascii="仿宋_GB2312" w:eastAsia="仿宋_GB2312" w:hint="eastAsia"/>
          <w:sz w:val="32"/>
          <w:szCs w:val="32"/>
          <w:rPrChange w:id="593" w:author="机关打字室(排版)" w:date="2020-04-24T15:11:00Z">
            <w:rPr>
              <w:rFonts w:ascii="仿宋_GB2312" w:eastAsia="仿宋_GB2312" w:hint="eastAsia"/>
              <w:sz w:val="32"/>
              <w:szCs w:val="32"/>
            </w:rPr>
          </w:rPrChange>
        </w:rPr>
        <w:t>”的专家</w:t>
      </w:r>
      <w:r w:rsidR="00ED3EA2" w:rsidRPr="006F372E">
        <w:rPr>
          <w:rFonts w:ascii="仿宋_GB2312" w:eastAsia="仿宋_GB2312" w:hint="eastAsia"/>
          <w:sz w:val="32"/>
          <w:szCs w:val="32"/>
          <w:rPrChange w:id="594" w:author="机关打字室(排版)" w:date="2020-04-24T15:11:00Z">
            <w:rPr>
              <w:rFonts w:ascii="仿宋_GB2312" w:eastAsia="仿宋_GB2312" w:hint="eastAsia"/>
              <w:sz w:val="32"/>
              <w:szCs w:val="32"/>
            </w:rPr>
          </w:rPrChange>
        </w:rPr>
        <w:t>人数</w:t>
      </w:r>
      <w:r w:rsidRPr="006F372E">
        <w:rPr>
          <w:rFonts w:ascii="仿宋_GB2312" w:eastAsia="仿宋_GB2312" w:hint="eastAsia"/>
          <w:sz w:val="32"/>
          <w:szCs w:val="32"/>
          <w:rPrChange w:id="595" w:author="机关打字室(排版)" w:date="2020-04-24T15:11:00Z">
            <w:rPr>
              <w:rFonts w:ascii="仿宋_GB2312" w:eastAsia="仿宋_GB2312" w:hint="eastAsia"/>
              <w:sz w:val="32"/>
              <w:szCs w:val="32"/>
            </w:rPr>
          </w:rPrChange>
        </w:rPr>
        <w:t>达到专家组成员1/3以上，</w:t>
      </w:r>
      <w:r w:rsidR="002A3BF2" w:rsidRPr="006F372E">
        <w:rPr>
          <w:rFonts w:ascii="仿宋_GB2312" w:eastAsia="仿宋_GB2312" w:hint="eastAsia"/>
          <w:sz w:val="32"/>
          <w:szCs w:val="32"/>
          <w:rPrChange w:id="596" w:author="机关打字室(排版)" w:date="2020-04-24T15:11:00Z">
            <w:rPr>
              <w:rFonts w:ascii="仿宋_GB2312" w:eastAsia="仿宋_GB2312" w:hint="eastAsia"/>
              <w:sz w:val="32"/>
              <w:szCs w:val="32"/>
            </w:rPr>
          </w:rPrChange>
        </w:rPr>
        <w:t>评审</w:t>
      </w:r>
      <w:r w:rsidR="00ED3EA2" w:rsidRPr="006F372E">
        <w:rPr>
          <w:rFonts w:ascii="仿宋_GB2312" w:eastAsia="仿宋_GB2312" w:hint="eastAsia"/>
          <w:sz w:val="32"/>
          <w:szCs w:val="32"/>
          <w:rPrChange w:id="597" w:author="机关打字室(排版)" w:date="2020-04-24T15:11:00Z">
            <w:rPr>
              <w:rFonts w:ascii="仿宋_GB2312" w:eastAsia="仿宋_GB2312" w:hint="eastAsia"/>
              <w:sz w:val="32"/>
              <w:szCs w:val="32"/>
            </w:rPr>
          </w:rPrChange>
        </w:rPr>
        <w:t>或</w:t>
      </w:r>
      <w:r w:rsidRPr="006F372E">
        <w:rPr>
          <w:rFonts w:ascii="仿宋_GB2312" w:eastAsia="仿宋_GB2312" w:hint="eastAsia"/>
          <w:sz w:val="32"/>
          <w:szCs w:val="32"/>
          <w:rPrChange w:id="598" w:author="机关打字室(排版)" w:date="2020-04-24T15:11:00Z">
            <w:rPr>
              <w:rFonts w:ascii="仿宋_GB2312" w:eastAsia="仿宋_GB2312" w:hint="eastAsia"/>
              <w:sz w:val="32"/>
              <w:szCs w:val="32"/>
            </w:rPr>
          </w:rPrChange>
        </w:rPr>
        <w:t>论证会终止。</w:t>
      </w:r>
    </w:p>
    <w:p w:rsidR="002C1424" w:rsidRPr="006F372E" w:rsidRDefault="00CC378C" w:rsidP="006F372E">
      <w:pPr>
        <w:ind w:firstLineChars="200" w:firstLine="643"/>
        <w:rPr>
          <w:rFonts w:ascii="仿宋_GB2312" w:eastAsia="仿宋_GB2312" w:hint="eastAsia"/>
          <w:sz w:val="32"/>
          <w:szCs w:val="32"/>
          <w:rPrChange w:id="599" w:author="机关打字室(排版)" w:date="2020-04-24T15:11:00Z">
            <w:rPr>
              <w:rFonts w:ascii="仿宋_GB2312" w:eastAsia="仿宋_GB2312"/>
              <w:sz w:val="32"/>
              <w:szCs w:val="32"/>
            </w:rPr>
          </w:rPrChange>
        </w:rPr>
        <w:pPrChange w:id="600"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01" w:author="机关打字室(排版)" w:date="2020-04-24T15:11:00Z">
            <w:rPr>
              <w:rFonts w:ascii="仿宋_GB2312" w:eastAsia="仿宋_GB2312" w:hint="eastAsia"/>
              <w:b/>
              <w:sz w:val="32"/>
              <w:szCs w:val="32"/>
            </w:rPr>
          </w:rPrChange>
        </w:rPr>
        <w:t>第十</w:t>
      </w:r>
      <w:r w:rsidR="00511716" w:rsidRPr="006F372E">
        <w:rPr>
          <w:rFonts w:ascii="仿宋_GB2312" w:eastAsia="仿宋_GB2312" w:hint="eastAsia"/>
          <w:b/>
          <w:sz w:val="32"/>
          <w:szCs w:val="32"/>
          <w:rPrChange w:id="602" w:author="机关打字室(排版)" w:date="2020-04-24T15:11:00Z">
            <w:rPr>
              <w:rFonts w:ascii="仿宋_GB2312" w:eastAsia="仿宋_GB2312" w:hint="eastAsia"/>
              <w:b/>
              <w:sz w:val="32"/>
              <w:szCs w:val="32"/>
            </w:rPr>
          </w:rPrChange>
        </w:rPr>
        <w:t>五</w:t>
      </w:r>
      <w:r w:rsidRPr="006F372E">
        <w:rPr>
          <w:rFonts w:ascii="仿宋_GB2312" w:eastAsia="仿宋_GB2312" w:hint="eastAsia"/>
          <w:b/>
          <w:sz w:val="32"/>
          <w:szCs w:val="32"/>
          <w:rPrChange w:id="603" w:author="机关打字室(排版)" w:date="2020-04-24T15:11:00Z">
            <w:rPr>
              <w:rFonts w:ascii="仿宋_GB2312" w:eastAsia="仿宋_GB2312" w:hint="eastAsia"/>
              <w:b/>
              <w:sz w:val="32"/>
              <w:szCs w:val="32"/>
            </w:rPr>
          </w:rPrChange>
        </w:rPr>
        <w:t>条</w:t>
      </w:r>
      <w:ins w:id="604"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605" w:author="机关打字室(排版)" w:date="2020-04-24T15:11:00Z">
            <w:rPr>
              <w:rFonts w:ascii="仿宋_GB2312" w:eastAsia="仿宋_GB2312" w:hint="eastAsia"/>
              <w:b/>
              <w:sz w:val="32"/>
              <w:szCs w:val="32"/>
            </w:rPr>
          </w:rPrChange>
        </w:rPr>
        <w:t xml:space="preserve"> </w:t>
      </w:r>
      <w:r w:rsidRPr="006F372E">
        <w:rPr>
          <w:rFonts w:ascii="仿宋_GB2312" w:eastAsia="仿宋_GB2312" w:hint="eastAsia"/>
          <w:sz w:val="32"/>
          <w:szCs w:val="32"/>
          <w:rPrChange w:id="606" w:author="机关打字室(排版)" w:date="2020-04-24T15:11:00Z">
            <w:rPr>
              <w:rFonts w:ascii="仿宋_GB2312" w:eastAsia="仿宋_GB2312" w:hint="eastAsia"/>
              <w:sz w:val="32"/>
              <w:szCs w:val="32"/>
            </w:rPr>
          </w:rPrChange>
        </w:rPr>
        <w:t>项目</w:t>
      </w:r>
      <w:r w:rsidR="00427ADB" w:rsidRPr="006F372E">
        <w:rPr>
          <w:rFonts w:ascii="仿宋_GB2312" w:eastAsia="仿宋_GB2312" w:hint="eastAsia"/>
          <w:sz w:val="32"/>
          <w:szCs w:val="32"/>
          <w:rPrChange w:id="607" w:author="机关打字室(排版)" w:date="2020-04-24T15:11:00Z">
            <w:rPr>
              <w:rFonts w:ascii="仿宋_GB2312" w:eastAsia="仿宋_GB2312" w:hint="eastAsia"/>
              <w:sz w:val="32"/>
              <w:szCs w:val="32"/>
            </w:rPr>
          </w:rPrChange>
        </w:rPr>
        <w:t>评审</w:t>
      </w:r>
      <w:r w:rsidR="00297AE5" w:rsidRPr="006F372E">
        <w:rPr>
          <w:rFonts w:ascii="仿宋_GB2312" w:eastAsia="仿宋_GB2312" w:hint="eastAsia"/>
          <w:sz w:val="32"/>
          <w:szCs w:val="32"/>
          <w:rPrChange w:id="608" w:author="机关打字室(排版)" w:date="2020-04-24T15:11:00Z">
            <w:rPr>
              <w:rFonts w:ascii="仿宋_GB2312" w:eastAsia="仿宋_GB2312" w:hint="eastAsia"/>
              <w:sz w:val="32"/>
              <w:szCs w:val="32"/>
            </w:rPr>
          </w:rPrChange>
        </w:rPr>
        <w:t>或</w:t>
      </w:r>
      <w:r w:rsidRPr="006F372E">
        <w:rPr>
          <w:rFonts w:ascii="仿宋_GB2312" w:eastAsia="仿宋_GB2312" w:hint="eastAsia"/>
          <w:sz w:val="32"/>
          <w:szCs w:val="32"/>
          <w:rPrChange w:id="609" w:author="机关打字室(排版)" w:date="2020-04-24T15:11:00Z">
            <w:rPr>
              <w:rFonts w:ascii="仿宋_GB2312" w:eastAsia="仿宋_GB2312" w:hint="eastAsia"/>
              <w:sz w:val="32"/>
              <w:szCs w:val="32"/>
            </w:rPr>
          </w:rPrChange>
        </w:rPr>
        <w:t>论证意见书需明确项目是否通过论证</w:t>
      </w:r>
      <w:r w:rsidR="00427ADB" w:rsidRPr="006F372E">
        <w:rPr>
          <w:rFonts w:ascii="仿宋_GB2312" w:eastAsia="仿宋_GB2312" w:hint="eastAsia"/>
          <w:sz w:val="32"/>
          <w:szCs w:val="32"/>
          <w:rPrChange w:id="610" w:author="机关打字室(排版)" w:date="2020-04-24T15:11:00Z">
            <w:rPr>
              <w:rFonts w:ascii="仿宋_GB2312" w:eastAsia="仿宋_GB2312" w:hint="eastAsia"/>
              <w:sz w:val="32"/>
              <w:szCs w:val="32"/>
            </w:rPr>
          </w:rPrChange>
        </w:rPr>
        <w:t>或验收</w:t>
      </w:r>
      <w:r w:rsidRPr="006F372E">
        <w:rPr>
          <w:rFonts w:ascii="仿宋_GB2312" w:eastAsia="仿宋_GB2312" w:hint="eastAsia"/>
          <w:sz w:val="32"/>
          <w:szCs w:val="32"/>
          <w:rPrChange w:id="611" w:author="机关打字室(排版)" w:date="2020-04-24T15:11:00Z">
            <w:rPr>
              <w:rFonts w:ascii="仿宋_GB2312" w:eastAsia="仿宋_GB2312" w:hint="eastAsia"/>
              <w:sz w:val="32"/>
              <w:szCs w:val="32"/>
            </w:rPr>
          </w:rPrChange>
        </w:rPr>
        <w:t>，</w:t>
      </w:r>
      <w:r w:rsidR="00727DEF" w:rsidRPr="006F372E">
        <w:rPr>
          <w:rFonts w:ascii="仿宋_GB2312" w:eastAsia="仿宋_GB2312" w:hint="eastAsia"/>
          <w:sz w:val="32"/>
          <w:szCs w:val="32"/>
          <w:rPrChange w:id="612" w:author="机关打字室(排版)" w:date="2020-04-24T15:11:00Z">
            <w:rPr>
              <w:rFonts w:ascii="仿宋_GB2312" w:eastAsia="仿宋_GB2312" w:hint="eastAsia"/>
              <w:sz w:val="32"/>
              <w:szCs w:val="32"/>
            </w:rPr>
          </w:rPrChange>
        </w:rPr>
        <w:t>提出需要进一步完善或补充的内容。项目</w:t>
      </w:r>
      <w:r w:rsidR="00B13053" w:rsidRPr="006F372E">
        <w:rPr>
          <w:rFonts w:ascii="仿宋_GB2312" w:eastAsia="仿宋_GB2312" w:hint="eastAsia"/>
          <w:sz w:val="32"/>
          <w:szCs w:val="32"/>
          <w:rPrChange w:id="613" w:author="机关打字室(排版)" w:date="2020-04-24T15:11:00Z">
            <w:rPr>
              <w:rFonts w:ascii="仿宋_GB2312" w:eastAsia="仿宋_GB2312" w:hint="eastAsia"/>
              <w:sz w:val="32"/>
              <w:szCs w:val="32"/>
            </w:rPr>
          </w:rPrChange>
        </w:rPr>
        <w:t>评审</w:t>
      </w:r>
      <w:r w:rsidR="00297AE5" w:rsidRPr="006F372E">
        <w:rPr>
          <w:rFonts w:ascii="仿宋_GB2312" w:eastAsia="仿宋_GB2312" w:hint="eastAsia"/>
          <w:sz w:val="32"/>
          <w:szCs w:val="32"/>
          <w:rPrChange w:id="614" w:author="机关打字室(排版)" w:date="2020-04-24T15:11:00Z">
            <w:rPr>
              <w:rFonts w:ascii="仿宋_GB2312" w:eastAsia="仿宋_GB2312" w:hint="eastAsia"/>
              <w:sz w:val="32"/>
              <w:szCs w:val="32"/>
            </w:rPr>
          </w:rPrChange>
        </w:rPr>
        <w:t>或</w:t>
      </w:r>
      <w:r w:rsidR="00727DEF" w:rsidRPr="006F372E">
        <w:rPr>
          <w:rFonts w:ascii="仿宋_GB2312" w:eastAsia="仿宋_GB2312" w:hint="eastAsia"/>
          <w:sz w:val="32"/>
          <w:szCs w:val="32"/>
          <w:rPrChange w:id="615" w:author="机关打字室(排版)" w:date="2020-04-24T15:11:00Z">
            <w:rPr>
              <w:rFonts w:ascii="仿宋_GB2312" w:eastAsia="仿宋_GB2312" w:hint="eastAsia"/>
              <w:sz w:val="32"/>
              <w:szCs w:val="32"/>
            </w:rPr>
          </w:rPrChange>
        </w:rPr>
        <w:t>论证意见书专家签字后</w:t>
      </w:r>
      <w:r w:rsidRPr="006F372E">
        <w:rPr>
          <w:rFonts w:ascii="仿宋_GB2312" w:eastAsia="仿宋_GB2312" w:hint="eastAsia"/>
          <w:sz w:val="32"/>
          <w:szCs w:val="32"/>
          <w:rPrChange w:id="616" w:author="机关打字室(排版)" w:date="2020-04-24T15:11:00Z">
            <w:rPr>
              <w:rFonts w:ascii="仿宋_GB2312" w:eastAsia="仿宋_GB2312" w:hint="eastAsia"/>
              <w:sz w:val="32"/>
              <w:szCs w:val="32"/>
            </w:rPr>
          </w:rPrChange>
        </w:rPr>
        <w:t>扫描形成电子文档并附在</w:t>
      </w:r>
      <w:r w:rsidR="002C1424" w:rsidRPr="006F372E">
        <w:rPr>
          <w:rFonts w:ascii="仿宋_GB2312" w:eastAsia="仿宋_GB2312" w:hint="eastAsia"/>
          <w:sz w:val="32"/>
          <w:szCs w:val="32"/>
          <w:rPrChange w:id="617" w:author="机关打字室(排版)" w:date="2020-04-24T15:11:00Z">
            <w:rPr>
              <w:rFonts w:ascii="仿宋_GB2312" w:eastAsia="仿宋_GB2312" w:hint="eastAsia"/>
              <w:sz w:val="32"/>
              <w:szCs w:val="32"/>
            </w:rPr>
          </w:rPrChange>
        </w:rPr>
        <w:t>相关材料中。</w:t>
      </w:r>
    </w:p>
    <w:p w:rsidR="007E59F2" w:rsidRPr="006F372E" w:rsidRDefault="00511716" w:rsidP="006F372E">
      <w:pPr>
        <w:ind w:firstLineChars="200" w:firstLine="643"/>
        <w:rPr>
          <w:rFonts w:ascii="仿宋_GB2312" w:eastAsia="仿宋_GB2312" w:hint="eastAsia"/>
          <w:sz w:val="32"/>
          <w:szCs w:val="32"/>
          <w:rPrChange w:id="618" w:author="机关打字室(排版)" w:date="2020-04-24T15:11:00Z">
            <w:rPr>
              <w:rFonts w:ascii="仿宋_GB2312" w:eastAsia="仿宋_GB2312"/>
              <w:sz w:val="32"/>
              <w:szCs w:val="32"/>
            </w:rPr>
          </w:rPrChange>
        </w:rPr>
        <w:pPrChange w:id="619"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20" w:author="机关打字室(排版)" w:date="2020-04-24T15:11:00Z">
            <w:rPr>
              <w:rFonts w:ascii="仿宋_GB2312" w:eastAsia="仿宋_GB2312" w:hint="eastAsia"/>
              <w:b/>
              <w:sz w:val="32"/>
              <w:szCs w:val="32"/>
            </w:rPr>
          </w:rPrChange>
        </w:rPr>
        <w:t>第十六</w:t>
      </w:r>
      <w:r w:rsidR="002C1424" w:rsidRPr="006F372E">
        <w:rPr>
          <w:rFonts w:ascii="仿宋_GB2312" w:eastAsia="仿宋_GB2312" w:hint="eastAsia"/>
          <w:b/>
          <w:sz w:val="32"/>
          <w:szCs w:val="32"/>
          <w:rPrChange w:id="621" w:author="机关打字室(排版)" w:date="2020-04-24T15:11:00Z">
            <w:rPr>
              <w:rFonts w:ascii="仿宋_GB2312" w:eastAsia="仿宋_GB2312" w:hint="eastAsia"/>
              <w:b/>
              <w:sz w:val="32"/>
              <w:szCs w:val="32"/>
            </w:rPr>
          </w:rPrChange>
        </w:rPr>
        <w:t>条</w:t>
      </w:r>
      <w:r w:rsidR="00C75720" w:rsidRPr="006F372E">
        <w:rPr>
          <w:rFonts w:ascii="仿宋_GB2312" w:eastAsia="仿宋_GB2312" w:hint="eastAsia"/>
          <w:b/>
          <w:sz w:val="32"/>
          <w:szCs w:val="32"/>
          <w:rPrChange w:id="622" w:author="机关打字室(排版)" w:date="2020-04-24T15:11:00Z">
            <w:rPr>
              <w:rFonts w:ascii="仿宋_GB2312" w:eastAsia="仿宋_GB2312" w:hint="eastAsia"/>
              <w:b/>
              <w:sz w:val="32"/>
              <w:szCs w:val="32"/>
            </w:rPr>
          </w:rPrChange>
        </w:rPr>
        <w:t xml:space="preserve"> </w:t>
      </w:r>
      <w:ins w:id="623" w:author="机关打字室(排版)" w:date="2020-04-24T15:12:00Z">
        <w:r w:rsidR="006F372E">
          <w:rPr>
            <w:rFonts w:ascii="仿宋_GB2312" w:eastAsia="仿宋_GB2312" w:hint="eastAsia"/>
            <w:b/>
            <w:sz w:val="32"/>
            <w:szCs w:val="32"/>
          </w:rPr>
          <w:t xml:space="preserve"> </w:t>
        </w:r>
      </w:ins>
      <w:r w:rsidR="000D5729" w:rsidRPr="006F372E">
        <w:rPr>
          <w:rFonts w:ascii="仿宋_GB2312" w:eastAsia="仿宋_GB2312" w:hint="eastAsia"/>
          <w:sz w:val="32"/>
          <w:szCs w:val="32"/>
          <w:rPrChange w:id="624" w:author="机关打字室(排版)" w:date="2020-04-24T15:11:00Z">
            <w:rPr>
              <w:rFonts w:ascii="仿宋_GB2312" w:eastAsia="仿宋_GB2312" w:hint="eastAsia"/>
              <w:sz w:val="32"/>
              <w:szCs w:val="32"/>
            </w:rPr>
          </w:rPrChange>
        </w:rPr>
        <w:t>项目建设</w:t>
      </w:r>
      <w:r w:rsidR="002C1424" w:rsidRPr="006F372E">
        <w:rPr>
          <w:rFonts w:ascii="仿宋_GB2312" w:eastAsia="仿宋_GB2312" w:hint="eastAsia"/>
          <w:sz w:val="32"/>
          <w:szCs w:val="32"/>
          <w:rPrChange w:id="625" w:author="机关打字室(排版)" w:date="2020-04-24T15:11:00Z">
            <w:rPr>
              <w:rFonts w:ascii="仿宋_GB2312" w:eastAsia="仿宋_GB2312" w:hint="eastAsia"/>
              <w:sz w:val="32"/>
              <w:szCs w:val="32"/>
            </w:rPr>
          </w:rPrChange>
        </w:rPr>
        <w:t>单位</w:t>
      </w:r>
      <w:r w:rsidR="007E59F2" w:rsidRPr="006F372E">
        <w:rPr>
          <w:rFonts w:ascii="仿宋_GB2312" w:eastAsia="仿宋_GB2312" w:hint="eastAsia"/>
          <w:sz w:val="32"/>
          <w:szCs w:val="32"/>
          <w:rPrChange w:id="626" w:author="机关打字室(排版)" w:date="2020-04-24T15:11:00Z">
            <w:rPr>
              <w:rFonts w:ascii="仿宋_GB2312" w:eastAsia="仿宋_GB2312" w:hint="eastAsia"/>
              <w:sz w:val="32"/>
              <w:szCs w:val="32"/>
            </w:rPr>
          </w:rPrChange>
        </w:rPr>
        <w:t>应当</w:t>
      </w:r>
      <w:r w:rsidR="002C1424" w:rsidRPr="006F372E">
        <w:rPr>
          <w:rFonts w:ascii="仿宋_GB2312" w:eastAsia="仿宋_GB2312" w:hint="eastAsia"/>
          <w:sz w:val="32"/>
          <w:szCs w:val="32"/>
          <w:rPrChange w:id="627" w:author="机关打字室(排版)" w:date="2020-04-24T15:11:00Z">
            <w:rPr>
              <w:rFonts w:ascii="仿宋_GB2312" w:eastAsia="仿宋_GB2312" w:hint="eastAsia"/>
              <w:sz w:val="32"/>
              <w:szCs w:val="32"/>
            </w:rPr>
          </w:rPrChange>
        </w:rPr>
        <w:t>针对项目</w:t>
      </w:r>
      <w:r w:rsidR="00362D5C" w:rsidRPr="006F372E">
        <w:rPr>
          <w:rFonts w:ascii="仿宋_GB2312" w:eastAsia="仿宋_GB2312" w:hint="eastAsia"/>
          <w:sz w:val="32"/>
          <w:szCs w:val="32"/>
          <w:rPrChange w:id="628" w:author="机关打字室(排版)" w:date="2020-04-24T15:11:00Z">
            <w:rPr>
              <w:rFonts w:ascii="仿宋_GB2312" w:eastAsia="仿宋_GB2312" w:hint="eastAsia"/>
              <w:sz w:val="32"/>
              <w:szCs w:val="32"/>
            </w:rPr>
          </w:rPrChange>
        </w:rPr>
        <w:t>评审</w:t>
      </w:r>
      <w:r w:rsidR="00297AE5" w:rsidRPr="006F372E">
        <w:rPr>
          <w:rFonts w:ascii="仿宋_GB2312" w:eastAsia="仿宋_GB2312" w:hint="eastAsia"/>
          <w:sz w:val="32"/>
          <w:szCs w:val="32"/>
          <w:rPrChange w:id="629" w:author="机关打字室(排版)" w:date="2020-04-24T15:11:00Z">
            <w:rPr>
              <w:rFonts w:ascii="仿宋_GB2312" w:eastAsia="仿宋_GB2312" w:hint="eastAsia"/>
              <w:sz w:val="32"/>
              <w:szCs w:val="32"/>
            </w:rPr>
          </w:rPrChange>
        </w:rPr>
        <w:t>或</w:t>
      </w:r>
      <w:r w:rsidR="002C1424" w:rsidRPr="006F372E">
        <w:rPr>
          <w:rFonts w:ascii="仿宋_GB2312" w:eastAsia="仿宋_GB2312" w:hint="eastAsia"/>
          <w:sz w:val="32"/>
          <w:szCs w:val="32"/>
          <w:rPrChange w:id="630" w:author="机关打字室(排版)" w:date="2020-04-24T15:11:00Z">
            <w:rPr>
              <w:rFonts w:ascii="仿宋_GB2312" w:eastAsia="仿宋_GB2312" w:hint="eastAsia"/>
              <w:sz w:val="32"/>
              <w:szCs w:val="32"/>
            </w:rPr>
          </w:rPrChange>
        </w:rPr>
        <w:t>论证意见书中提出的建议</w:t>
      </w:r>
      <w:r w:rsidR="00297AE5" w:rsidRPr="006F372E">
        <w:rPr>
          <w:rFonts w:ascii="仿宋_GB2312" w:eastAsia="仿宋_GB2312" w:hint="eastAsia"/>
          <w:sz w:val="32"/>
          <w:szCs w:val="32"/>
          <w:rPrChange w:id="631" w:author="机关打字室(排版)" w:date="2020-04-24T15:11:00Z">
            <w:rPr>
              <w:rFonts w:ascii="仿宋_GB2312" w:eastAsia="仿宋_GB2312" w:hint="eastAsia"/>
              <w:sz w:val="32"/>
              <w:szCs w:val="32"/>
            </w:rPr>
          </w:rPrChange>
        </w:rPr>
        <w:t>，</w:t>
      </w:r>
      <w:r w:rsidR="002C1424" w:rsidRPr="006F372E">
        <w:rPr>
          <w:rFonts w:ascii="仿宋_GB2312" w:eastAsia="仿宋_GB2312" w:hint="eastAsia"/>
          <w:sz w:val="32"/>
          <w:szCs w:val="32"/>
          <w:rPrChange w:id="632" w:author="机关打字室(排版)" w:date="2020-04-24T15:11:00Z">
            <w:rPr>
              <w:rFonts w:ascii="仿宋_GB2312" w:eastAsia="仿宋_GB2312" w:hint="eastAsia"/>
              <w:sz w:val="32"/>
              <w:szCs w:val="32"/>
            </w:rPr>
          </w:rPrChange>
        </w:rPr>
        <w:t>对</w:t>
      </w:r>
      <w:r w:rsidR="009903B7" w:rsidRPr="006F372E">
        <w:rPr>
          <w:rFonts w:ascii="仿宋_GB2312" w:eastAsia="仿宋_GB2312" w:hint="eastAsia"/>
          <w:sz w:val="32"/>
          <w:szCs w:val="32"/>
          <w:rPrChange w:id="633" w:author="机关打字室(排版)" w:date="2020-04-24T15:11:00Z">
            <w:rPr>
              <w:rFonts w:ascii="仿宋_GB2312" w:eastAsia="仿宋_GB2312" w:hint="eastAsia"/>
              <w:sz w:val="32"/>
              <w:szCs w:val="32"/>
            </w:rPr>
          </w:rPrChange>
        </w:rPr>
        <w:t>相关材料</w:t>
      </w:r>
      <w:r w:rsidR="002C1424" w:rsidRPr="006F372E">
        <w:rPr>
          <w:rFonts w:ascii="仿宋_GB2312" w:eastAsia="仿宋_GB2312" w:hint="eastAsia"/>
          <w:sz w:val="32"/>
          <w:szCs w:val="32"/>
          <w:rPrChange w:id="634" w:author="机关打字室(排版)" w:date="2020-04-24T15:11:00Z">
            <w:rPr>
              <w:rFonts w:ascii="仿宋_GB2312" w:eastAsia="仿宋_GB2312" w:hint="eastAsia"/>
              <w:sz w:val="32"/>
              <w:szCs w:val="32"/>
            </w:rPr>
          </w:rPrChange>
        </w:rPr>
        <w:t>进行</w:t>
      </w:r>
      <w:r w:rsidR="007E59F2" w:rsidRPr="006F372E">
        <w:rPr>
          <w:rFonts w:ascii="仿宋_GB2312" w:eastAsia="仿宋_GB2312" w:hint="eastAsia"/>
          <w:sz w:val="32"/>
          <w:szCs w:val="32"/>
          <w:rPrChange w:id="635" w:author="机关打字室(排版)" w:date="2020-04-24T15:11:00Z">
            <w:rPr>
              <w:rFonts w:ascii="仿宋_GB2312" w:eastAsia="仿宋_GB2312" w:hint="eastAsia"/>
              <w:sz w:val="32"/>
              <w:szCs w:val="32"/>
            </w:rPr>
          </w:rPrChange>
        </w:rPr>
        <w:t>修改完善</w:t>
      </w:r>
      <w:r w:rsidR="00FA50BA" w:rsidRPr="006F372E">
        <w:rPr>
          <w:rFonts w:ascii="仿宋_GB2312" w:eastAsia="仿宋_GB2312" w:hint="eastAsia"/>
          <w:sz w:val="32"/>
          <w:szCs w:val="32"/>
          <w:rPrChange w:id="636" w:author="机关打字室(排版)" w:date="2020-04-24T15:11:00Z">
            <w:rPr>
              <w:rFonts w:ascii="仿宋_GB2312" w:eastAsia="仿宋_GB2312" w:hint="eastAsia"/>
              <w:sz w:val="32"/>
              <w:szCs w:val="32"/>
            </w:rPr>
          </w:rPrChange>
        </w:rPr>
        <w:t>或对</w:t>
      </w:r>
      <w:r w:rsidR="00946007" w:rsidRPr="006F372E">
        <w:rPr>
          <w:rFonts w:ascii="仿宋_GB2312" w:eastAsia="仿宋_GB2312" w:hint="eastAsia"/>
          <w:sz w:val="32"/>
          <w:szCs w:val="32"/>
          <w:rPrChange w:id="637" w:author="机关打字室(排版)" w:date="2020-04-24T15:11:00Z">
            <w:rPr>
              <w:rFonts w:ascii="仿宋_GB2312" w:eastAsia="仿宋_GB2312" w:hint="eastAsia"/>
              <w:sz w:val="32"/>
              <w:szCs w:val="32"/>
            </w:rPr>
          </w:rPrChange>
        </w:rPr>
        <w:t>相关</w:t>
      </w:r>
      <w:r w:rsidR="00FA50BA" w:rsidRPr="006F372E">
        <w:rPr>
          <w:rFonts w:ascii="仿宋_GB2312" w:eastAsia="仿宋_GB2312" w:hint="eastAsia"/>
          <w:sz w:val="32"/>
          <w:szCs w:val="32"/>
          <w:rPrChange w:id="638" w:author="机关打字室(排版)" w:date="2020-04-24T15:11:00Z">
            <w:rPr>
              <w:rFonts w:ascii="仿宋_GB2312" w:eastAsia="仿宋_GB2312" w:hint="eastAsia"/>
              <w:sz w:val="32"/>
              <w:szCs w:val="32"/>
            </w:rPr>
          </w:rPrChange>
        </w:rPr>
        <w:t>工作进行整改</w:t>
      </w:r>
      <w:r w:rsidR="00AC3395" w:rsidRPr="006F372E">
        <w:rPr>
          <w:rFonts w:ascii="仿宋_GB2312" w:eastAsia="仿宋_GB2312" w:hint="eastAsia"/>
          <w:sz w:val="32"/>
          <w:szCs w:val="32"/>
          <w:rPrChange w:id="639" w:author="机关打字室(排版)" w:date="2020-04-24T15:11:00Z">
            <w:rPr>
              <w:rFonts w:ascii="仿宋_GB2312" w:eastAsia="仿宋_GB2312" w:hint="eastAsia"/>
              <w:sz w:val="32"/>
              <w:szCs w:val="32"/>
            </w:rPr>
          </w:rPrChange>
        </w:rPr>
        <w:t>；</w:t>
      </w:r>
      <w:r w:rsidR="007E59F2" w:rsidRPr="006F372E">
        <w:rPr>
          <w:rFonts w:ascii="仿宋_GB2312" w:eastAsia="仿宋_GB2312" w:hint="eastAsia"/>
          <w:sz w:val="32"/>
          <w:szCs w:val="32"/>
          <w:rPrChange w:id="640" w:author="机关打字室(排版)" w:date="2020-04-24T15:11:00Z">
            <w:rPr>
              <w:rFonts w:ascii="仿宋_GB2312" w:eastAsia="仿宋_GB2312" w:hint="eastAsia"/>
              <w:sz w:val="32"/>
              <w:szCs w:val="32"/>
            </w:rPr>
          </w:rPrChange>
        </w:rPr>
        <w:t>对提出的意见和建议是否采纳</w:t>
      </w:r>
      <w:r w:rsidR="00727DEF" w:rsidRPr="006F372E">
        <w:rPr>
          <w:rFonts w:ascii="仿宋_GB2312" w:eastAsia="仿宋_GB2312" w:hint="eastAsia"/>
          <w:sz w:val="32"/>
          <w:szCs w:val="32"/>
          <w:rPrChange w:id="641" w:author="机关打字室(排版)" w:date="2020-04-24T15:11:00Z">
            <w:rPr>
              <w:rFonts w:ascii="仿宋_GB2312" w:eastAsia="仿宋_GB2312" w:hint="eastAsia"/>
              <w:sz w:val="32"/>
              <w:szCs w:val="32"/>
            </w:rPr>
          </w:rPrChange>
        </w:rPr>
        <w:t>以及</w:t>
      </w:r>
      <w:r w:rsidR="007E59F2" w:rsidRPr="006F372E">
        <w:rPr>
          <w:rFonts w:ascii="仿宋_GB2312" w:eastAsia="仿宋_GB2312" w:hint="eastAsia"/>
          <w:sz w:val="32"/>
          <w:szCs w:val="32"/>
          <w:rPrChange w:id="642" w:author="机关打字室(排版)" w:date="2020-04-24T15:11:00Z">
            <w:rPr>
              <w:rFonts w:ascii="仿宋_GB2312" w:eastAsia="仿宋_GB2312" w:hint="eastAsia"/>
              <w:sz w:val="32"/>
              <w:szCs w:val="32"/>
            </w:rPr>
          </w:rPrChange>
        </w:rPr>
        <w:t>理由</w:t>
      </w:r>
      <w:r w:rsidR="00727DEF" w:rsidRPr="006F372E">
        <w:rPr>
          <w:rFonts w:ascii="仿宋_GB2312" w:eastAsia="仿宋_GB2312" w:hint="eastAsia"/>
          <w:sz w:val="32"/>
          <w:szCs w:val="32"/>
          <w:rPrChange w:id="643" w:author="机关打字室(排版)" w:date="2020-04-24T15:11:00Z">
            <w:rPr>
              <w:rFonts w:ascii="仿宋_GB2312" w:eastAsia="仿宋_GB2312" w:hint="eastAsia"/>
              <w:sz w:val="32"/>
              <w:szCs w:val="32"/>
            </w:rPr>
          </w:rPrChange>
        </w:rPr>
        <w:t>做出</w:t>
      </w:r>
      <w:r w:rsidR="007E59F2" w:rsidRPr="006F372E">
        <w:rPr>
          <w:rFonts w:ascii="仿宋_GB2312" w:eastAsia="仿宋_GB2312" w:hint="eastAsia"/>
          <w:sz w:val="32"/>
          <w:szCs w:val="32"/>
          <w:rPrChange w:id="644" w:author="机关打字室(排版)" w:date="2020-04-24T15:11:00Z">
            <w:rPr>
              <w:rFonts w:ascii="仿宋_GB2312" w:eastAsia="仿宋_GB2312" w:hint="eastAsia"/>
              <w:sz w:val="32"/>
              <w:szCs w:val="32"/>
            </w:rPr>
          </w:rPrChange>
        </w:rPr>
        <w:t>说明，</w:t>
      </w:r>
      <w:r w:rsidR="00E05123" w:rsidRPr="006F372E">
        <w:rPr>
          <w:rFonts w:ascii="仿宋_GB2312" w:eastAsia="仿宋_GB2312" w:hint="eastAsia"/>
          <w:sz w:val="32"/>
          <w:szCs w:val="32"/>
          <w:rPrChange w:id="645" w:author="机关打字室(排版)" w:date="2020-04-24T15:11:00Z">
            <w:rPr>
              <w:rFonts w:ascii="仿宋_GB2312" w:eastAsia="仿宋_GB2312" w:hint="eastAsia"/>
              <w:sz w:val="32"/>
              <w:szCs w:val="32"/>
            </w:rPr>
          </w:rPrChange>
        </w:rPr>
        <w:t>尤其对于持“不同意通过论证</w:t>
      </w:r>
      <w:r w:rsidR="00A83DD5" w:rsidRPr="006F372E">
        <w:rPr>
          <w:rFonts w:ascii="仿宋_GB2312" w:eastAsia="仿宋_GB2312" w:hint="eastAsia"/>
          <w:sz w:val="32"/>
          <w:szCs w:val="32"/>
          <w:rPrChange w:id="646" w:author="机关打字室(排版)" w:date="2020-04-24T15:11:00Z">
            <w:rPr>
              <w:rFonts w:ascii="仿宋_GB2312" w:eastAsia="仿宋_GB2312" w:hint="eastAsia"/>
              <w:sz w:val="32"/>
              <w:szCs w:val="32"/>
            </w:rPr>
          </w:rPrChange>
        </w:rPr>
        <w:t>（验收）</w:t>
      </w:r>
      <w:r w:rsidR="00E05123" w:rsidRPr="006F372E">
        <w:rPr>
          <w:rFonts w:ascii="仿宋_GB2312" w:eastAsia="仿宋_GB2312" w:hint="eastAsia"/>
          <w:sz w:val="32"/>
          <w:szCs w:val="32"/>
          <w:rPrChange w:id="647" w:author="机关打字室(排版)" w:date="2020-04-24T15:11:00Z">
            <w:rPr>
              <w:rFonts w:ascii="仿宋_GB2312" w:eastAsia="仿宋_GB2312" w:hint="eastAsia"/>
              <w:sz w:val="32"/>
              <w:szCs w:val="32"/>
            </w:rPr>
          </w:rPrChange>
        </w:rPr>
        <w:t>”的专家个人意见列出专门章节予以解释说明；</w:t>
      </w:r>
      <w:r w:rsidR="00E05B31" w:rsidRPr="006F372E">
        <w:rPr>
          <w:rFonts w:ascii="仿宋_GB2312" w:eastAsia="仿宋_GB2312" w:hint="eastAsia"/>
          <w:sz w:val="32"/>
          <w:szCs w:val="32"/>
          <w:rPrChange w:id="648" w:author="机关打字室(排版)" w:date="2020-04-24T15:11:00Z">
            <w:rPr>
              <w:rFonts w:ascii="仿宋_GB2312" w:eastAsia="仿宋_GB2312" w:hint="eastAsia"/>
              <w:sz w:val="32"/>
              <w:szCs w:val="32"/>
            </w:rPr>
          </w:rPrChange>
        </w:rPr>
        <w:t>上述说明应当以附件或附录形式一并附在相关材料中。</w:t>
      </w:r>
    </w:p>
    <w:p w:rsidR="00060440" w:rsidRPr="006F372E" w:rsidRDefault="00511716" w:rsidP="006F372E">
      <w:pPr>
        <w:ind w:firstLineChars="200" w:firstLine="643"/>
        <w:rPr>
          <w:rFonts w:ascii="仿宋_GB2312" w:eastAsia="仿宋_GB2312" w:hint="eastAsia"/>
          <w:sz w:val="32"/>
          <w:szCs w:val="32"/>
          <w:rPrChange w:id="649" w:author="机关打字室(排版)" w:date="2020-04-24T15:11:00Z">
            <w:rPr>
              <w:rFonts w:ascii="仿宋_GB2312" w:eastAsia="仿宋_GB2312"/>
              <w:sz w:val="32"/>
              <w:szCs w:val="32"/>
            </w:rPr>
          </w:rPrChange>
        </w:rPr>
        <w:pPrChange w:id="650"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51" w:author="机关打字室(排版)" w:date="2020-04-24T15:11:00Z">
            <w:rPr>
              <w:rFonts w:ascii="仿宋_GB2312" w:eastAsia="仿宋_GB2312" w:hint="eastAsia"/>
              <w:b/>
              <w:sz w:val="32"/>
              <w:szCs w:val="32"/>
            </w:rPr>
          </w:rPrChange>
        </w:rPr>
        <w:t>第十七</w:t>
      </w:r>
      <w:r w:rsidR="00BA40EE" w:rsidRPr="006F372E">
        <w:rPr>
          <w:rFonts w:ascii="仿宋_GB2312" w:eastAsia="仿宋_GB2312" w:hint="eastAsia"/>
          <w:b/>
          <w:sz w:val="32"/>
          <w:szCs w:val="32"/>
          <w:rPrChange w:id="652" w:author="机关打字室(排版)" w:date="2020-04-24T15:11:00Z">
            <w:rPr>
              <w:rFonts w:ascii="仿宋_GB2312" w:eastAsia="仿宋_GB2312" w:hint="eastAsia"/>
              <w:b/>
              <w:sz w:val="32"/>
              <w:szCs w:val="32"/>
            </w:rPr>
          </w:rPrChange>
        </w:rPr>
        <w:t>条</w:t>
      </w:r>
      <w:ins w:id="653"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654" w:author="机关打字室(排版)" w:date="2020-04-24T15:11:00Z">
            <w:rPr>
              <w:rFonts w:ascii="仿宋_GB2312" w:eastAsia="仿宋_GB2312" w:hint="eastAsia"/>
              <w:b/>
              <w:sz w:val="32"/>
              <w:szCs w:val="32"/>
            </w:rPr>
          </w:rPrChange>
        </w:rPr>
        <w:t xml:space="preserve"> </w:t>
      </w:r>
      <w:r w:rsidR="001C0916" w:rsidRPr="006F372E">
        <w:rPr>
          <w:rFonts w:ascii="仿宋_GB2312" w:eastAsia="仿宋_GB2312" w:hint="eastAsia"/>
          <w:b/>
          <w:sz w:val="32"/>
          <w:szCs w:val="32"/>
          <w:rPrChange w:id="655" w:author="机关打字室(排版)" w:date="2020-04-24T15:11:00Z">
            <w:rPr>
              <w:rFonts w:ascii="仿宋_GB2312" w:eastAsia="仿宋_GB2312" w:hint="eastAsia"/>
              <w:b/>
              <w:sz w:val="32"/>
              <w:szCs w:val="32"/>
            </w:rPr>
          </w:rPrChange>
        </w:rPr>
        <w:t>“</w:t>
      </w:r>
      <w:r w:rsidR="00DF1457" w:rsidRPr="006F372E">
        <w:rPr>
          <w:rFonts w:ascii="仿宋_GB2312" w:eastAsia="仿宋_GB2312" w:hint="eastAsia"/>
          <w:sz w:val="32"/>
          <w:szCs w:val="32"/>
          <w:rPrChange w:id="656" w:author="机关打字室(排版)" w:date="2020-04-24T15:11:00Z">
            <w:rPr>
              <w:rFonts w:ascii="仿宋_GB2312" w:eastAsia="仿宋_GB2312" w:hint="eastAsia"/>
              <w:sz w:val="32"/>
              <w:szCs w:val="32"/>
            </w:rPr>
          </w:rPrChange>
        </w:rPr>
        <w:t>可行性研究报告</w:t>
      </w:r>
      <w:r w:rsidR="001C0916" w:rsidRPr="006F372E">
        <w:rPr>
          <w:rFonts w:ascii="仿宋_GB2312" w:eastAsia="仿宋_GB2312" w:hint="eastAsia"/>
          <w:sz w:val="32"/>
          <w:szCs w:val="32"/>
          <w:rPrChange w:id="657" w:author="机关打字室(排版)" w:date="2020-04-24T15:11:00Z">
            <w:rPr>
              <w:rFonts w:ascii="仿宋_GB2312" w:eastAsia="仿宋_GB2312" w:hint="eastAsia"/>
              <w:sz w:val="32"/>
              <w:szCs w:val="32"/>
            </w:rPr>
          </w:rPrChange>
        </w:rPr>
        <w:t>”</w:t>
      </w:r>
      <w:r w:rsidR="00DF1457" w:rsidRPr="006F372E">
        <w:rPr>
          <w:rFonts w:ascii="仿宋_GB2312" w:eastAsia="仿宋_GB2312" w:hint="eastAsia"/>
          <w:sz w:val="32"/>
          <w:szCs w:val="32"/>
          <w:rPrChange w:id="658" w:author="机关打字室(排版)" w:date="2020-04-24T15:11:00Z">
            <w:rPr>
              <w:rFonts w:ascii="仿宋_GB2312" w:eastAsia="仿宋_GB2312" w:hint="eastAsia"/>
              <w:sz w:val="32"/>
              <w:szCs w:val="32"/>
            </w:rPr>
          </w:rPrChange>
        </w:rPr>
        <w:t>、合同验收、项目验收</w:t>
      </w:r>
      <w:r w:rsidR="00502A2A" w:rsidRPr="006F372E">
        <w:rPr>
          <w:rFonts w:ascii="仿宋_GB2312" w:eastAsia="仿宋_GB2312" w:hint="eastAsia"/>
          <w:sz w:val="32"/>
          <w:szCs w:val="32"/>
          <w:rPrChange w:id="659" w:author="机关打字室(排版)" w:date="2020-04-24T15:11:00Z">
            <w:rPr>
              <w:rFonts w:ascii="仿宋_GB2312" w:eastAsia="仿宋_GB2312" w:hint="eastAsia"/>
              <w:sz w:val="32"/>
              <w:szCs w:val="32"/>
            </w:rPr>
          </w:rPrChange>
        </w:rPr>
        <w:t>专家</w:t>
      </w:r>
      <w:r w:rsidR="00865BD9" w:rsidRPr="006F372E">
        <w:rPr>
          <w:rFonts w:ascii="仿宋_GB2312" w:eastAsia="仿宋_GB2312" w:hint="eastAsia"/>
          <w:sz w:val="32"/>
          <w:szCs w:val="32"/>
          <w:rPrChange w:id="660" w:author="机关打字室(排版)" w:date="2020-04-24T15:11:00Z">
            <w:rPr>
              <w:rFonts w:ascii="仿宋_GB2312" w:eastAsia="仿宋_GB2312" w:hint="eastAsia"/>
              <w:sz w:val="32"/>
              <w:szCs w:val="32"/>
            </w:rPr>
          </w:rPrChange>
        </w:rPr>
        <w:t>评审</w:t>
      </w:r>
      <w:r w:rsidR="00065F00" w:rsidRPr="006F372E">
        <w:rPr>
          <w:rFonts w:ascii="仿宋_GB2312" w:eastAsia="仿宋_GB2312" w:hint="eastAsia"/>
          <w:sz w:val="32"/>
          <w:szCs w:val="32"/>
          <w:rPrChange w:id="661" w:author="机关打字室(排版)" w:date="2020-04-24T15:11:00Z">
            <w:rPr>
              <w:rFonts w:ascii="仿宋_GB2312" w:eastAsia="仿宋_GB2312" w:hint="eastAsia"/>
              <w:sz w:val="32"/>
              <w:szCs w:val="32"/>
            </w:rPr>
          </w:rPrChange>
        </w:rPr>
        <w:t>或</w:t>
      </w:r>
      <w:r w:rsidR="00A72773" w:rsidRPr="006F372E">
        <w:rPr>
          <w:rFonts w:ascii="仿宋_GB2312" w:eastAsia="仿宋_GB2312" w:hint="eastAsia"/>
          <w:sz w:val="32"/>
          <w:szCs w:val="32"/>
          <w:rPrChange w:id="662" w:author="机关打字室(排版)" w:date="2020-04-24T15:11:00Z">
            <w:rPr>
              <w:rFonts w:ascii="仿宋_GB2312" w:eastAsia="仿宋_GB2312" w:hint="eastAsia"/>
              <w:sz w:val="32"/>
              <w:szCs w:val="32"/>
            </w:rPr>
          </w:rPrChange>
        </w:rPr>
        <w:t>论证咨询费严格按照国家有关财务规章制度执行，</w:t>
      </w:r>
      <w:r w:rsidR="00900212" w:rsidRPr="006F372E">
        <w:rPr>
          <w:rFonts w:ascii="仿宋_GB2312" w:eastAsia="仿宋_GB2312" w:hint="eastAsia"/>
          <w:sz w:val="32"/>
          <w:szCs w:val="32"/>
          <w:rPrChange w:id="663" w:author="机关打字室(排版)" w:date="2020-04-24T15:11:00Z">
            <w:rPr>
              <w:rFonts w:ascii="仿宋_GB2312" w:eastAsia="仿宋_GB2312" w:hint="eastAsia"/>
              <w:sz w:val="32"/>
              <w:szCs w:val="32"/>
            </w:rPr>
          </w:rPrChange>
        </w:rPr>
        <w:t>从</w:t>
      </w:r>
      <w:r w:rsidR="00F57BC3" w:rsidRPr="006F372E">
        <w:rPr>
          <w:rFonts w:ascii="仿宋_GB2312" w:eastAsia="仿宋_GB2312" w:hint="eastAsia"/>
          <w:sz w:val="32"/>
          <w:szCs w:val="32"/>
          <w:rPrChange w:id="664" w:author="机关打字室(排版)" w:date="2020-04-24T15:11:00Z">
            <w:rPr>
              <w:rFonts w:ascii="仿宋_GB2312" w:eastAsia="仿宋_GB2312" w:hint="eastAsia"/>
              <w:sz w:val="32"/>
              <w:szCs w:val="32"/>
            </w:rPr>
          </w:rPrChange>
        </w:rPr>
        <w:t>统一下达的</w:t>
      </w:r>
      <w:r w:rsidR="00900212" w:rsidRPr="006F372E">
        <w:rPr>
          <w:rFonts w:ascii="仿宋_GB2312" w:eastAsia="仿宋_GB2312" w:hint="eastAsia"/>
          <w:sz w:val="32"/>
          <w:szCs w:val="32"/>
          <w:rPrChange w:id="665" w:author="机关打字室(排版)" w:date="2020-04-24T15:11:00Z">
            <w:rPr>
              <w:rFonts w:ascii="仿宋_GB2312" w:eastAsia="仿宋_GB2312" w:hint="eastAsia"/>
              <w:sz w:val="32"/>
              <w:szCs w:val="32"/>
            </w:rPr>
          </w:rPrChange>
        </w:rPr>
        <w:t>山洪工程管理费中列支</w:t>
      </w:r>
      <w:r w:rsidR="00B327D0" w:rsidRPr="006F372E">
        <w:rPr>
          <w:rFonts w:ascii="仿宋_GB2312" w:eastAsia="仿宋_GB2312" w:hint="eastAsia"/>
          <w:sz w:val="32"/>
          <w:szCs w:val="32"/>
          <w:rPrChange w:id="666" w:author="机关打字室(排版)" w:date="2020-04-24T15:11:00Z">
            <w:rPr>
              <w:rFonts w:ascii="仿宋_GB2312" w:eastAsia="仿宋_GB2312" w:hint="eastAsia"/>
              <w:sz w:val="32"/>
              <w:szCs w:val="32"/>
            </w:rPr>
          </w:rPrChange>
        </w:rPr>
        <w:t>，不得从</w:t>
      </w:r>
      <w:r w:rsidR="007C0670" w:rsidRPr="006F372E">
        <w:rPr>
          <w:rFonts w:ascii="仿宋_GB2312" w:eastAsia="仿宋_GB2312" w:hint="eastAsia"/>
          <w:sz w:val="32"/>
          <w:szCs w:val="32"/>
          <w:rPrChange w:id="667" w:author="机关打字室(排版)" w:date="2020-04-24T15:11:00Z">
            <w:rPr>
              <w:rFonts w:ascii="仿宋_GB2312" w:eastAsia="仿宋_GB2312" w:hint="eastAsia"/>
              <w:sz w:val="32"/>
              <w:szCs w:val="32"/>
            </w:rPr>
          </w:rPrChange>
        </w:rPr>
        <w:t>单项建设经费中</w:t>
      </w:r>
      <w:r w:rsidR="00B327D0" w:rsidRPr="006F372E">
        <w:rPr>
          <w:rFonts w:ascii="仿宋_GB2312" w:eastAsia="仿宋_GB2312" w:hint="eastAsia"/>
          <w:sz w:val="32"/>
          <w:szCs w:val="32"/>
          <w:rPrChange w:id="668" w:author="机关打字室(排版)" w:date="2020-04-24T15:11:00Z">
            <w:rPr>
              <w:rFonts w:ascii="仿宋_GB2312" w:eastAsia="仿宋_GB2312" w:hint="eastAsia"/>
              <w:sz w:val="32"/>
              <w:szCs w:val="32"/>
            </w:rPr>
          </w:rPrChange>
        </w:rPr>
        <w:t>列支</w:t>
      </w:r>
      <w:r w:rsidR="00865FAA" w:rsidRPr="006F372E">
        <w:rPr>
          <w:rFonts w:ascii="仿宋_GB2312" w:eastAsia="仿宋_GB2312" w:hint="eastAsia"/>
          <w:sz w:val="32"/>
          <w:szCs w:val="32"/>
          <w:rPrChange w:id="669" w:author="机关打字室(排版)" w:date="2020-04-24T15:11:00Z">
            <w:rPr>
              <w:rFonts w:ascii="仿宋_GB2312" w:eastAsia="仿宋_GB2312" w:hint="eastAsia"/>
              <w:sz w:val="32"/>
              <w:szCs w:val="32"/>
            </w:rPr>
          </w:rPrChange>
        </w:rPr>
        <w:t>；</w:t>
      </w:r>
      <w:r w:rsidR="001C0916" w:rsidRPr="006F372E">
        <w:rPr>
          <w:rFonts w:ascii="仿宋_GB2312" w:eastAsia="仿宋_GB2312" w:hint="eastAsia"/>
          <w:sz w:val="32"/>
          <w:szCs w:val="32"/>
          <w:rPrChange w:id="670" w:author="机关打字室(排版)" w:date="2020-04-24T15:11:00Z">
            <w:rPr>
              <w:rFonts w:ascii="仿宋_GB2312" w:eastAsia="仿宋_GB2312" w:hint="eastAsia"/>
              <w:sz w:val="32"/>
              <w:szCs w:val="32"/>
            </w:rPr>
          </w:rPrChange>
        </w:rPr>
        <w:t>“</w:t>
      </w:r>
      <w:r w:rsidR="00DF1457" w:rsidRPr="006F372E">
        <w:rPr>
          <w:rFonts w:ascii="仿宋_GB2312" w:eastAsia="仿宋_GB2312" w:hint="eastAsia"/>
          <w:sz w:val="32"/>
          <w:szCs w:val="32"/>
          <w:rPrChange w:id="671" w:author="机关打字室(排版)" w:date="2020-04-24T15:11:00Z">
            <w:rPr>
              <w:rFonts w:ascii="仿宋_GB2312" w:eastAsia="仿宋_GB2312" w:hint="eastAsia"/>
              <w:sz w:val="32"/>
              <w:szCs w:val="32"/>
            </w:rPr>
          </w:rPrChange>
        </w:rPr>
        <w:t>需求规格说明书</w:t>
      </w:r>
      <w:r w:rsidR="001C0916" w:rsidRPr="006F372E">
        <w:rPr>
          <w:rFonts w:ascii="仿宋_GB2312" w:eastAsia="仿宋_GB2312" w:hint="eastAsia"/>
          <w:sz w:val="32"/>
          <w:szCs w:val="32"/>
          <w:rPrChange w:id="672" w:author="机关打字室(排版)" w:date="2020-04-24T15:11:00Z">
            <w:rPr>
              <w:rFonts w:ascii="仿宋_GB2312" w:eastAsia="仿宋_GB2312" w:hint="eastAsia"/>
              <w:sz w:val="32"/>
              <w:szCs w:val="32"/>
            </w:rPr>
          </w:rPrChange>
        </w:rPr>
        <w:t>”</w:t>
      </w:r>
      <w:r w:rsidR="00DF1457" w:rsidRPr="006F372E">
        <w:rPr>
          <w:rFonts w:ascii="仿宋_GB2312" w:eastAsia="仿宋_GB2312" w:hint="eastAsia"/>
          <w:sz w:val="32"/>
          <w:szCs w:val="32"/>
          <w:rPrChange w:id="673" w:author="机关打字室(排版)" w:date="2020-04-24T15:11:00Z">
            <w:rPr>
              <w:rFonts w:ascii="仿宋_GB2312" w:eastAsia="仿宋_GB2312" w:hint="eastAsia"/>
              <w:sz w:val="32"/>
              <w:szCs w:val="32"/>
            </w:rPr>
          </w:rPrChange>
        </w:rPr>
        <w:t>、</w:t>
      </w:r>
      <w:r w:rsidR="001C0916" w:rsidRPr="006F372E">
        <w:rPr>
          <w:rFonts w:ascii="仿宋_GB2312" w:eastAsia="仿宋_GB2312" w:hint="eastAsia"/>
          <w:sz w:val="32"/>
          <w:szCs w:val="32"/>
          <w:rPrChange w:id="674" w:author="机关打字室(排版)" w:date="2020-04-24T15:11:00Z">
            <w:rPr>
              <w:rFonts w:ascii="仿宋_GB2312" w:eastAsia="仿宋_GB2312" w:hint="eastAsia"/>
              <w:sz w:val="32"/>
              <w:szCs w:val="32"/>
            </w:rPr>
          </w:rPrChange>
        </w:rPr>
        <w:t>“</w:t>
      </w:r>
      <w:r w:rsidR="00DF1457" w:rsidRPr="006F372E">
        <w:rPr>
          <w:rFonts w:ascii="仿宋_GB2312" w:eastAsia="仿宋_GB2312" w:hint="eastAsia"/>
          <w:sz w:val="32"/>
          <w:szCs w:val="32"/>
          <w:rPrChange w:id="675" w:author="机关打字室(排版)" w:date="2020-04-24T15:11:00Z">
            <w:rPr>
              <w:rFonts w:ascii="仿宋_GB2312" w:eastAsia="仿宋_GB2312" w:hint="eastAsia"/>
              <w:sz w:val="32"/>
              <w:szCs w:val="32"/>
            </w:rPr>
          </w:rPrChange>
        </w:rPr>
        <w:t>概要设计</w:t>
      </w:r>
      <w:r w:rsidR="001C0916" w:rsidRPr="006F372E">
        <w:rPr>
          <w:rFonts w:ascii="仿宋_GB2312" w:eastAsia="仿宋_GB2312" w:hint="eastAsia"/>
          <w:sz w:val="32"/>
          <w:szCs w:val="32"/>
          <w:rPrChange w:id="676" w:author="机关打字室(排版)" w:date="2020-04-24T15:11:00Z">
            <w:rPr>
              <w:rFonts w:ascii="仿宋_GB2312" w:eastAsia="仿宋_GB2312" w:hint="eastAsia"/>
              <w:sz w:val="32"/>
              <w:szCs w:val="32"/>
            </w:rPr>
          </w:rPrChange>
        </w:rPr>
        <w:t>说明书”</w:t>
      </w:r>
      <w:r w:rsidR="00DF1457" w:rsidRPr="006F372E">
        <w:rPr>
          <w:rFonts w:ascii="仿宋_GB2312" w:eastAsia="仿宋_GB2312" w:hint="eastAsia"/>
          <w:sz w:val="32"/>
          <w:szCs w:val="32"/>
          <w:rPrChange w:id="677" w:author="机关打字室(排版)" w:date="2020-04-24T15:11:00Z">
            <w:rPr>
              <w:rFonts w:ascii="仿宋_GB2312" w:eastAsia="仿宋_GB2312" w:hint="eastAsia"/>
              <w:sz w:val="32"/>
              <w:szCs w:val="32"/>
            </w:rPr>
          </w:rPrChange>
        </w:rPr>
        <w:t>、</w:t>
      </w:r>
      <w:r w:rsidR="001C0916" w:rsidRPr="006F372E">
        <w:rPr>
          <w:rFonts w:ascii="仿宋_GB2312" w:eastAsia="仿宋_GB2312" w:hint="eastAsia"/>
          <w:sz w:val="32"/>
          <w:szCs w:val="32"/>
          <w:rPrChange w:id="678" w:author="机关打字室(排版)" w:date="2020-04-24T15:11:00Z">
            <w:rPr>
              <w:rFonts w:ascii="仿宋_GB2312" w:eastAsia="仿宋_GB2312" w:hint="eastAsia"/>
              <w:sz w:val="32"/>
              <w:szCs w:val="32"/>
            </w:rPr>
          </w:rPrChange>
        </w:rPr>
        <w:t>“详细</w:t>
      </w:r>
      <w:r w:rsidR="00DF1457" w:rsidRPr="006F372E">
        <w:rPr>
          <w:rFonts w:ascii="仿宋_GB2312" w:eastAsia="仿宋_GB2312" w:hint="eastAsia"/>
          <w:sz w:val="32"/>
          <w:szCs w:val="32"/>
          <w:rPrChange w:id="679" w:author="机关打字室(排版)" w:date="2020-04-24T15:11:00Z">
            <w:rPr>
              <w:rFonts w:ascii="仿宋_GB2312" w:eastAsia="仿宋_GB2312" w:hint="eastAsia"/>
              <w:sz w:val="32"/>
              <w:szCs w:val="32"/>
            </w:rPr>
          </w:rPrChange>
        </w:rPr>
        <w:t>设计</w:t>
      </w:r>
      <w:r w:rsidR="001C0916" w:rsidRPr="006F372E">
        <w:rPr>
          <w:rFonts w:ascii="仿宋_GB2312" w:eastAsia="仿宋_GB2312" w:hint="eastAsia"/>
          <w:sz w:val="32"/>
          <w:szCs w:val="32"/>
          <w:rPrChange w:id="680" w:author="机关打字室(排版)" w:date="2020-04-24T15:11:00Z">
            <w:rPr>
              <w:rFonts w:ascii="仿宋_GB2312" w:eastAsia="仿宋_GB2312" w:hint="eastAsia"/>
              <w:sz w:val="32"/>
              <w:szCs w:val="32"/>
            </w:rPr>
          </w:rPrChange>
        </w:rPr>
        <w:t>说明书”</w:t>
      </w:r>
      <w:r w:rsidR="00DF1457" w:rsidRPr="006F372E">
        <w:rPr>
          <w:rFonts w:ascii="仿宋_GB2312" w:eastAsia="仿宋_GB2312" w:hint="eastAsia"/>
          <w:sz w:val="32"/>
          <w:szCs w:val="32"/>
          <w:rPrChange w:id="681" w:author="机关打字室(排版)" w:date="2020-04-24T15:11:00Z">
            <w:rPr>
              <w:rFonts w:ascii="仿宋_GB2312" w:eastAsia="仿宋_GB2312" w:hint="eastAsia"/>
              <w:sz w:val="32"/>
              <w:szCs w:val="32"/>
            </w:rPr>
          </w:rPrChange>
        </w:rPr>
        <w:t>专家论证咨询费由</w:t>
      </w:r>
      <w:r w:rsidR="003C74F9" w:rsidRPr="006F372E">
        <w:rPr>
          <w:rFonts w:ascii="仿宋_GB2312" w:eastAsia="仿宋_GB2312" w:hint="eastAsia"/>
          <w:sz w:val="32"/>
          <w:szCs w:val="32"/>
          <w:rPrChange w:id="682" w:author="机关打字室(排版)" w:date="2020-04-24T15:11:00Z">
            <w:rPr>
              <w:rFonts w:ascii="仿宋_GB2312" w:eastAsia="仿宋_GB2312" w:hint="eastAsia"/>
              <w:sz w:val="32"/>
              <w:szCs w:val="32"/>
            </w:rPr>
          </w:rPrChange>
        </w:rPr>
        <w:t>软件委托开发项</w:t>
      </w:r>
      <w:bookmarkStart w:id="683" w:name="_GoBack"/>
      <w:bookmarkEnd w:id="683"/>
      <w:r w:rsidR="003C74F9" w:rsidRPr="006F372E">
        <w:rPr>
          <w:rFonts w:ascii="仿宋_GB2312" w:eastAsia="仿宋_GB2312" w:hint="eastAsia"/>
          <w:sz w:val="32"/>
          <w:szCs w:val="32"/>
          <w:rPrChange w:id="684" w:author="机关打字室(排版)" w:date="2020-04-24T15:11:00Z">
            <w:rPr>
              <w:rFonts w:ascii="仿宋_GB2312" w:eastAsia="仿宋_GB2312" w:hint="eastAsia"/>
              <w:sz w:val="32"/>
              <w:szCs w:val="32"/>
            </w:rPr>
          </w:rPrChange>
        </w:rPr>
        <w:t>目的受托公司或企业</w:t>
      </w:r>
      <w:r w:rsidR="00DF1457" w:rsidRPr="006F372E">
        <w:rPr>
          <w:rFonts w:ascii="仿宋_GB2312" w:eastAsia="仿宋_GB2312" w:hint="eastAsia"/>
          <w:sz w:val="32"/>
          <w:szCs w:val="32"/>
          <w:rPrChange w:id="685" w:author="机关打字室(排版)" w:date="2020-04-24T15:11:00Z">
            <w:rPr>
              <w:rFonts w:ascii="仿宋_GB2312" w:eastAsia="仿宋_GB2312" w:hint="eastAsia"/>
              <w:sz w:val="32"/>
              <w:szCs w:val="32"/>
            </w:rPr>
          </w:rPrChange>
        </w:rPr>
        <w:t>承担。</w:t>
      </w:r>
    </w:p>
    <w:p w:rsidR="001D5E3E" w:rsidRPr="006F372E" w:rsidRDefault="001D5E3E" w:rsidP="006F372E">
      <w:pPr>
        <w:ind w:firstLineChars="200" w:firstLine="643"/>
        <w:rPr>
          <w:rFonts w:ascii="仿宋_GB2312" w:eastAsia="仿宋_GB2312" w:hint="eastAsia"/>
          <w:sz w:val="32"/>
          <w:szCs w:val="32"/>
          <w:rPrChange w:id="686" w:author="机关打字室(排版)" w:date="2020-04-24T15:11:00Z">
            <w:rPr>
              <w:rFonts w:ascii="仿宋_GB2312" w:eastAsia="仿宋_GB2312"/>
              <w:sz w:val="32"/>
              <w:szCs w:val="32"/>
            </w:rPr>
          </w:rPrChange>
        </w:rPr>
        <w:pPrChange w:id="687"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88" w:author="机关打字室(排版)" w:date="2020-04-24T15:11:00Z">
            <w:rPr>
              <w:rFonts w:ascii="仿宋_GB2312" w:eastAsia="仿宋_GB2312" w:hint="eastAsia"/>
              <w:b/>
              <w:sz w:val="32"/>
              <w:szCs w:val="32"/>
            </w:rPr>
          </w:rPrChange>
        </w:rPr>
        <w:t>第</w:t>
      </w:r>
      <w:r w:rsidR="00511716" w:rsidRPr="006F372E">
        <w:rPr>
          <w:rFonts w:ascii="仿宋_GB2312" w:eastAsia="仿宋_GB2312" w:hint="eastAsia"/>
          <w:b/>
          <w:sz w:val="32"/>
          <w:szCs w:val="32"/>
          <w:rPrChange w:id="689" w:author="机关打字室(排版)" w:date="2020-04-24T15:11:00Z">
            <w:rPr>
              <w:rFonts w:ascii="仿宋_GB2312" w:eastAsia="仿宋_GB2312" w:hint="eastAsia"/>
              <w:b/>
              <w:sz w:val="32"/>
              <w:szCs w:val="32"/>
            </w:rPr>
          </w:rPrChange>
        </w:rPr>
        <w:t>十</w:t>
      </w:r>
      <w:r w:rsidR="00B410B7" w:rsidRPr="006F372E">
        <w:rPr>
          <w:rFonts w:ascii="仿宋_GB2312" w:eastAsia="仿宋_GB2312" w:hint="eastAsia"/>
          <w:b/>
          <w:sz w:val="32"/>
          <w:szCs w:val="32"/>
          <w:rPrChange w:id="690" w:author="机关打字室(排版)" w:date="2020-04-24T15:11:00Z">
            <w:rPr>
              <w:rFonts w:ascii="仿宋_GB2312" w:eastAsia="仿宋_GB2312" w:hint="eastAsia"/>
              <w:b/>
              <w:sz w:val="32"/>
              <w:szCs w:val="32"/>
            </w:rPr>
          </w:rPrChange>
        </w:rPr>
        <w:t>八</w:t>
      </w:r>
      <w:r w:rsidRPr="006F372E">
        <w:rPr>
          <w:rFonts w:ascii="仿宋_GB2312" w:eastAsia="仿宋_GB2312" w:hint="eastAsia"/>
          <w:b/>
          <w:sz w:val="32"/>
          <w:szCs w:val="32"/>
          <w:rPrChange w:id="691" w:author="机关打字室(排版)" w:date="2020-04-24T15:11:00Z">
            <w:rPr>
              <w:rFonts w:ascii="仿宋_GB2312" w:eastAsia="仿宋_GB2312" w:hint="eastAsia"/>
              <w:b/>
              <w:sz w:val="32"/>
              <w:szCs w:val="32"/>
            </w:rPr>
          </w:rPrChange>
        </w:rPr>
        <w:t>条</w:t>
      </w:r>
      <w:r w:rsidR="00C75720" w:rsidRPr="006F372E">
        <w:rPr>
          <w:rFonts w:ascii="仿宋_GB2312" w:eastAsia="仿宋_GB2312" w:hint="eastAsia"/>
          <w:b/>
          <w:sz w:val="32"/>
          <w:szCs w:val="32"/>
          <w:rPrChange w:id="692" w:author="机关打字室(排版)" w:date="2020-04-24T15:11:00Z">
            <w:rPr>
              <w:rFonts w:ascii="仿宋_GB2312" w:eastAsia="仿宋_GB2312" w:hint="eastAsia"/>
              <w:b/>
              <w:sz w:val="32"/>
              <w:szCs w:val="32"/>
            </w:rPr>
          </w:rPrChange>
        </w:rPr>
        <w:t xml:space="preserve"> </w:t>
      </w:r>
      <w:ins w:id="693" w:author="机关打字室(排版)" w:date="2020-04-24T15:12:00Z">
        <w:r w:rsidR="006F372E">
          <w:rPr>
            <w:rFonts w:ascii="仿宋_GB2312" w:eastAsia="仿宋_GB2312" w:hint="eastAsia"/>
            <w:b/>
            <w:sz w:val="32"/>
            <w:szCs w:val="32"/>
          </w:rPr>
          <w:t xml:space="preserve"> </w:t>
        </w:r>
      </w:ins>
      <w:r w:rsidRPr="006F372E">
        <w:rPr>
          <w:rFonts w:ascii="仿宋_GB2312" w:eastAsia="仿宋_GB2312" w:hint="eastAsia"/>
          <w:sz w:val="32"/>
          <w:szCs w:val="32"/>
          <w:rPrChange w:id="694" w:author="机关打字室(排版)" w:date="2020-04-24T15:11:00Z">
            <w:rPr>
              <w:rFonts w:ascii="仿宋_GB2312" w:eastAsia="仿宋_GB2312" w:hint="eastAsia"/>
              <w:sz w:val="32"/>
              <w:szCs w:val="32"/>
            </w:rPr>
          </w:rPrChange>
        </w:rPr>
        <w:t>本细则由内蒙古自治区</w:t>
      </w:r>
      <w:r w:rsidR="009A53E9" w:rsidRPr="006F372E">
        <w:rPr>
          <w:rFonts w:ascii="仿宋_GB2312" w:eastAsia="仿宋_GB2312" w:hint="eastAsia"/>
          <w:sz w:val="32"/>
          <w:szCs w:val="32"/>
          <w:rPrChange w:id="695" w:author="机关打字室(排版)" w:date="2020-04-24T15:11:00Z">
            <w:rPr>
              <w:rFonts w:ascii="仿宋_GB2312" w:eastAsia="仿宋_GB2312" w:hint="eastAsia"/>
              <w:sz w:val="32"/>
              <w:szCs w:val="32"/>
            </w:rPr>
          </w:rPrChange>
        </w:rPr>
        <w:t>气象局山洪项目管理办公室</w:t>
      </w:r>
      <w:r w:rsidRPr="006F372E">
        <w:rPr>
          <w:rFonts w:ascii="仿宋_GB2312" w:eastAsia="仿宋_GB2312" w:hint="eastAsia"/>
          <w:sz w:val="32"/>
          <w:szCs w:val="32"/>
          <w:rPrChange w:id="696" w:author="机关打字室(排版)" w:date="2020-04-24T15:11:00Z">
            <w:rPr>
              <w:rFonts w:ascii="仿宋_GB2312" w:eastAsia="仿宋_GB2312" w:hint="eastAsia"/>
              <w:sz w:val="32"/>
              <w:szCs w:val="32"/>
            </w:rPr>
          </w:rPrChange>
        </w:rPr>
        <w:t>负责解释。</w:t>
      </w:r>
    </w:p>
    <w:p w:rsidR="0040102D" w:rsidRPr="006F372E" w:rsidRDefault="00511716" w:rsidP="006F372E">
      <w:pPr>
        <w:ind w:firstLineChars="200" w:firstLine="643"/>
        <w:rPr>
          <w:rFonts w:ascii="仿宋_GB2312" w:eastAsia="仿宋_GB2312" w:hint="eastAsia"/>
          <w:sz w:val="32"/>
          <w:szCs w:val="32"/>
          <w:rPrChange w:id="697" w:author="机关打字室(排版)" w:date="2020-04-24T15:11:00Z">
            <w:rPr>
              <w:rFonts w:ascii="仿宋_GB2312" w:eastAsia="仿宋_GB2312"/>
              <w:sz w:val="32"/>
              <w:szCs w:val="32"/>
            </w:rPr>
          </w:rPrChange>
        </w:rPr>
        <w:pPrChange w:id="698" w:author="机关打字室(排版)" w:date="2020-04-24T15:11:00Z">
          <w:pPr>
            <w:spacing w:line="560" w:lineRule="exact"/>
            <w:ind w:firstLineChars="200" w:firstLine="643"/>
          </w:pPr>
        </w:pPrChange>
      </w:pPr>
      <w:r w:rsidRPr="006F372E">
        <w:rPr>
          <w:rFonts w:ascii="仿宋_GB2312" w:eastAsia="仿宋_GB2312" w:hint="eastAsia"/>
          <w:b/>
          <w:sz w:val="32"/>
          <w:szCs w:val="32"/>
          <w:rPrChange w:id="699" w:author="机关打字室(排版)" w:date="2020-04-24T15:11:00Z">
            <w:rPr>
              <w:rFonts w:ascii="仿宋_GB2312" w:eastAsia="仿宋_GB2312" w:hint="eastAsia"/>
              <w:b/>
              <w:sz w:val="32"/>
              <w:szCs w:val="32"/>
            </w:rPr>
          </w:rPrChange>
        </w:rPr>
        <w:t>第</w:t>
      </w:r>
      <w:r w:rsidR="00B410B7" w:rsidRPr="006F372E">
        <w:rPr>
          <w:rFonts w:ascii="仿宋_GB2312" w:eastAsia="仿宋_GB2312" w:hint="eastAsia"/>
          <w:b/>
          <w:sz w:val="32"/>
          <w:szCs w:val="32"/>
          <w:rPrChange w:id="700" w:author="机关打字室(排版)" w:date="2020-04-24T15:11:00Z">
            <w:rPr>
              <w:rFonts w:ascii="仿宋_GB2312" w:eastAsia="仿宋_GB2312" w:hint="eastAsia"/>
              <w:b/>
              <w:sz w:val="32"/>
              <w:szCs w:val="32"/>
            </w:rPr>
          </w:rPrChange>
        </w:rPr>
        <w:t>十九</w:t>
      </w:r>
      <w:r w:rsidR="001D5E3E" w:rsidRPr="006F372E">
        <w:rPr>
          <w:rFonts w:ascii="仿宋_GB2312" w:eastAsia="仿宋_GB2312" w:hint="eastAsia"/>
          <w:b/>
          <w:sz w:val="32"/>
          <w:szCs w:val="32"/>
          <w:rPrChange w:id="701" w:author="机关打字室(排版)" w:date="2020-04-24T15:11:00Z">
            <w:rPr>
              <w:rFonts w:ascii="仿宋_GB2312" w:eastAsia="仿宋_GB2312" w:hint="eastAsia"/>
              <w:b/>
              <w:sz w:val="32"/>
              <w:szCs w:val="32"/>
            </w:rPr>
          </w:rPrChange>
        </w:rPr>
        <w:t>条</w:t>
      </w:r>
      <w:ins w:id="702" w:author="机关打字室(排版)" w:date="2020-04-24T15:12:00Z">
        <w:r w:rsidR="006F372E">
          <w:rPr>
            <w:rFonts w:ascii="仿宋_GB2312" w:eastAsia="仿宋_GB2312" w:hint="eastAsia"/>
            <w:b/>
            <w:sz w:val="32"/>
            <w:szCs w:val="32"/>
          </w:rPr>
          <w:t xml:space="preserve"> </w:t>
        </w:r>
      </w:ins>
      <w:r w:rsidR="00C75720" w:rsidRPr="006F372E">
        <w:rPr>
          <w:rFonts w:ascii="仿宋_GB2312" w:eastAsia="仿宋_GB2312" w:hint="eastAsia"/>
          <w:b/>
          <w:sz w:val="32"/>
          <w:szCs w:val="32"/>
          <w:rPrChange w:id="703" w:author="机关打字室(排版)" w:date="2020-04-24T15:11:00Z">
            <w:rPr>
              <w:rFonts w:ascii="仿宋_GB2312" w:eastAsia="仿宋_GB2312" w:hint="eastAsia"/>
              <w:b/>
              <w:sz w:val="32"/>
              <w:szCs w:val="32"/>
            </w:rPr>
          </w:rPrChange>
        </w:rPr>
        <w:t xml:space="preserve"> </w:t>
      </w:r>
      <w:r w:rsidR="00757BF6" w:rsidRPr="006F372E">
        <w:rPr>
          <w:rFonts w:ascii="仿宋_GB2312" w:eastAsia="仿宋_GB2312" w:hint="eastAsia"/>
          <w:sz w:val="32"/>
          <w:szCs w:val="32"/>
          <w:rPrChange w:id="704" w:author="机关打字室(排版)" w:date="2020-04-24T15:11:00Z">
            <w:rPr>
              <w:rFonts w:ascii="仿宋_GB2312" w:eastAsia="仿宋_GB2312" w:hint="eastAsia"/>
              <w:sz w:val="32"/>
              <w:szCs w:val="32"/>
            </w:rPr>
          </w:rPrChange>
        </w:rPr>
        <w:t>本细则自下发之日起施行。</w:t>
      </w:r>
    </w:p>
    <w:p w:rsidR="00403FA5" w:rsidRPr="006F372E" w:rsidRDefault="00403FA5" w:rsidP="006F372E">
      <w:pPr>
        <w:ind w:firstLineChars="200" w:firstLine="640"/>
        <w:rPr>
          <w:rFonts w:ascii="仿宋_GB2312" w:eastAsia="仿宋_GB2312" w:hint="eastAsia"/>
          <w:sz w:val="32"/>
          <w:szCs w:val="32"/>
          <w:rPrChange w:id="705" w:author="机关打字室(排版)" w:date="2020-04-24T15:11:00Z">
            <w:rPr>
              <w:rFonts w:ascii="仿宋_GB2312" w:eastAsia="仿宋_GB2312"/>
              <w:sz w:val="32"/>
              <w:szCs w:val="32"/>
            </w:rPr>
          </w:rPrChange>
        </w:rPr>
        <w:pPrChange w:id="706" w:author="机关打字室(排版)" w:date="2020-04-24T15:11:00Z">
          <w:pPr>
            <w:spacing w:line="560" w:lineRule="exact"/>
            <w:ind w:firstLineChars="200" w:firstLine="640"/>
          </w:pPr>
        </w:pPrChange>
      </w:pPr>
    </w:p>
    <w:sectPr w:rsidR="00403FA5" w:rsidRPr="006F372E" w:rsidSect="006F372E">
      <w:footerReference w:type="even" r:id="rId8"/>
      <w:footerReference w:type="default" r:id="rId9"/>
      <w:pgSz w:w="11906" w:h="16838" w:code="9"/>
      <w:pgMar w:top="1701" w:right="1474" w:bottom="1134" w:left="1588" w:header="851" w:footer="737" w:gutter="0"/>
      <w:pgNumType w:fmt="numberInDash"/>
      <w:cols w:space="425"/>
      <w:docGrid w:type="lines" w:linePitch="312"/>
      <w:sectPrChange w:id="726" w:author="机关打字室(排版)" w:date="2020-04-24T15:11:00Z">
        <w:sectPr w:rsidR="00403FA5" w:rsidRPr="006F372E" w:rsidSect="006F372E">
          <w:pgSz w:code="0"/>
          <w:pgMar w:top="1440" w:right="1800" w:bottom="1440" w:left="1800" w:header="851" w:footer="992" w:gutter="0"/>
          <w:pgNumType w:fmt="decimal"/>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2D" w:rsidRDefault="00D71C2D" w:rsidP="00AF6FE0">
      <w:r>
        <w:separator/>
      </w:r>
    </w:p>
  </w:endnote>
  <w:endnote w:type="continuationSeparator" w:id="0">
    <w:p w:rsidR="00D71C2D" w:rsidRDefault="00D71C2D" w:rsidP="00AF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07" w:author="机关打字室(排版)" w:date="2020-04-24T15:11:00Z"/>
  <w:sdt>
    <w:sdtPr>
      <w:id w:val="1581792275"/>
      <w:docPartObj>
        <w:docPartGallery w:val="Page Numbers (Bottom of Page)"/>
        <w:docPartUnique/>
      </w:docPartObj>
    </w:sdtPr>
    <w:sdtContent>
      <w:customXmlInsRangeEnd w:id="707"/>
      <w:p w:rsidR="006F372E" w:rsidRDefault="006F372E">
        <w:pPr>
          <w:pStyle w:val="a4"/>
        </w:pPr>
        <w:ins w:id="708" w:author="机关打字室(排版)" w:date="2020-04-24T15:11:00Z">
          <w:r w:rsidRPr="006F372E">
            <w:rPr>
              <w:rFonts w:ascii="宋体" w:eastAsia="宋体" w:hAnsi="宋体"/>
              <w:sz w:val="28"/>
              <w:szCs w:val="28"/>
              <w:rPrChange w:id="709" w:author="机关打字室(排版)" w:date="2020-04-24T15:11:00Z">
                <w:rPr/>
              </w:rPrChange>
            </w:rPr>
            <w:fldChar w:fldCharType="begin"/>
          </w:r>
          <w:r w:rsidRPr="006F372E">
            <w:rPr>
              <w:rFonts w:ascii="宋体" w:eastAsia="宋体" w:hAnsi="宋体"/>
              <w:sz w:val="28"/>
              <w:szCs w:val="28"/>
              <w:rPrChange w:id="710" w:author="机关打字室(排版)" w:date="2020-04-24T15:11:00Z">
                <w:rPr/>
              </w:rPrChange>
            </w:rPr>
            <w:instrText>PAGE   \* MERGEFORMAT</w:instrText>
          </w:r>
          <w:r w:rsidRPr="006F372E">
            <w:rPr>
              <w:rFonts w:ascii="宋体" w:eastAsia="宋体" w:hAnsi="宋体"/>
              <w:sz w:val="28"/>
              <w:szCs w:val="28"/>
              <w:rPrChange w:id="711" w:author="机关打字室(排版)" w:date="2020-04-24T15:11:00Z">
                <w:rPr/>
              </w:rPrChange>
            </w:rPr>
            <w:fldChar w:fldCharType="separate"/>
          </w:r>
        </w:ins>
        <w:r w:rsidRPr="006F372E">
          <w:rPr>
            <w:rFonts w:ascii="宋体" w:eastAsia="宋体" w:hAnsi="宋体"/>
            <w:noProof/>
            <w:sz w:val="28"/>
            <w:szCs w:val="28"/>
            <w:lang w:val="zh-CN"/>
          </w:rPr>
          <w:t>-</w:t>
        </w:r>
        <w:r>
          <w:rPr>
            <w:rFonts w:ascii="宋体" w:eastAsia="宋体" w:hAnsi="宋体"/>
            <w:noProof/>
            <w:sz w:val="28"/>
            <w:szCs w:val="28"/>
          </w:rPr>
          <w:t xml:space="preserve"> 6 -</w:t>
        </w:r>
        <w:ins w:id="712" w:author="机关打字室(排版)" w:date="2020-04-24T15:11:00Z">
          <w:r w:rsidRPr="006F372E">
            <w:rPr>
              <w:rFonts w:ascii="宋体" w:eastAsia="宋体" w:hAnsi="宋体"/>
              <w:sz w:val="28"/>
              <w:szCs w:val="28"/>
              <w:rPrChange w:id="713" w:author="机关打字室(排版)" w:date="2020-04-24T15:11:00Z">
                <w:rPr/>
              </w:rPrChange>
            </w:rPr>
            <w:fldChar w:fldCharType="end"/>
          </w:r>
        </w:ins>
      </w:p>
      <w:customXmlInsRangeStart w:id="714" w:author="机关打字室(排版)" w:date="2020-04-24T15:11:00Z"/>
    </w:sdtContent>
  </w:sdt>
  <w:customXmlInsRangeEnd w:id="7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15" w:author="机关打字室(排版)" w:date="2020-04-24T15:11:00Z"/>
  <w:sdt>
    <w:sdtPr>
      <w:id w:val="-1655209653"/>
      <w:docPartObj>
        <w:docPartGallery w:val="Page Numbers (Bottom of Page)"/>
        <w:docPartUnique/>
      </w:docPartObj>
    </w:sdtPr>
    <w:sdtEndPr>
      <w:rPr>
        <w:rFonts w:ascii="宋体" w:eastAsia="宋体" w:hAnsi="宋体"/>
        <w:sz w:val="28"/>
        <w:szCs w:val="28"/>
        <w:rPrChange w:id="716" w:author="Unknown">
          <w:rPr>
            <w:rStyle w:val="a"/>
          </w:rPr>
        </w:rPrChange>
      </w:rPr>
    </w:sdtEndPr>
    <w:sdtContent>
      <w:customXmlInsRangeEnd w:id="715"/>
      <w:p w:rsidR="006F372E" w:rsidRPr="006F372E" w:rsidRDefault="006F372E" w:rsidP="006F372E">
        <w:pPr>
          <w:pStyle w:val="a4"/>
          <w:jc w:val="right"/>
          <w:rPr>
            <w:rFonts w:ascii="宋体" w:eastAsia="宋体" w:hAnsi="宋体"/>
            <w:sz w:val="28"/>
            <w:szCs w:val="28"/>
            <w:rPrChange w:id="717" w:author="机关打字室(排版)" w:date="2020-04-24T15:11:00Z">
              <w:rPr/>
            </w:rPrChange>
          </w:rPr>
          <w:pPrChange w:id="718" w:author="机关打字室(排版)" w:date="2020-04-24T15:11:00Z">
            <w:pPr>
              <w:pStyle w:val="a4"/>
            </w:pPr>
          </w:pPrChange>
        </w:pPr>
        <w:ins w:id="719" w:author="机关打字室(排版)" w:date="2020-04-24T15:11:00Z">
          <w:r w:rsidRPr="006F372E">
            <w:rPr>
              <w:rFonts w:ascii="宋体" w:eastAsia="宋体" w:hAnsi="宋体"/>
              <w:sz w:val="28"/>
              <w:szCs w:val="28"/>
              <w:rPrChange w:id="720" w:author="机关打字室(排版)" w:date="2020-04-24T15:11:00Z">
                <w:rPr/>
              </w:rPrChange>
            </w:rPr>
            <w:fldChar w:fldCharType="begin"/>
          </w:r>
          <w:r w:rsidRPr="006F372E">
            <w:rPr>
              <w:rFonts w:ascii="宋体" w:eastAsia="宋体" w:hAnsi="宋体"/>
              <w:sz w:val="28"/>
              <w:szCs w:val="28"/>
              <w:rPrChange w:id="721" w:author="机关打字室(排版)" w:date="2020-04-24T15:11:00Z">
                <w:rPr/>
              </w:rPrChange>
            </w:rPr>
            <w:instrText>PAGE   \* MERGEFORMAT</w:instrText>
          </w:r>
          <w:r w:rsidRPr="006F372E">
            <w:rPr>
              <w:rFonts w:ascii="宋体" w:eastAsia="宋体" w:hAnsi="宋体"/>
              <w:sz w:val="28"/>
              <w:szCs w:val="28"/>
              <w:rPrChange w:id="722" w:author="机关打字室(排版)" w:date="2020-04-24T15:11:00Z">
                <w:rPr/>
              </w:rPrChange>
            </w:rPr>
            <w:fldChar w:fldCharType="separate"/>
          </w:r>
        </w:ins>
        <w:r w:rsidRPr="006F372E">
          <w:rPr>
            <w:rFonts w:ascii="宋体" w:eastAsia="宋体" w:hAnsi="宋体"/>
            <w:noProof/>
            <w:sz w:val="28"/>
            <w:szCs w:val="28"/>
            <w:lang w:val="zh-CN"/>
          </w:rPr>
          <w:t>-</w:t>
        </w:r>
        <w:r>
          <w:rPr>
            <w:rFonts w:ascii="宋体" w:eastAsia="宋体" w:hAnsi="宋体"/>
            <w:noProof/>
            <w:sz w:val="28"/>
            <w:szCs w:val="28"/>
          </w:rPr>
          <w:t xml:space="preserve"> 5 -</w:t>
        </w:r>
        <w:ins w:id="723" w:author="机关打字室(排版)" w:date="2020-04-24T15:11:00Z">
          <w:r w:rsidRPr="006F372E">
            <w:rPr>
              <w:rFonts w:ascii="宋体" w:eastAsia="宋体" w:hAnsi="宋体"/>
              <w:sz w:val="28"/>
              <w:szCs w:val="28"/>
              <w:rPrChange w:id="724" w:author="机关打字室(排版)" w:date="2020-04-24T15:11:00Z">
                <w:rPr/>
              </w:rPrChange>
            </w:rPr>
            <w:fldChar w:fldCharType="end"/>
          </w:r>
        </w:ins>
      </w:p>
      <w:customXmlInsRangeStart w:id="725" w:author="机关打字室(排版)" w:date="2020-04-24T15:11:00Z"/>
    </w:sdtContent>
  </w:sdt>
  <w:customXmlInsRangeEnd w:id="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2D" w:rsidRDefault="00D71C2D" w:rsidP="00AF6FE0">
      <w:r>
        <w:separator/>
      </w:r>
    </w:p>
  </w:footnote>
  <w:footnote w:type="continuationSeparator" w:id="0">
    <w:p w:rsidR="00D71C2D" w:rsidRDefault="00D71C2D" w:rsidP="00AF6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57F4"/>
    <w:multiLevelType w:val="hybridMultilevel"/>
    <w:tmpl w:val="0442B3CE"/>
    <w:lvl w:ilvl="0" w:tplc="CE2C2B4A">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BCB3B56"/>
    <w:multiLevelType w:val="hybridMultilevel"/>
    <w:tmpl w:val="FE18AAC6"/>
    <w:lvl w:ilvl="0" w:tplc="4DFE99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601289"/>
    <w:multiLevelType w:val="hybridMultilevel"/>
    <w:tmpl w:val="63481FAC"/>
    <w:lvl w:ilvl="0" w:tplc="66AEC2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68A54DA"/>
    <w:multiLevelType w:val="hybridMultilevel"/>
    <w:tmpl w:val="76868DD0"/>
    <w:lvl w:ilvl="0" w:tplc="4CE69FF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attachedTemplate r:id="rId1"/>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66A"/>
    <w:rsid w:val="00001C45"/>
    <w:rsid w:val="00004407"/>
    <w:rsid w:val="0001493E"/>
    <w:rsid w:val="00017BB4"/>
    <w:rsid w:val="000301F8"/>
    <w:rsid w:val="00033AA4"/>
    <w:rsid w:val="0003436B"/>
    <w:rsid w:val="00037482"/>
    <w:rsid w:val="00040398"/>
    <w:rsid w:val="00045988"/>
    <w:rsid w:val="00047278"/>
    <w:rsid w:val="00051FB4"/>
    <w:rsid w:val="000541AB"/>
    <w:rsid w:val="00054B7A"/>
    <w:rsid w:val="00056F8C"/>
    <w:rsid w:val="0005755D"/>
    <w:rsid w:val="00060440"/>
    <w:rsid w:val="0006067B"/>
    <w:rsid w:val="00065F00"/>
    <w:rsid w:val="00074D04"/>
    <w:rsid w:val="00081B83"/>
    <w:rsid w:val="00083600"/>
    <w:rsid w:val="00085E94"/>
    <w:rsid w:val="00087067"/>
    <w:rsid w:val="00092B30"/>
    <w:rsid w:val="000945FB"/>
    <w:rsid w:val="000962EE"/>
    <w:rsid w:val="00097AE1"/>
    <w:rsid w:val="000A0475"/>
    <w:rsid w:val="000A0E7D"/>
    <w:rsid w:val="000A3775"/>
    <w:rsid w:val="000C0286"/>
    <w:rsid w:val="000C2565"/>
    <w:rsid w:val="000C3356"/>
    <w:rsid w:val="000C5790"/>
    <w:rsid w:val="000C5AD4"/>
    <w:rsid w:val="000D0B21"/>
    <w:rsid w:val="000D4CD4"/>
    <w:rsid w:val="000D5729"/>
    <w:rsid w:val="000E4856"/>
    <w:rsid w:val="000F16E7"/>
    <w:rsid w:val="000F26D0"/>
    <w:rsid w:val="000F38AB"/>
    <w:rsid w:val="001014F4"/>
    <w:rsid w:val="00105412"/>
    <w:rsid w:val="001123E3"/>
    <w:rsid w:val="00114088"/>
    <w:rsid w:val="001140A0"/>
    <w:rsid w:val="001172B9"/>
    <w:rsid w:val="001214D5"/>
    <w:rsid w:val="00123F37"/>
    <w:rsid w:val="00130A80"/>
    <w:rsid w:val="00131C23"/>
    <w:rsid w:val="00132409"/>
    <w:rsid w:val="00143F67"/>
    <w:rsid w:val="001463D3"/>
    <w:rsid w:val="001468DB"/>
    <w:rsid w:val="00154888"/>
    <w:rsid w:val="001635C5"/>
    <w:rsid w:val="00174034"/>
    <w:rsid w:val="00180789"/>
    <w:rsid w:val="00185731"/>
    <w:rsid w:val="001A28C2"/>
    <w:rsid w:val="001A3440"/>
    <w:rsid w:val="001A3A45"/>
    <w:rsid w:val="001A5EF1"/>
    <w:rsid w:val="001B135D"/>
    <w:rsid w:val="001B4F04"/>
    <w:rsid w:val="001C0916"/>
    <w:rsid w:val="001C3017"/>
    <w:rsid w:val="001C3C79"/>
    <w:rsid w:val="001D3890"/>
    <w:rsid w:val="001D48FA"/>
    <w:rsid w:val="001D5E3E"/>
    <w:rsid w:val="001D7A6E"/>
    <w:rsid w:val="001D7B57"/>
    <w:rsid w:val="001E5483"/>
    <w:rsid w:val="001E747B"/>
    <w:rsid w:val="001F223A"/>
    <w:rsid w:val="001F2CCC"/>
    <w:rsid w:val="001F4426"/>
    <w:rsid w:val="001F6F13"/>
    <w:rsid w:val="00203CBD"/>
    <w:rsid w:val="00213813"/>
    <w:rsid w:val="00214D3C"/>
    <w:rsid w:val="00220DEF"/>
    <w:rsid w:val="00223746"/>
    <w:rsid w:val="00231DD4"/>
    <w:rsid w:val="002370F1"/>
    <w:rsid w:val="002378F2"/>
    <w:rsid w:val="002421FC"/>
    <w:rsid w:val="00243D4D"/>
    <w:rsid w:val="002463AC"/>
    <w:rsid w:val="00247CFE"/>
    <w:rsid w:val="00254665"/>
    <w:rsid w:val="00260041"/>
    <w:rsid w:val="00270A79"/>
    <w:rsid w:val="002777AF"/>
    <w:rsid w:val="002815DD"/>
    <w:rsid w:val="00281BF6"/>
    <w:rsid w:val="002838A4"/>
    <w:rsid w:val="00284D8D"/>
    <w:rsid w:val="002866A3"/>
    <w:rsid w:val="00297AE5"/>
    <w:rsid w:val="002A091F"/>
    <w:rsid w:val="002A2785"/>
    <w:rsid w:val="002A3BF2"/>
    <w:rsid w:val="002A3E30"/>
    <w:rsid w:val="002A62AB"/>
    <w:rsid w:val="002B2422"/>
    <w:rsid w:val="002B3ED8"/>
    <w:rsid w:val="002B43DD"/>
    <w:rsid w:val="002C1424"/>
    <w:rsid w:val="002D29E0"/>
    <w:rsid w:val="002D29FB"/>
    <w:rsid w:val="002D3A10"/>
    <w:rsid w:val="002D4417"/>
    <w:rsid w:val="002D5B75"/>
    <w:rsid w:val="002D6044"/>
    <w:rsid w:val="002E0078"/>
    <w:rsid w:val="002E0641"/>
    <w:rsid w:val="002E116D"/>
    <w:rsid w:val="002E6748"/>
    <w:rsid w:val="002F5373"/>
    <w:rsid w:val="002F5E6A"/>
    <w:rsid w:val="002F64A6"/>
    <w:rsid w:val="002F67FB"/>
    <w:rsid w:val="002F687D"/>
    <w:rsid w:val="002F69CE"/>
    <w:rsid w:val="003033A2"/>
    <w:rsid w:val="003066F0"/>
    <w:rsid w:val="0031344C"/>
    <w:rsid w:val="00314426"/>
    <w:rsid w:val="0031564E"/>
    <w:rsid w:val="0031639D"/>
    <w:rsid w:val="00322391"/>
    <w:rsid w:val="00326548"/>
    <w:rsid w:val="00326D08"/>
    <w:rsid w:val="00330226"/>
    <w:rsid w:val="0033184F"/>
    <w:rsid w:val="00332620"/>
    <w:rsid w:val="00336CC8"/>
    <w:rsid w:val="003436C0"/>
    <w:rsid w:val="00345E7C"/>
    <w:rsid w:val="00346B64"/>
    <w:rsid w:val="00346DFD"/>
    <w:rsid w:val="0035109A"/>
    <w:rsid w:val="00352CEC"/>
    <w:rsid w:val="00360AA6"/>
    <w:rsid w:val="00361407"/>
    <w:rsid w:val="00362D5C"/>
    <w:rsid w:val="003630C8"/>
    <w:rsid w:val="0037231F"/>
    <w:rsid w:val="00373FB5"/>
    <w:rsid w:val="00380578"/>
    <w:rsid w:val="00380E57"/>
    <w:rsid w:val="00391F8B"/>
    <w:rsid w:val="003971A2"/>
    <w:rsid w:val="003A40EF"/>
    <w:rsid w:val="003B6AE7"/>
    <w:rsid w:val="003C74F9"/>
    <w:rsid w:val="003D15CE"/>
    <w:rsid w:val="003D1B09"/>
    <w:rsid w:val="003D6F10"/>
    <w:rsid w:val="003E045F"/>
    <w:rsid w:val="003E49EC"/>
    <w:rsid w:val="003E4DA6"/>
    <w:rsid w:val="003E6A1D"/>
    <w:rsid w:val="003F3ED4"/>
    <w:rsid w:val="003F6494"/>
    <w:rsid w:val="003F73FA"/>
    <w:rsid w:val="0040102D"/>
    <w:rsid w:val="00402FEF"/>
    <w:rsid w:val="00403FA5"/>
    <w:rsid w:val="0040625D"/>
    <w:rsid w:val="00406353"/>
    <w:rsid w:val="00406ABC"/>
    <w:rsid w:val="0040726A"/>
    <w:rsid w:val="00410651"/>
    <w:rsid w:val="00410EFB"/>
    <w:rsid w:val="0041121E"/>
    <w:rsid w:val="004138A7"/>
    <w:rsid w:val="00413EF0"/>
    <w:rsid w:val="00414A11"/>
    <w:rsid w:val="00414E2F"/>
    <w:rsid w:val="00427ADB"/>
    <w:rsid w:val="00432357"/>
    <w:rsid w:val="00437AD0"/>
    <w:rsid w:val="00440809"/>
    <w:rsid w:val="00441055"/>
    <w:rsid w:val="00446680"/>
    <w:rsid w:val="00453F39"/>
    <w:rsid w:val="00460292"/>
    <w:rsid w:val="004633B8"/>
    <w:rsid w:val="004650C7"/>
    <w:rsid w:val="004650DD"/>
    <w:rsid w:val="00465333"/>
    <w:rsid w:val="0046566A"/>
    <w:rsid w:val="00465FEF"/>
    <w:rsid w:val="00466D4F"/>
    <w:rsid w:val="00470A17"/>
    <w:rsid w:val="004724B3"/>
    <w:rsid w:val="00476033"/>
    <w:rsid w:val="00477F81"/>
    <w:rsid w:val="00480AEC"/>
    <w:rsid w:val="004836D1"/>
    <w:rsid w:val="004962B5"/>
    <w:rsid w:val="004A1C95"/>
    <w:rsid w:val="004A1F21"/>
    <w:rsid w:val="004A5374"/>
    <w:rsid w:val="004B6533"/>
    <w:rsid w:val="004C7538"/>
    <w:rsid w:val="004D0A39"/>
    <w:rsid w:val="004D4D95"/>
    <w:rsid w:val="004D56E1"/>
    <w:rsid w:val="004E1290"/>
    <w:rsid w:val="004E190C"/>
    <w:rsid w:val="004E2E97"/>
    <w:rsid w:val="004E5959"/>
    <w:rsid w:val="004E776F"/>
    <w:rsid w:val="004F4DF9"/>
    <w:rsid w:val="0050021B"/>
    <w:rsid w:val="00502A2A"/>
    <w:rsid w:val="0050430C"/>
    <w:rsid w:val="005077F0"/>
    <w:rsid w:val="00511716"/>
    <w:rsid w:val="005164A1"/>
    <w:rsid w:val="00517053"/>
    <w:rsid w:val="00530873"/>
    <w:rsid w:val="0053493D"/>
    <w:rsid w:val="0054550A"/>
    <w:rsid w:val="00550AEA"/>
    <w:rsid w:val="00552102"/>
    <w:rsid w:val="00553873"/>
    <w:rsid w:val="00556E2A"/>
    <w:rsid w:val="00560E36"/>
    <w:rsid w:val="00562687"/>
    <w:rsid w:val="005663AC"/>
    <w:rsid w:val="00567F2B"/>
    <w:rsid w:val="00570EB0"/>
    <w:rsid w:val="00577F07"/>
    <w:rsid w:val="00580051"/>
    <w:rsid w:val="0058646F"/>
    <w:rsid w:val="005A34FA"/>
    <w:rsid w:val="005A6A64"/>
    <w:rsid w:val="005A7B7D"/>
    <w:rsid w:val="005B3FB8"/>
    <w:rsid w:val="005C06CD"/>
    <w:rsid w:val="005C2F2C"/>
    <w:rsid w:val="005C5635"/>
    <w:rsid w:val="005D14AB"/>
    <w:rsid w:val="005D15AE"/>
    <w:rsid w:val="005D3742"/>
    <w:rsid w:val="005D66F9"/>
    <w:rsid w:val="005E1593"/>
    <w:rsid w:val="005F118A"/>
    <w:rsid w:val="005F1CB9"/>
    <w:rsid w:val="005F67C6"/>
    <w:rsid w:val="005F75A5"/>
    <w:rsid w:val="006001F7"/>
    <w:rsid w:val="00601166"/>
    <w:rsid w:val="00611646"/>
    <w:rsid w:val="006153E9"/>
    <w:rsid w:val="00623859"/>
    <w:rsid w:val="00623DD2"/>
    <w:rsid w:val="006244D1"/>
    <w:rsid w:val="00624F73"/>
    <w:rsid w:val="00636774"/>
    <w:rsid w:val="00640F20"/>
    <w:rsid w:val="006444D5"/>
    <w:rsid w:val="00646B4C"/>
    <w:rsid w:val="00653E23"/>
    <w:rsid w:val="00662169"/>
    <w:rsid w:val="00663264"/>
    <w:rsid w:val="006647B9"/>
    <w:rsid w:val="00664F22"/>
    <w:rsid w:val="00666881"/>
    <w:rsid w:val="00666C56"/>
    <w:rsid w:val="0066778E"/>
    <w:rsid w:val="0067373F"/>
    <w:rsid w:val="00673A3B"/>
    <w:rsid w:val="00674F4F"/>
    <w:rsid w:val="0067549F"/>
    <w:rsid w:val="00681CB2"/>
    <w:rsid w:val="00684F66"/>
    <w:rsid w:val="00685934"/>
    <w:rsid w:val="00691E1F"/>
    <w:rsid w:val="006922D7"/>
    <w:rsid w:val="00693D98"/>
    <w:rsid w:val="006954DA"/>
    <w:rsid w:val="00696692"/>
    <w:rsid w:val="006977AA"/>
    <w:rsid w:val="006D4DAD"/>
    <w:rsid w:val="006E1DF4"/>
    <w:rsid w:val="006E28EB"/>
    <w:rsid w:val="006E5A5F"/>
    <w:rsid w:val="006E641D"/>
    <w:rsid w:val="006F372E"/>
    <w:rsid w:val="006F3BD5"/>
    <w:rsid w:val="006F567A"/>
    <w:rsid w:val="006F5870"/>
    <w:rsid w:val="006F5BED"/>
    <w:rsid w:val="006F7E59"/>
    <w:rsid w:val="00700BFF"/>
    <w:rsid w:val="00705439"/>
    <w:rsid w:val="007068F3"/>
    <w:rsid w:val="0070743F"/>
    <w:rsid w:val="00715C0F"/>
    <w:rsid w:val="00716CAE"/>
    <w:rsid w:val="007173F6"/>
    <w:rsid w:val="0072024F"/>
    <w:rsid w:val="00720985"/>
    <w:rsid w:val="007244EF"/>
    <w:rsid w:val="00727DEF"/>
    <w:rsid w:val="007320DA"/>
    <w:rsid w:val="00734C4C"/>
    <w:rsid w:val="00746DE4"/>
    <w:rsid w:val="00747AC5"/>
    <w:rsid w:val="00747F41"/>
    <w:rsid w:val="00750D8E"/>
    <w:rsid w:val="00752410"/>
    <w:rsid w:val="00757BF6"/>
    <w:rsid w:val="00764ECD"/>
    <w:rsid w:val="00772B96"/>
    <w:rsid w:val="0078378A"/>
    <w:rsid w:val="0078653E"/>
    <w:rsid w:val="00786701"/>
    <w:rsid w:val="007972B7"/>
    <w:rsid w:val="007B1E77"/>
    <w:rsid w:val="007B6120"/>
    <w:rsid w:val="007B73C8"/>
    <w:rsid w:val="007C0075"/>
    <w:rsid w:val="007C0670"/>
    <w:rsid w:val="007C224C"/>
    <w:rsid w:val="007C4D8E"/>
    <w:rsid w:val="007C4EF8"/>
    <w:rsid w:val="007D0B38"/>
    <w:rsid w:val="007D15B5"/>
    <w:rsid w:val="007D2A00"/>
    <w:rsid w:val="007D65DB"/>
    <w:rsid w:val="007D6C25"/>
    <w:rsid w:val="007E1BC0"/>
    <w:rsid w:val="007E59F2"/>
    <w:rsid w:val="007E6045"/>
    <w:rsid w:val="007F010A"/>
    <w:rsid w:val="007F1E49"/>
    <w:rsid w:val="007F3CA0"/>
    <w:rsid w:val="007F5B51"/>
    <w:rsid w:val="007F6044"/>
    <w:rsid w:val="008017CE"/>
    <w:rsid w:val="00801D21"/>
    <w:rsid w:val="00806791"/>
    <w:rsid w:val="008101D2"/>
    <w:rsid w:val="00814C58"/>
    <w:rsid w:val="008153B6"/>
    <w:rsid w:val="0081624E"/>
    <w:rsid w:val="0081659D"/>
    <w:rsid w:val="0081753C"/>
    <w:rsid w:val="0082161A"/>
    <w:rsid w:val="0082270C"/>
    <w:rsid w:val="0082295C"/>
    <w:rsid w:val="00823F4A"/>
    <w:rsid w:val="00832445"/>
    <w:rsid w:val="00832E65"/>
    <w:rsid w:val="0083345F"/>
    <w:rsid w:val="00847A90"/>
    <w:rsid w:val="008556DF"/>
    <w:rsid w:val="00865BD9"/>
    <w:rsid w:val="00865FAA"/>
    <w:rsid w:val="008717D6"/>
    <w:rsid w:val="008723B0"/>
    <w:rsid w:val="00874D5F"/>
    <w:rsid w:val="00882BB5"/>
    <w:rsid w:val="00884A9B"/>
    <w:rsid w:val="00887117"/>
    <w:rsid w:val="00894C2B"/>
    <w:rsid w:val="00895436"/>
    <w:rsid w:val="00896DB9"/>
    <w:rsid w:val="008A04EB"/>
    <w:rsid w:val="008A7077"/>
    <w:rsid w:val="008C3AFE"/>
    <w:rsid w:val="008C4D84"/>
    <w:rsid w:val="008C68C9"/>
    <w:rsid w:val="008D0727"/>
    <w:rsid w:val="008D213D"/>
    <w:rsid w:val="008D35B2"/>
    <w:rsid w:val="008D712E"/>
    <w:rsid w:val="008E1729"/>
    <w:rsid w:val="008E2298"/>
    <w:rsid w:val="008E2868"/>
    <w:rsid w:val="008E66EF"/>
    <w:rsid w:val="008E693E"/>
    <w:rsid w:val="008F4013"/>
    <w:rsid w:val="008F5B3E"/>
    <w:rsid w:val="00900212"/>
    <w:rsid w:val="00902776"/>
    <w:rsid w:val="00902F39"/>
    <w:rsid w:val="00905409"/>
    <w:rsid w:val="00911C41"/>
    <w:rsid w:val="00916DEB"/>
    <w:rsid w:val="0091713B"/>
    <w:rsid w:val="00917D31"/>
    <w:rsid w:val="00921CAF"/>
    <w:rsid w:val="00922CBB"/>
    <w:rsid w:val="009258B7"/>
    <w:rsid w:val="009262EF"/>
    <w:rsid w:val="00931A99"/>
    <w:rsid w:val="00932C41"/>
    <w:rsid w:val="00935F03"/>
    <w:rsid w:val="009436A9"/>
    <w:rsid w:val="00946007"/>
    <w:rsid w:val="00954212"/>
    <w:rsid w:val="00954410"/>
    <w:rsid w:val="009738E3"/>
    <w:rsid w:val="00975054"/>
    <w:rsid w:val="00985216"/>
    <w:rsid w:val="00986471"/>
    <w:rsid w:val="009903B7"/>
    <w:rsid w:val="009959B1"/>
    <w:rsid w:val="00996AB7"/>
    <w:rsid w:val="009A11DF"/>
    <w:rsid w:val="009A53E9"/>
    <w:rsid w:val="009B072E"/>
    <w:rsid w:val="009B4C64"/>
    <w:rsid w:val="009C023C"/>
    <w:rsid w:val="009C3AE8"/>
    <w:rsid w:val="009D1D65"/>
    <w:rsid w:val="009D7534"/>
    <w:rsid w:val="009E0031"/>
    <w:rsid w:val="009E0E21"/>
    <w:rsid w:val="009E6A23"/>
    <w:rsid w:val="009F08B2"/>
    <w:rsid w:val="009F0933"/>
    <w:rsid w:val="009F4CB5"/>
    <w:rsid w:val="009F73FD"/>
    <w:rsid w:val="009F79D4"/>
    <w:rsid w:val="009F7D9E"/>
    <w:rsid w:val="00A04EBE"/>
    <w:rsid w:val="00A16B3E"/>
    <w:rsid w:val="00A2083A"/>
    <w:rsid w:val="00A208A7"/>
    <w:rsid w:val="00A249BE"/>
    <w:rsid w:val="00A24DEE"/>
    <w:rsid w:val="00A26382"/>
    <w:rsid w:val="00A27FCF"/>
    <w:rsid w:val="00A35D7C"/>
    <w:rsid w:val="00A444B9"/>
    <w:rsid w:val="00A46291"/>
    <w:rsid w:val="00A47F34"/>
    <w:rsid w:val="00A536F7"/>
    <w:rsid w:val="00A64DF0"/>
    <w:rsid w:val="00A6662D"/>
    <w:rsid w:val="00A72773"/>
    <w:rsid w:val="00A729C3"/>
    <w:rsid w:val="00A8028A"/>
    <w:rsid w:val="00A82204"/>
    <w:rsid w:val="00A82884"/>
    <w:rsid w:val="00A83DD5"/>
    <w:rsid w:val="00A90239"/>
    <w:rsid w:val="00A92395"/>
    <w:rsid w:val="00A93210"/>
    <w:rsid w:val="00A979AF"/>
    <w:rsid w:val="00AA4890"/>
    <w:rsid w:val="00AA5948"/>
    <w:rsid w:val="00AB413F"/>
    <w:rsid w:val="00AB589B"/>
    <w:rsid w:val="00AB5AA1"/>
    <w:rsid w:val="00AC3395"/>
    <w:rsid w:val="00AD020B"/>
    <w:rsid w:val="00AD1305"/>
    <w:rsid w:val="00AD1929"/>
    <w:rsid w:val="00AD68C1"/>
    <w:rsid w:val="00AD7F2C"/>
    <w:rsid w:val="00AE1F49"/>
    <w:rsid w:val="00AE482A"/>
    <w:rsid w:val="00AE6FFA"/>
    <w:rsid w:val="00AF6FE0"/>
    <w:rsid w:val="00B02EB1"/>
    <w:rsid w:val="00B07F09"/>
    <w:rsid w:val="00B13053"/>
    <w:rsid w:val="00B15D43"/>
    <w:rsid w:val="00B228B0"/>
    <w:rsid w:val="00B25866"/>
    <w:rsid w:val="00B327D0"/>
    <w:rsid w:val="00B3735F"/>
    <w:rsid w:val="00B410B7"/>
    <w:rsid w:val="00B5339C"/>
    <w:rsid w:val="00B54A56"/>
    <w:rsid w:val="00B550B0"/>
    <w:rsid w:val="00B66056"/>
    <w:rsid w:val="00B7394C"/>
    <w:rsid w:val="00B7638A"/>
    <w:rsid w:val="00B84910"/>
    <w:rsid w:val="00BA40EE"/>
    <w:rsid w:val="00BB00B9"/>
    <w:rsid w:val="00BB5807"/>
    <w:rsid w:val="00BC1AE5"/>
    <w:rsid w:val="00BD1955"/>
    <w:rsid w:val="00BD5E96"/>
    <w:rsid w:val="00BD6729"/>
    <w:rsid w:val="00BE27D5"/>
    <w:rsid w:val="00BE32F2"/>
    <w:rsid w:val="00BE4E5A"/>
    <w:rsid w:val="00BE6EEF"/>
    <w:rsid w:val="00C02DF7"/>
    <w:rsid w:val="00C1591F"/>
    <w:rsid w:val="00C165B8"/>
    <w:rsid w:val="00C172AA"/>
    <w:rsid w:val="00C202CC"/>
    <w:rsid w:val="00C255B6"/>
    <w:rsid w:val="00C26493"/>
    <w:rsid w:val="00C26C24"/>
    <w:rsid w:val="00C31701"/>
    <w:rsid w:val="00C3692E"/>
    <w:rsid w:val="00C41CF4"/>
    <w:rsid w:val="00C438F3"/>
    <w:rsid w:val="00C52D54"/>
    <w:rsid w:val="00C560C2"/>
    <w:rsid w:val="00C575E8"/>
    <w:rsid w:val="00C609DA"/>
    <w:rsid w:val="00C63DB7"/>
    <w:rsid w:val="00C64A64"/>
    <w:rsid w:val="00C64CC7"/>
    <w:rsid w:val="00C662B8"/>
    <w:rsid w:val="00C75720"/>
    <w:rsid w:val="00C761FC"/>
    <w:rsid w:val="00C8275B"/>
    <w:rsid w:val="00C851A5"/>
    <w:rsid w:val="00C85896"/>
    <w:rsid w:val="00C86078"/>
    <w:rsid w:val="00C936ED"/>
    <w:rsid w:val="00C94D6E"/>
    <w:rsid w:val="00C97844"/>
    <w:rsid w:val="00CA00E0"/>
    <w:rsid w:val="00CA34DA"/>
    <w:rsid w:val="00CA52F1"/>
    <w:rsid w:val="00CB1FDA"/>
    <w:rsid w:val="00CB3295"/>
    <w:rsid w:val="00CB5AEE"/>
    <w:rsid w:val="00CC378C"/>
    <w:rsid w:val="00CC660C"/>
    <w:rsid w:val="00CD2A01"/>
    <w:rsid w:val="00CD367C"/>
    <w:rsid w:val="00CE19B1"/>
    <w:rsid w:val="00CE6BAD"/>
    <w:rsid w:val="00CF76A5"/>
    <w:rsid w:val="00D04EF2"/>
    <w:rsid w:val="00D05E0E"/>
    <w:rsid w:val="00D14250"/>
    <w:rsid w:val="00D15416"/>
    <w:rsid w:val="00D17687"/>
    <w:rsid w:val="00D30A69"/>
    <w:rsid w:val="00D316F7"/>
    <w:rsid w:val="00D33DC9"/>
    <w:rsid w:val="00D35292"/>
    <w:rsid w:val="00D443EC"/>
    <w:rsid w:val="00D5040E"/>
    <w:rsid w:val="00D55122"/>
    <w:rsid w:val="00D553FA"/>
    <w:rsid w:val="00D6027D"/>
    <w:rsid w:val="00D60A35"/>
    <w:rsid w:val="00D668DC"/>
    <w:rsid w:val="00D71C2D"/>
    <w:rsid w:val="00D75EFA"/>
    <w:rsid w:val="00D811E9"/>
    <w:rsid w:val="00D8587B"/>
    <w:rsid w:val="00D91F18"/>
    <w:rsid w:val="00DA025A"/>
    <w:rsid w:val="00DA19D8"/>
    <w:rsid w:val="00DA459C"/>
    <w:rsid w:val="00DA55BA"/>
    <w:rsid w:val="00DA7304"/>
    <w:rsid w:val="00DB1F8A"/>
    <w:rsid w:val="00DB3AEE"/>
    <w:rsid w:val="00DD0E25"/>
    <w:rsid w:val="00DD1AA8"/>
    <w:rsid w:val="00DD2125"/>
    <w:rsid w:val="00DD3CAF"/>
    <w:rsid w:val="00DE0DAD"/>
    <w:rsid w:val="00DE3C7D"/>
    <w:rsid w:val="00DE664E"/>
    <w:rsid w:val="00DF1457"/>
    <w:rsid w:val="00DF2F93"/>
    <w:rsid w:val="00DF6C48"/>
    <w:rsid w:val="00DF7C99"/>
    <w:rsid w:val="00E0318C"/>
    <w:rsid w:val="00E04482"/>
    <w:rsid w:val="00E0487D"/>
    <w:rsid w:val="00E04E8A"/>
    <w:rsid w:val="00E05123"/>
    <w:rsid w:val="00E05B31"/>
    <w:rsid w:val="00E11D3E"/>
    <w:rsid w:val="00E1757C"/>
    <w:rsid w:val="00E248CE"/>
    <w:rsid w:val="00E24B6E"/>
    <w:rsid w:val="00E251F4"/>
    <w:rsid w:val="00E27BC5"/>
    <w:rsid w:val="00E30DC5"/>
    <w:rsid w:val="00E31E19"/>
    <w:rsid w:val="00E3733E"/>
    <w:rsid w:val="00E43D32"/>
    <w:rsid w:val="00E44B10"/>
    <w:rsid w:val="00E51FBD"/>
    <w:rsid w:val="00E62594"/>
    <w:rsid w:val="00E6284C"/>
    <w:rsid w:val="00E67D19"/>
    <w:rsid w:val="00E7178A"/>
    <w:rsid w:val="00E72FC6"/>
    <w:rsid w:val="00E7330D"/>
    <w:rsid w:val="00E73732"/>
    <w:rsid w:val="00E74D0C"/>
    <w:rsid w:val="00E8114C"/>
    <w:rsid w:val="00E84299"/>
    <w:rsid w:val="00E91256"/>
    <w:rsid w:val="00E943F9"/>
    <w:rsid w:val="00E97AAE"/>
    <w:rsid w:val="00EB2DC0"/>
    <w:rsid w:val="00EB3F1A"/>
    <w:rsid w:val="00EB724B"/>
    <w:rsid w:val="00EC55C9"/>
    <w:rsid w:val="00EC75E0"/>
    <w:rsid w:val="00ED3501"/>
    <w:rsid w:val="00ED3EA2"/>
    <w:rsid w:val="00EE457A"/>
    <w:rsid w:val="00EE79E7"/>
    <w:rsid w:val="00EF1AB4"/>
    <w:rsid w:val="00EF3608"/>
    <w:rsid w:val="00EF7C4C"/>
    <w:rsid w:val="00F1270C"/>
    <w:rsid w:val="00F21A56"/>
    <w:rsid w:val="00F2522D"/>
    <w:rsid w:val="00F2770F"/>
    <w:rsid w:val="00F30209"/>
    <w:rsid w:val="00F3124F"/>
    <w:rsid w:val="00F431FC"/>
    <w:rsid w:val="00F44676"/>
    <w:rsid w:val="00F51C72"/>
    <w:rsid w:val="00F559A0"/>
    <w:rsid w:val="00F57BC3"/>
    <w:rsid w:val="00F614B7"/>
    <w:rsid w:val="00F62B3B"/>
    <w:rsid w:val="00F660AA"/>
    <w:rsid w:val="00F70676"/>
    <w:rsid w:val="00F71727"/>
    <w:rsid w:val="00F813C4"/>
    <w:rsid w:val="00F83E56"/>
    <w:rsid w:val="00F871E7"/>
    <w:rsid w:val="00F87688"/>
    <w:rsid w:val="00F96DB3"/>
    <w:rsid w:val="00FA07AF"/>
    <w:rsid w:val="00FA150F"/>
    <w:rsid w:val="00FA50BA"/>
    <w:rsid w:val="00FA58CF"/>
    <w:rsid w:val="00FA6A7E"/>
    <w:rsid w:val="00FB3260"/>
    <w:rsid w:val="00FB41D4"/>
    <w:rsid w:val="00FB446C"/>
    <w:rsid w:val="00FB7675"/>
    <w:rsid w:val="00FC7044"/>
    <w:rsid w:val="00FC7312"/>
    <w:rsid w:val="00FC7CE8"/>
    <w:rsid w:val="00FE18E4"/>
    <w:rsid w:val="00FE285F"/>
    <w:rsid w:val="00FE3984"/>
    <w:rsid w:val="00FE731F"/>
    <w:rsid w:val="00FF095D"/>
    <w:rsid w:val="00FF0DBE"/>
    <w:rsid w:val="00FF1F2C"/>
    <w:rsid w:val="00FF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FE0"/>
    <w:rPr>
      <w:sz w:val="18"/>
      <w:szCs w:val="18"/>
    </w:rPr>
  </w:style>
  <w:style w:type="paragraph" w:styleId="a4">
    <w:name w:val="footer"/>
    <w:basedOn w:val="a"/>
    <w:link w:val="Char0"/>
    <w:uiPriority w:val="99"/>
    <w:unhideWhenUsed/>
    <w:rsid w:val="00AF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AF6FE0"/>
    <w:rPr>
      <w:sz w:val="18"/>
      <w:szCs w:val="18"/>
    </w:rPr>
  </w:style>
  <w:style w:type="paragraph" w:styleId="a5">
    <w:name w:val="List Paragraph"/>
    <w:basedOn w:val="a"/>
    <w:uiPriority w:val="34"/>
    <w:qFormat/>
    <w:rsid w:val="00C761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FE0"/>
    <w:rPr>
      <w:sz w:val="18"/>
      <w:szCs w:val="18"/>
    </w:rPr>
  </w:style>
  <w:style w:type="paragraph" w:styleId="a4">
    <w:name w:val="footer"/>
    <w:basedOn w:val="a"/>
    <w:link w:val="Char0"/>
    <w:uiPriority w:val="99"/>
    <w:unhideWhenUsed/>
    <w:rsid w:val="00AF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AF6FE0"/>
    <w:rPr>
      <w:sz w:val="18"/>
      <w:szCs w:val="18"/>
    </w:rPr>
  </w:style>
  <w:style w:type="paragraph" w:styleId="a5">
    <w:name w:val="List Paragraph"/>
    <w:basedOn w:val="a"/>
    <w:uiPriority w:val="34"/>
    <w:qFormat/>
    <w:rsid w:val="00C761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578</TotalTime>
  <Pages>6</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李晟昊</dc:creator>
  <cp:keywords/>
  <dc:description/>
  <cp:lastModifiedBy>机关打字室(排版)</cp:lastModifiedBy>
  <cp:revision>693</cp:revision>
  <dcterms:created xsi:type="dcterms:W3CDTF">2020-03-13T00:41:00Z</dcterms:created>
  <dcterms:modified xsi:type="dcterms:W3CDTF">2020-04-24T07:12:00Z</dcterms:modified>
</cp:coreProperties>
</file>