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32" w:rsidRPr="00EB67C1" w:rsidRDefault="005159E6" w:rsidP="00EB67C1">
      <w:pPr>
        <w:spacing w:afterLines="50" w:after="156" w:line="720" w:lineRule="exact"/>
        <w:jc w:val="left"/>
        <w:rPr>
          <w:rFonts w:ascii="方正小标宋简体" w:eastAsia="方正小标宋简体" w:hAnsi="黑体" w:hint="eastAsia"/>
          <w:sz w:val="44"/>
          <w:szCs w:val="44"/>
          <w:rPrChange w:id="0" w:author="机关打字室(排版)" w:date="2019-12-27T17:41:00Z">
            <w:rPr>
              <w:rFonts w:ascii="黑体" w:eastAsia="黑体" w:hAnsi="黑体"/>
              <w:sz w:val="44"/>
              <w:szCs w:val="44"/>
            </w:rPr>
          </w:rPrChange>
        </w:rPr>
        <w:pPrChange w:id="1" w:author="机关打字室(排版)" w:date="2019-12-27T17:41:00Z">
          <w:pPr>
            <w:jc w:val="left"/>
          </w:pPr>
        </w:pPrChange>
      </w:pPr>
      <w:r w:rsidRPr="00EB67C1">
        <w:rPr>
          <w:rFonts w:ascii="方正小标宋简体" w:eastAsia="方正小标宋简体" w:hAnsi="黑体" w:hint="eastAsia"/>
          <w:sz w:val="44"/>
          <w:szCs w:val="44"/>
          <w:rPrChange w:id="2" w:author="机关打字室(排版)" w:date="2019-12-27T17:41:00Z">
            <w:rPr>
              <w:rFonts w:ascii="黑体" w:eastAsia="黑体" w:hAnsi="黑体" w:hint="eastAsia"/>
              <w:sz w:val="44"/>
              <w:szCs w:val="44"/>
            </w:rPr>
          </w:rPrChange>
        </w:rPr>
        <w:t>内蒙古西部荒漠</w:t>
      </w:r>
      <w:r w:rsidR="004601C7" w:rsidRPr="00EB67C1">
        <w:rPr>
          <w:rFonts w:ascii="方正小标宋简体" w:eastAsia="方正小标宋简体" w:hAnsi="黑体" w:hint="eastAsia"/>
          <w:sz w:val="44"/>
          <w:szCs w:val="44"/>
          <w:rPrChange w:id="3" w:author="机关打字室(排版)" w:date="2019-12-27T17:41:00Z">
            <w:rPr>
              <w:rFonts w:ascii="黑体" w:eastAsia="黑体" w:hAnsi="黑体" w:hint="eastAsia"/>
              <w:sz w:val="44"/>
              <w:szCs w:val="44"/>
            </w:rPr>
          </w:rPrChange>
        </w:rPr>
        <w:t>生态</w:t>
      </w:r>
      <w:r w:rsidRPr="00EB67C1">
        <w:rPr>
          <w:rFonts w:ascii="方正小标宋简体" w:eastAsia="方正小标宋简体" w:hAnsi="黑体" w:hint="eastAsia"/>
          <w:sz w:val="44"/>
          <w:szCs w:val="44"/>
          <w:rPrChange w:id="4" w:author="机关打字室(排版)" w:date="2019-12-27T17:41:00Z">
            <w:rPr>
              <w:rFonts w:ascii="黑体" w:eastAsia="黑体" w:hAnsi="黑体" w:hint="eastAsia"/>
              <w:sz w:val="44"/>
              <w:szCs w:val="44"/>
            </w:rPr>
          </w:rPrChange>
        </w:rPr>
        <w:t>气象观测站网建设方案</w:t>
      </w:r>
    </w:p>
    <w:p w:rsidR="00050132" w:rsidRPr="00EB67C1" w:rsidRDefault="005159E6" w:rsidP="00EB67C1">
      <w:pPr>
        <w:jc w:val="center"/>
        <w:rPr>
          <w:rFonts w:ascii="楷体_GB2312" w:eastAsia="楷体_GB2312" w:hAnsi="黑体" w:hint="eastAsia"/>
          <w:b/>
          <w:sz w:val="32"/>
          <w:szCs w:val="32"/>
          <w:rPrChange w:id="5" w:author="机关打字室(排版)" w:date="2019-12-27T17:41:00Z">
            <w:rPr>
              <w:rFonts w:ascii="黑体" w:eastAsia="黑体" w:hAnsi="黑体"/>
              <w:sz w:val="32"/>
              <w:szCs w:val="32"/>
            </w:rPr>
          </w:rPrChange>
        </w:rPr>
        <w:pPrChange w:id="6" w:author="机关打字室(排版)" w:date="2019-12-27T17:41:00Z">
          <w:pPr>
            <w:ind w:firstLineChars="200" w:firstLine="640"/>
            <w:jc w:val="center"/>
          </w:pPr>
        </w:pPrChange>
      </w:pPr>
      <w:r w:rsidRPr="00EB67C1">
        <w:rPr>
          <w:rFonts w:ascii="楷体_GB2312" w:eastAsia="楷体_GB2312" w:hAnsi="黑体" w:hint="eastAsia"/>
          <w:b/>
          <w:sz w:val="32"/>
          <w:szCs w:val="32"/>
          <w:rPrChange w:id="7" w:author="机关打字室(排版)" w:date="2019-12-27T17:41:00Z">
            <w:rPr>
              <w:rFonts w:ascii="黑体" w:eastAsia="黑体" w:hAnsi="黑体" w:hint="eastAsia"/>
              <w:sz w:val="32"/>
              <w:szCs w:val="32"/>
            </w:rPr>
          </w:rPrChange>
        </w:rPr>
        <w:t>（2019-2025年）</w:t>
      </w:r>
    </w:p>
    <w:p w:rsidR="00050132" w:rsidRPr="00EB67C1" w:rsidRDefault="005159E6">
      <w:pPr>
        <w:ind w:firstLineChars="200" w:firstLine="640"/>
        <w:rPr>
          <w:rFonts w:ascii="仿宋_GB2312" w:eastAsia="仿宋_GB2312" w:hAnsi="仿宋" w:cs="仿宋_GB2312" w:hint="eastAsia"/>
          <w:kern w:val="0"/>
          <w:sz w:val="32"/>
          <w:szCs w:val="32"/>
          <w:rPrChange w:id="8" w:author="机关打字室(排版)" w:date="2019-12-27T17:41:00Z">
            <w:rPr>
              <w:rFonts w:ascii="仿宋" w:eastAsia="仿宋" w:hAnsi="仿宋" w:cs="仿宋_GB2312"/>
              <w:kern w:val="0"/>
              <w:sz w:val="32"/>
              <w:szCs w:val="32"/>
            </w:rPr>
          </w:rPrChange>
        </w:rPr>
      </w:pPr>
      <w:r w:rsidRPr="00EB67C1">
        <w:rPr>
          <w:rFonts w:ascii="仿宋_GB2312" w:eastAsia="仿宋_GB2312" w:hAnsi="仿宋" w:hint="eastAsia"/>
          <w:sz w:val="32"/>
          <w:szCs w:val="32"/>
          <w:rPrChange w:id="9" w:author="机关打字室(排版)" w:date="2019-12-27T17:41:00Z">
            <w:rPr>
              <w:rFonts w:ascii="仿宋" w:eastAsia="仿宋" w:hAnsi="仿宋" w:hint="eastAsia"/>
              <w:sz w:val="32"/>
              <w:szCs w:val="32"/>
            </w:rPr>
          </w:rPrChange>
        </w:rPr>
        <w:t>为贯彻党中央生态文明建设战略决策，落实自治区党委政府生态文明建设工作部署，按照自治区气象局党组“六项举措”关于荒漠化气象工作安排，</w:t>
      </w:r>
      <w:r w:rsidR="00E41CED" w:rsidRPr="00EB67C1">
        <w:rPr>
          <w:rFonts w:ascii="仿宋_GB2312" w:eastAsia="仿宋_GB2312" w:hAnsi="仿宋" w:hint="eastAsia"/>
          <w:sz w:val="32"/>
          <w:szCs w:val="32"/>
          <w:rPrChange w:id="10" w:author="机关打字室(排版)" w:date="2019-12-27T17:41:00Z">
            <w:rPr>
              <w:rFonts w:ascii="仿宋" w:eastAsia="仿宋" w:hAnsi="仿宋" w:hint="eastAsia"/>
              <w:sz w:val="32"/>
              <w:szCs w:val="32"/>
            </w:rPr>
          </w:rPrChange>
        </w:rPr>
        <w:t>在我区西部</w:t>
      </w:r>
      <w:r w:rsidRPr="00EB67C1">
        <w:rPr>
          <w:rFonts w:ascii="仿宋_GB2312" w:eastAsia="仿宋_GB2312" w:hAnsi="仿宋" w:hint="eastAsia"/>
          <w:sz w:val="32"/>
          <w:szCs w:val="32"/>
          <w:rPrChange w:id="11" w:author="机关打字室(排版)" w:date="2019-12-27T17:41:00Z">
            <w:rPr>
              <w:rFonts w:ascii="仿宋" w:eastAsia="仿宋" w:hAnsi="仿宋" w:hint="eastAsia"/>
              <w:sz w:val="32"/>
              <w:szCs w:val="32"/>
            </w:rPr>
          </w:rPrChange>
        </w:rPr>
        <w:t>荒漠</w:t>
      </w:r>
      <w:r w:rsidR="004601C7" w:rsidRPr="00EB67C1">
        <w:rPr>
          <w:rFonts w:ascii="仿宋_GB2312" w:eastAsia="仿宋_GB2312" w:hAnsi="仿宋" w:hint="eastAsia"/>
          <w:sz w:val="32"/>
          <w:szCs w:val="32"/>
          <w:rPrChange w:id="12" w:author="机关打字室(排版)" w:date="2019-12-27T17:41:00Z">
            <w:rPr>
              <w:rFonts w:ascii="仿宋" w:eastAsia="仿宋" w:hAnsi="仿宋" w:hint="eastAsia"/>
              <w:sz w:val="32"/>
              <w:szCs w:val="32"/>
            </w:rPr>
          </w:rPrChange>
        </w:rPr>
        <w:t>生</w:t>
      </w:r>
      <w:r w:rsidR="004601C7" w:rsidRPr="00EB67C1">
        <w:rPr>
          <w:rFonts w:ascii="仿宋_GB2312" w:eastAsia="仿宋_GB2312" w:hAnsi="仿宋" w:cs="仿宋_GB2312" w:hint="eastAsia"/>
          <w:kern w:val="0"/>
          <w:sz w:val="32"/>
          <w:szCs w:val="32"/>
          <w:rPrChange w:id="13" w:author="机关打字室(排版)" w:date="2019-12-27T17:41:00Z">
            <w:rPr>
              <w:rFonts w:ascii="仿宋" w:eastAsia="仿宋" w:hAnsi="仿宋" w:cs="仿宋_GB2312" w:hint="eastAsia"/>
              <w:kern w:val="0"/>
              <w:sz w:val="32"/>
              <w:szCs w:val="32"/>
            </w:rPr>
          </w:rPrChange>
        </w:rPr>
        <w:t>态</w:t>
      </w:r>
      <w:r w:rsidR="00E41CED" w:rsidRPr="00EB67C1">
        <w:rPr>
          <w:rFonts w:ascii="仿宋_GB2312" w:eastAsia="仿宋_GB2312" w:hAnsi="仿宋" w:cs="仿宋_GB2312" w:hint="eastAsia"/>
          <w:kern w:val="0"/>
          <w:sz w:val="32"/>
          <w:szCs w:val="32"/>
          <w:rPrChange w:id="14" w:author="机关打字室(排版)" w:date="2019-12-27T17:41:00Z">
            <w:rPr>
              <w:rFonts w:ascii="仿宋" w:eastAsia="仿宋" w:hAnsi="仿宋" w:cs="仿宋_GB2312" w:hint="eastAsia"/>
              <w:kern w:val="0"/>
              <w:sz w:val="32"/>
              <w:szCs w:val="32"/>
            </w:rPr>
          </w:rPrChange>
        </w:rPr>
        <w:t>开展</w:t>
      </w:r>
      <w:r w:rsidRPr="00EB67C1">
        <w:rPr>
          <w:rFonts w:ascii="仿宋_GB2312" w:eastAsia="仿宋_GB2312" w:hAnsi="仿宋" w:cs="仿宋_GB2312" w:hint="eastAsia"/>
          <w:kern w:val="0"/>
          <w:sz w:val="32"/>
          <w:szCs w:val="32"/>
          <w:rPrChange w:id="15" w:author="机关打字室(排版)" w:date="2019-12-27T17:41:00Z">
            <w:rPr>
              <w:rFonts w:ascii="仿宋" w:eastAsia="仿宋" w:hAnsi="仿宋" w:cs="仿宋_GB2312" w:hint="eastAsia"/>
              <w:kern w:val="0"/>
              <w:sz w:val="32"/>
              <w:szCs w:val="32"/>
            </w:rPr>
          </w:rPrChange>
        </w:rPr>
        <w:t>气象观测站网建设,弥补现有地面气象观测站网的不足，完善天基、地基有机结合的</w:t>
      </w:r>
      <w:r w:rsidR="00E41CED" w:rsidRPr="00EB67C1">
        <w:rPr>
          <w:rFonts w:ascii="仿宋_GB2312" w:eastAsia="仿宋_GB2312" w:hAnsi="仿宋" w:cs="仿宋_GB2312" w:hint="eastAsia"/>
          <w:kern w:val="0"/>
          <w:sz w:val="32"/>
          <w:szCs w:val="32"/>
          <w:rPrChange w:id="16" w:author="机关打字室(排版)" w:date="2019-12-27T17:41:00Z">
            <w:rPr>
              <w:rFonts w:ascii="仿宋" w:eastAsia="仿宋" w:hAnsi="仿宋" w:cs="仿宋_GB2312" w:hint="eastAsia"/>
              <w:kern w:val="0"/>
              <w:sz w:val="32"/>
              <w:szCs w:val="32"/>
            </w:rPr>
          </w:rPrChange>
        </w:rPr>
        <w:t>西部</w:t>
      </w:r>
      <w:r w:rsidRPr="00EB67C1">
        <w:rPr>
          <w:rFonts w:ascii="仿宋_GB2312" w:eastAsia="仿宋_GB2312" w:hAnsi="仿宋" w:cs="仿宋_GB2312" w:hint="eastAsia"/>
          <w:kern w:val="0"/>
          <w:sz w:val="32"/>
          <w:szCs w:val="32"/>
          <w:rPrChange w:id="17" w:author="机关打字室(排版)" w:date="2019-12-27T17:41:00Z">
            <w:rPr>
              <w:rFonts w:ascii="仿宋" w:eastAsia="仿宋" w:hAnsi="仿宋" w:cs="仿宋_GB2312" w:hint="eastAsia"/>
              <w:kern w:val="0"/>
              <w:sz w:val="32"/>
              <w:szCs w:val="32"/>
            </w:rPr>
          </w:rPrChange>
        </w:rPr>
        <w:t>荒漠</w:t>
      </w:r>
      <w:r w:rsidR="004601C7" w:rsidRPr="00EB67C1">
        <w:rPr>
          <w:rFonts w:ascii="仿宋_GB2312" w:eastAsia="仿宋_GB2312" w:hAnsi="仿宋" w:cs="仿宋_GB2312" w:hint="eastAsia"/>
          <w:kern w:val="0"/>
          <w:sz w:val="32"/>
          <w:szCs w:val="32"/>
          <w:rPrChange w:id="18" w:author="机关打字室(排版)" w:date="2019-12-27T17:41:00Z">
            <w:rPr>
              <w:rFonts w:ascii="仿宋" w:eastAsia="仿宋" w:hAnsi="仿宋" w:cs="仿宋_GB2312" w:hint="eastAsia"/>
              <w:kern w:val="0"/>
              <w:sz w:val="32"/>
              <w:szCs w:val="32"/>
            </w:rPr>
          </w:rPrChange>
        </w:rPr>
        <w:t>生态</w:t>
      </w:r>
      <w:r w:rsidRPr="00EB67C1">
        <w:rPr>
          <w:rFonts w:ascii="仿宋_GB2312" w:eastAsia="仿宋_GB2312" w:hAnsi="仿宋" w:cs="仿宋_GB2312" w:hint="eastAsia"/>
          <w:kern w:val="0"/>
          <w:sz w:val="32"/>
          <w:szCs w:val="32"/>
          <w:rPrChange w:id="19" w:author="机关打字室(排版)" w:date="2019-12-27T17:41:00Z">
            <w:rPr>
              <w:rFonts w:ascii="仿宋" w:eastAsia="仿宋" w:hAnsi="仿宋" w:cs="仿宋_GB2312" w:hint="eastAsia"/>
              <w:kern w:val="0"/>
              <w:sz w:val="32"/>
              <w:szCs w:val="32"/>
            </w:rPr>
          </w:rPrChange>
        </w:rPr>
        <w:t>综合观测系统，为</w:t>
      </w:r>
      <w:r w:rsidR="00E41CED" w:rsidRPr="00EB67C1">
        <w:rPr>
          <w:rFonts w:ascii="仿宋_GB2312" w:eastAsia="仿宋_GB2312" w:hAnsi="仿宋" w:cs="仿宋_GB2312" w:hint="eastAsia"/>
          <w:kern w:val="0"/>
          <w:sz w:val="32"/>
          <w:szCs w:val="32"/>
          <w:rPrChange w:id="20" w:author="机关打字室(排版)" w:date="2019-12-27T17:41:00Z">
            <w:rPr>
              <w:rFonts w:ascii="仿宋" w:eastAsia="仿宋" w:hAnsi="仿宋" w:cs="仿宋_GB2312" w:hint="eastAsia"/>
              <w:kern w:val="0"/>
              <w:sz w:val="32"/>
              <w:szCs w:val="32"/>
            </w:rPr>
          </w:rPrChange>
        </w:rPr>
        <w:t>西部</w:t>
      </w:r>
      <w:r w:rsidRPr="00EB67C1">
        <w:rPr>
          <w:rFonts w:ascii="仿宋_GB2312" w:eastAsia="仿宋_GB2312" w:hAnsi="仿宋" w:cs="仿宋_GB2312" w:hint="eastAsia"/>
          <w:kern w:val="0"/>
          <w:sz w:val="32"/>
          <w:szCs w:val="32"/>
          <w:rPrChange w:id="21" w:author="机关打字室(排版)" w:date="2019-12-27T17:41:00Z">
            <w:rPr>
              <w:rFonts w:ascii="仿宋" w:eastAsia="仿宋" w:hAnsi="仿宋" w:cs="仿宋_GB2312" w:hint="eastAsia"/>
              <w:kern w:val="0"/>
              <w:sz w:val="32"/>
              <w:szCs w:val="32"/>
            </w:rPr>
          </w:rPrChange>
        </w:rPr>
        <w:t>荒漠生态气象业务、服务以及科研工作提供可信、完整的基础数据，更好的为</w:t>
      </w:r>
      <w:r w:rsidR="00E41CED" w:rsidRPr="00EB67C1">
        <w:rPr>
          <w:rFonts w:ascii="仿宋_GB2312" w:eastAsia="仿宋_GB2312" w:hAnsi="仿宋" w:cs="仿宋_GB2312" w:hint="eastAsia"/>
          <w:kern w:val="0"/>
          <w:sz w:val="32"/>
          <w:szCs w:val="32"/>
          <w:rPrChange w:id="22" w:author="机关打字室(排版)" w:date="2019-12-27T17:41:00Z">
            <w:rPr>
              <w:rFonts w:ascii="仿宋" w:eastAsia="仿宋" w:hAnsi="仿宋" w:cs="仿宋_GB2312" w:hint="eastAsia"/>
              <w:kern w:val="0"/>
              <w:sz w:val="32"/>
              <w:szCs w:val="32"/>
            </w:rPr>
          </w:rPrChange>
        </w:rPr>
        <w:t>西部</w:t>
      </w:r>
      <w:r w:rsidRPr="00EB67C1">
        <w:rPr>
          <w:rFonts w:ascii="仿宋_GB2312" w:eastAsia="仿宋_GB2312" w:hAnsi="仿宋" w:cs="仿宋_GB2312" w:hint="eastAsia"/>
          <w:kern w:val="0"/>
          <w:sz w:val="32"/>
          <w:szCs w:val="32"/>
          <w:rPrChange w:id="23" w:author="机关打字室(排版)" w:date="2019-12-27T17:41:00Z">
            <w:rPr>
              <w:rFonts w:ascii="仿宋" w:eastAsia="仿宋" w:hAnsi="仿宋" w:cs="仿宋_GB2312" w:hint="eastAsia"/>
              <w:kern w:val="0"/>
              <w:sz w:val="32"/>
              <w:szCs w:val="32"/>
            </w:rPr>
          </w:rPrChange>
        </w:rPr>
        <w:t>荒漠区生态文明建设、人民生产生活和生命财产安全提供优质气象服务。</w:t>
      </w:r>
    </w:p>
    <w:p w:rsidR="00050132" w:rsidRDefault="005159E6">
      <w:pPr>
        <w:ind w:firstLineChars="200" w:firstLine="640"/>
        <w:rPr>
          <w:rFonts w:ascii="黑体" w:eastAsia="黑体" w:hAnsi="黑体"/>
          <w:sz w:val="32"/>
          <w:szCs w:val="32"/>
        </w:rPr>
      </w:pPr>
      <w:r>
        <w:rPr>
          <w:rFonts w:ascii="黑体" w:eastAsia="黑体" w:hAnsi="黑体" w:hint="eastAsia"/>
          <w:sz w:val="32"/>
          <w:szCs w:val="32"/>
        </w:rPr>
        <w:t>一、建设需求</w:t>
      </w:r>
    </w:p>
    <w:p w:rsidR="00050132" w:rsidRPr="00EB67C1" w:rsidRDefault="005159E6" w:rsidP="00226503">
      <w:pPr>
        <w:ind w:firstLineChars="200" w:firstLine="643"/>
        <w:rPr>
          <w:rFonts w:ascii="楷体_GB2312" w:eastAsia="楷体_GB2312" w:hAnsi="仿宋" w:cs="仿宋_GB2312" w:hint="eastAsia"/>
          <w:b/>
          <w:kern w:val="0"/>
          <w:sz w:val="32"/>
          <w:szCs w:val="32"/>
          <w:rPrChange w:id="24" w:author="机关打字室(排版)" w:date="2019-12-27T17:41:00Z">
            <w:rPr>
              <w:rFonts w:ascii="仿宋" w:eastAsia="仿宋" w:hAnsi="仿宋" w:cs="仿宋_GB2312"/>
              <w:b/>
              <w:kern w:val="0"/>
              <w:sz w:val="32"/>
              <w:szCs w:val="32"/>
            </w:rPr>
          </w:rPrChange>
        </w:rPr>
      </w:pPr>
      <w:r w:rsidRPr="00EB67C1">
        <w:rPr>
          <w:rFonts w:ascii="楷体_GB2312" w:eastAsia="楷体_GB2312" w:hAnsi="仿宋" w:cs="仿宋_GB2312" w:hint="eastAsia"/>
          <w:b/>
          <w:kern w:val="0"/>
          <w:sz w:val="32"/>
          <w:szCs w:val="32"/>
          <w:rPrChange w:id="25" w:author="机关打字室(排版)" w:date="2019-12-27T17:41:00Z">
            <w:rPr>
              <w:rFonts w:ascii="仿宋" w:eastAsia="仿宋" w:hAnsi="仿宋" w:cs="仿宋_GB2312" w:hint="eastAsia"/>
              <w:b/>
              <w:kern w:val="0"/>
              <w:sz w:val="32"/>
              <w:szCs w:val="32"/>
            </w:rPr>
          </w:rPrChange>
        </w:rPr>
        <w:t>（一）内蒙古西部荒漠</w:t>
      </w:r>
      <w:r w:rsidR="004601C7" w:rsidRPr="00EB67C1">
        <w:rPr>
          <w:rFonts w:ascii="楷体_GB2312" w:eastAsia="楷体_GB2312" w:hAnsi="仿宋" w:cs="仿宋_GB2312" w:hint="eastAsia"/>
          <w:b/>
          <w:kern w:val="0"/>
          <w:sz w:val="32"/>
          <w:szCs w:val="32"/>
          <w:rPrChange w:id="26" w:author="机关打字室(排版)" w:date="2019-12-27T17:41:00Z">
            <w:rPr>
              <w:rFonts w:ascii="仿宋" w:eastAsia="仿宋" w:hAnsi="仿宋" w:cs="仿宋_GB2312" w:hint="eastAsia"/>
              <w:b/>
              <w:kern w:val="0"/>
              <w:sz w:val="32"/>
              <w:szCs w:val="32"/>
            </w:rPr>
          </w:rPrChange>
        </w:rPr>
        <w:t>生态</w:t>
      </w:r>
      <w:r w:rsidRPr="00EB67C1">
        <w:rPr>
          <w:rFonts w:ascii="楷体_GB2312" w:eastAsia="楷体_GB2312" w:hAnsi="仿宋" w:cs="仿宋_GB2312" w:hint="eastAsia"/>
          <w:b/>
          <w:kern w:val="0"/>
          <w:sz w:val="32"/>
          <w:szCs w:val="32"/>
          <w:rPrChange w:id="27" w:author="机关打字室(排版)" w:date="2019-12-27T17:41:00Z">
            <w:rPr>
              <w:rFonts w:ascii="仿宋" w:eastAsia="仿宋" w:hAnsi="仿宋" w:cs="仿宋_GB2312" w:hint="eastAsia"/>
              <w:b/>
              <w:kern w:val="0"/>
              <w:sz w:val="32"/>
              <w:szCs w:val="32"/>
            </w:rPr>
          </w:rPrChange>
        </w:rPr>
        <w:t>范围</w:t>
      </w:r>
    </w:p>
    <w:p w:rsidR="004601C7" w:rsidRPr="00EB67C1" w:rsidRDefault="004601C7" w:rsidP="004601C7">
      <w:pPr>
        <w:spacing w:line="540" w:lineRule="exact"/>
        <w:ind w:firstLineChars="200" w:firstLine="640"/>
        <w:rPr>
          <w:rFonts w:ascii="仿宋_GB2312" w:eastAsia="仿宋_GB2312" w:hAnsi="仿宋" w:cs="仿宋_GB2312" w:hint="eastAsia"/>
          <w:kern w:val="0"/>
          <w:sz w:val="32"/>
          <w:szCs w:val="32"/>
          <w:rPrChange w:id="28" w:author="机关打字室(排版)" w:date="2019-12-27T17:41:00Z">
            <w:rPr>
              <w:rFonts w:ascii="仿宋" w:eastAsia="仿宋" w:hAnsi="仿宋" w:cs="仿宋_GB2312"/>
              <w:kern w:val="0"/>
              <w:sz w:val="32"/>
              <w:szCs w:val="32"/>
            </w:rPr>
          </w:rPrChange>
        </w:rPr>
      </w:pPr>
      <w:r w:rsidRPr="00EB67C1">
        <w:rPr>
          <w:rFonts w:ascii="仿宋_GB2312" w:eastAsia="仿宋_GB2312" w:hAnsi="仿宋" w:cs="仿宋_GB2312" w:hint="eastAsia"/>
          <w:kern w:val="0"/>
          <w:sz w:val="32"/>
          <w:szCs w:val="32"/>
          <w:rPrChange w:id="29" w:author="机关打字室(排版)" w:date="2019-12-27T17:41:00Z">
            <w:rPr>
              <w:rFonts w:ascii="仿宋" w:eastAsia="仿宋" w:hAnsi="仿宋" w:cs="仿宋_GB2312" w:hint="eastAsia"/>
              <w:kern w:val="0"/>
              <w:sz w:val="32"/>
              <w:szCs w:val="32"/>
            </w:rPr>
          </w:rPrChange>
        </w:rPr>
        <w:t>内蒙古荒漠区位于自治区西部，主要涉及阿拉善盟、乌海市全境，巴彦淖尔市、鄂尔多斯市西部，总面积约28万km</w:t>
      </w:r>
      <w:r w:rsidRPr="00EB67C1">
        <w:rPr>
          <w:rFonts w:ascii="仿宋_GB2312" w:eastAsia="仿宋_GB2312" w:hAnsi="仿宋" w:cs="仿宋_GB2312" w:hint="eastAsia"/>
          <w:kern w:val="0"/>
          <w:sz w:val="32"/>
          <w:szCs w:val="32"/>
          <w:vertAlign w:val="superscript"/>
          <w:rPrChange w:id="30" w:author="机关打字室(排版)" w:date="2019-12-27T17:41:00Z">
            <w:rPr>
              <w:rFonts w:ascii="仿宋" w:eastAsia="仿宋" w:hAnsi="仿宋" w:cs="仿宋_GB2312" w:hint="eastAsia"/>
              <w:kern w:val="0"/>
              <w:sz w:val="32"/>
              <w:szCs w:val="32"/>
              <w:vertAlign w:val="superscript"/>
            </w:rPr>
          </w:rPrChange>
        </w:rPr>
        <w:t>2</w:t>
      </w:r>
      <w:r w:rsidRPr="00EB67C1">
        <w:rPr>
          <w:rFonts w:ascii="仿宋_GB2312" w:eastAsia="仿宋_GB2312" w:hAnsi="仿宋" w:cs="仿宋_GB2312" w:hint="eastAsia"/>
          <w:kern w:val="0"/>
          <w:sz w:val="32"/>
          <w:szCs w:val="32"/>
          <w:rPrChange w:id="31" w:author="机关打字室(排版)" w:date="2019-12-27T17:41:00Z">
            <w:rPr>
              <w:rFonts w:ascii="仿宋" w:eastAsia="仿宋" w:hAnsi="仿宋" w:cs="仿宋_GB2312" w:hint="eastAsia"/>
              <w:kern w:val="0"/>
              <w:sz w:val="32"/>
              <w:szCs w:val="32"/>
            </w:rPr>
          </w:rPrChange>
        </w:rPr>
        <w:t>，占自治区国土总面积的24%，荒漠区空间分布见图1。</w:t>
      </w:r>
    </w:p>
    <w:p w:rsidR="00A92229" w:rsidRDefault="00A92229" w:rsidP="00073C60">
      <w:pPr>
        <w:rPr>
          <w:rFonts w:ascii="宋体" w:eastAsia="宋体" w:hAnsi="宋体" w:cs="仿宋_GB2312"/>
          <w:kern w:val="0"/>
          <w:sz w:val="24"/>
          <w:szCs w:val="24"/>
        </w:rPr>
        <w:pPrChange w:id="32" w:author="机关打字室(排版)" w:date="2019-12-27T17:46:00Z">
          <w:pPr>
            <w:jc w:val="center"/>
          </w:pPr>
        </w:pPrChange>
      </w:pPr>
    </w:p>
    <w:p w:rsidR="00E31CFD" w:rsidRPr="00E31CFD" w:rsidRDefault="0084257A" w:rsidP="00A92229">
      <w:pPr>
        <w:jc w:val="center"/>
        <w:rPr>
          <w:rFonts w:ascii="仿宋_GB2312" w:eastAsia="仿宋_GB2312" w:hAnsi="华文仿宋" w:cs="仿宋_GB2312"/>
          <w:kern w:val="0"/>
          <w:sz w:val="32"/>
          <w:szCs w:val="32"/>
        </w:rPr>
      </w:pPr>
      <w:r w:rsidRPr="00EB67C1">
        <w:rPr>
          <w:rFonts w:ascii="仿宋_GB2312" w:eastAsia="仿宋_GB2312" w:hAnsi="仿宋" w:cs="仿宋_GB2312" w:hint="eastAsia"/>
          <w:noProof/>
          <w:kern w:val="0"/>
          <w:sz w:val="32"/>
          <w:szCs w:val="32"/>
          <w:rPrChange w:id="33" w:author="机关打字室(排版)" w:date="2019-12-27T17:41:00Z">
            <w:rPr>
              <w:rFonts w:ascii="仿宋" w:eastAsia="仿宋" w:hAnsi="仿宋" w:cs="仿宋_GB2312" w:hint="eastAsia"/>
              <w:noProof/>
              <w:kern w:val="0"/>
              <w:sz w:val="32"/>
              <w:szCs w:val="32"/>
            </w:rPr>
          </w:rPrChange>
        </w:rPr>
        <w:drawing>
          <wp:anchor distT="0" distB="0" distL="114300" distR="114300" simplePos="0" relativeHeight="251672576" behindDoc="1" locked="0" layoutInCell="1" allowOverlap="1" wp14:anchorId="3F55482C" wp14:editId="45BE92EE">
            <wp:simplePos x="0" y="0"/>
            <wp:positionH relativeFrom="margin">
              <wp:align>center</wp:align>
            </wp:positionH>
            <wp:positionV relativeFrom="paragraph">
              <wp:posOffset>312420</wp:posOffset>
            </wp:positionV>
            <wp:extent cx="4610100" cy="2484120"/>
            <wp:effectExtent l="0" t="0" r="0" b="0"/>
            <wp:wrapTight wrapText="bothSides">
              <wp:wrapPolygon edited="0">
                <wp:start x="0" y="0"/>
                <wp:lineTo x="0" y="21368"/>
                <wp:lineTo x="21511" y="21368"/>
                <wp:lineTo x="21511" y="0"/>
                <wp:lineTo x="0" y="0"/>
              </wp:wrapPolygon>
            </wp:wrapTight>
            <wp:docPr id="3" name="图片 2"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无标题"/>
                    <pic:cNvPicPr>
                      <a:picLocks noChangeAspect="1" noChangeArrowheads="1"/>
                    </pic:cNvPicPr>
                  </pic:nvPicPr>
                  <pic:blipFill>
                    <a:blip r:embed="rId9" cstate="print"/>
                    <a:srcRect/>
                    <a:stretch>
                      <a:fillRect/>
                    </a:stretch>
                  </pic:blipFill>
                  <pic:spPr bwMode="auto">
                    <a:xfrm>
                      <a:off x="0" y="0"/>
                      <a:ext cx="4610100" cy="2484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1CFD" w:rsidRPr="00736272">
        <w:rPr>
          <w:rFonts w:ascii="宋体" w:eastAsia="宋体" w:hAnsi="宋体" w:cs="仿宋_GB2312" w:hint="eastAsia"/>
          <w:kern w:val="0"/>
          <w:sz w:val="24"/>
          <w:szCs w:val="24"/>
        </w:rPr>
        <w:t>图1 内蒙古荒漠区分布示意图</w:t>
      </w:r>
    </w:p>
    <w:p w:rsidR="004601C7" w:rsidRPr="00073C60" w:rsidRDefault="004601C7" w:rsidP="00AD4125">
      <w:pPr>
        <w:ind w:firstLineChars="200" w:firstLine="640"/>
        <w:rPr>
          <w:rFonts w:ascii="仿宋_GB2312" w:eastAsia="仿宋_GB2312" w:hAnsi="仿宋" w:cs="仿宋_GB2312" w:hint="eastAsia"/>
          <w:kern w:val="0"/>
          <w:sz w:val="32"/>
          <w:szCs w:val="32"/>
          <w:rPrChange w:id="34" w:author="机关打字室(排版)" w:date="2019-12-27T17:45:00Z">
            <w:rPr>
              <w:rFonts w:ascii="仿宋" w:eastAsia="仿宋" w:hAnsi="仿宋" w:cs="仿宋_GB2312"/>
              <w:kern w:val="0"/>
              <w:sz w:val="32"/>
              <w:szCs w:val="32"/>
            </w:rPr>
          </w:rPrChange>
        </w:rPr>
      </w:pPr>
      <w:r w:rsidRPr="00073C60">
        <w:rPr>
          <w:rFonts w:ascii="仿宋_GB2312" w:eastAsia="仿宋_GB2312" w:hAnsi="仿宋" w:cs="仿宋_GB2312" w:hint="eastAsia"/>
          <w:kern w:val="0"/>
          <w:sz w:val="32"/>
          <w:szCs w:val="32"/>
          <w:rPrChange w:id="35" w:author="机关打字室(排版)" w:date="2019-12-27T17:45:00Z">
            <w:rPr>
              <w:rFonts w:ascii="仿宋" w:eastAsia="仿宋" w:hAnsi="仿宋" w:cs="仿宋_GB2312" w:hint="eastAsia"/>
              <w:kern w:val="0"/>
              <w:sz w:val="32"/>
              <w:szCs w:val="32"/>
            </w:rPr>
          </w:rPrChange>
        </w:rPr>
        <w:t>荒漠生态气象工作以荒漠区为主，同时辐射巴彦</w:t>
      </w:r>
      <w:proofErr w:type="gramStart"/>
      <w:r w:rsidRPr="00073C60">
        <w:rPr>
          <w:rFonts w:ascii="仿宋_GB2312" w:eastAsia="仿宋_GB2312" w:hAnsi="仿宋" w:cs="仿宋_GB2312" w:hint="eastAsia"/>
          <w:kern w:val="0"/>
          <w:sz w:val="32"/>
          <w:szCs w:val="32"/>
          <w:rPrChange w:id="36" w:author="机关打字室(排版)" w:date="2019-12-27T17:45:00Z">
            <w:rPr>
              <w:rFonts w:ascii="仿宋" w:eastAsia="仿宋" w:hAnsi="仿宋" w:cs="仿宋_GB2312" w:hint="eastAsia"/>
              <w:kern w:val="0"/>
              <w:sz w:val="32"/>
              <w:szCs w:val="32"/>
            </w:rPr>
          </w:rPrChange>
        </w:rPr>
        <w:t>淖尔市</w:t>
      </w:r>
      <w:proofErr w:type="gramEnd"/>
      <w:r w:rsidRPr="00073C60">
        <w:rPr>
          <w:rFonts w:ascii="仿宋_GB2312" w:eastAsia="仿宋_GB2312" w:hAnsi="仿宋" w:cs="仿宋_GB2312" w:hint="eastAsia"/>
          <w:kern w:val="0"/>
          <w:sz w:val="32"/>
          <w:szCs w:val="32"/>
          <w:rPrChange w:id="37" w:author="机关打字室(排版)" w:date="2019-12-27T17:45:00Z">
            <w:rPr>
              <w:rFonts w:ascii="仿宋" w:eastAsia="仿宋" w:hAnsi="仿宋" w:cs="仿宋_GB2312" w:hint="eastAsia"/>
              <w:kern w:val="0"/>
              <w:sz w:val="32"/>
              <w:szCs w:val="32"/>
            </w:rPr>
          </w:rPrChange>
        </w:rPr>
        <w:t>中东部、鄂尔多斯市东部和包头市的荒漠草原区。因此，</w:t>
      </w:r>
      <w:r w:rsidR="00AD4125" w:rsidRPr="00073C60">
        <w:rPr>
          <w:rFonts w:ascii="仿宋_GB2312" w:eastAsia="仿宋_GB2312" w:hAnsi="仿宋" w:hint="eastAsia"/>
          <w:sz w:val="32"/>
          <w:szCs w:val="32"/>
          <w:rPrChange w:id="38" w:author="机关打字室(排版)" w:date="2019-12-27T17:45:00Z">
            <w:rPr>
              <w:rFonts w:ascii="仿宋" w:eastAsia="仿宋" w:hAnsi="仿宋" w:hint="eastAsia"/>
              <w:sz w:val="32"/>
              <w:szCs w:val="32"/>
            </w:rPr>
          </w:rPrChange>
        </w:rPr>
        <w:t>内蒙古西部荒漠生态气象观测站网建设方案</w:t>
      </w:r>
      <w:r w:rsidRPr="00073C60">
        <w:rPr>
          <w:rFonts w:ascii="仿宋_GB2312" w:eastAsia="仿宋_GB2312" w:hAnsi="仿宋" w:cs="仿宋_GB2312" w:hint="eastAsia"/>
          <w:kern w:val="0"/>
          <w:sz w:val="32"/>
          <w:szCs w:val="32"/>
          <w:rPrChange w:id="39" w:author="机关打字室(排版)" w:date="2019-12-27T17:45:00Z">
            <w:rPr>
              <w:rFonts w:ascii="仿宋" w:eastAsia="仿宋" w:hAnsi="仿宋" w:cs="仿宋_GB2312" w:hint="eastAsia"/>
              <w:kern w:val="0"/>
              <w:sz w:val="32"/>
              <w:szCs w:val="32"/>
            </w:rPr>
          </w:rPrChange>
        </w:rPr>
        <w:t>涉及我区西部五个盟市，总面积45万km</w:t>
      </w:r>
      <w:r w:rsidRPr="00073C60">
        <w:rPr>
          <w:rFonts w:ascii="仿宋_GB2312" w:eastAsia="仿宋_GB2312" w:hAnsi="仿宋" w:cs="仿宋_GB2312" w:hint="eastAsia"/>
          <w:kern w:val="0"/>
          <w:sz w:val="32"/>
          <w:szCs w:val="32"/>
          <w:vertAlign w:val="superscript"/>
          <w:rPrChange w:id="40" w:author="机关打字室(排版)" w:date="2019-12-27T17:45:00Z">
            <w:rPr>
              <w:rFonts w:ascii="仿宋" w:eastAsia="仿宋" w:hAnsi="仿宋" w:cs="仿宋_GB2312" w:hint="eastAsia"/>
              <w:kern w:val="0"/>
              <w:sz w:val="32"/>
              <w:szCs w:val="32"/>
              <w:vertAlign w:val="superscript"/>
            </w:rPr>
          </w:rPrChange>
        </w:rPr>
        <w:t>2</w:t>
      </w:r>
      <w:r w:rsidRPr="00073C60">
        <w:rPr>
          <w:rFonts w:ascii="仿宋_GB2312" w:eastAsia="仿宋_GB2312" w:hAnsi="仿宋" w:cs="仿宋_GB2312" w:hint="eastAsia"/>
          <w:kern w:val="0"/>
          <w:sz w:val="32"/>
          <w:szCs w:val="32"/>
          <w:rPrChange w:id="41" w:author="机关打字室(排版)" w:date="2019-12-27T17:45:00Z">
            <w:rPr>
              <w:rFonts w:ascii="仿宋" w:eastAsia="仿宋" w:hAnsi="仿宋" w:cs="仿宋_GB2312" w:hint="eastAsia"/>
              <w:kern w:val="0"/>
              <w:sz w:val="32"/>
              <w:szCs w:val="32"/>
            </w:rPr>
          </w:rPrChange>
        </w:rPr>
        <w:t>。</w:t>
      </w:r>
    </w:p>
    <w:p w:rsidR="00050132" w:rsidRPr="00EB67C1" w:rsidRDefault="005159E6" w:rsidP="00EB67C1">
      <w:pPr>
        <w:ind w:firstLineChars="200" w:firstLine="643"/>
        <w:rPr>
          <w:rFonts w:ascii="楷体_GB2312" w:eastAsia="楷体_GB2312" w:hAnsi="仿宋" w:cs="仿宋_GB2312"/>
          <w:b/>
          <w:kern w:val="0"/>
          <w:sz w:val="32"/>
          <w:szCs w:val="32"/>
          <w:rPrChange w:id="42" w:author="机关打字室(排版)" w:date="2019-12-27T17:41:00Z">
            <w:rPr>
              <w:rFonts w:ascii="仿宋" w:eastAsia="仿宋" w:hAnsi="仿宋" w:cs="仿宋_GB2312"/>
              <w:b/>
              <w:kern w:val="0"/>
              <w:sz w:val="32"/>
              <w:szCs w:val="32"/>
            </w:rPr>
          </w:rPrChange>
        </w:rPr>
        <w:pPrChange w:id="43" w:author="机关打字室(排版)" w:date="2019-12-27T17:41:00Z">
          <w:pPr>
            <w:jc w:val="center"/>
          </w:pPr>
        </w:pPrChange>
      </w:pPr>
      <w:r w:rsidRPr="00EB67C1">
        <w:rPr>
          <w:rFonts w:ascii="楷体_GB2312" w:eastAsia="楷体_GB2312" w:hAnsi="仿宋" w:cs="仿宋_GB2312" w:hint="eastAsia"/>
          <w:b/>
          <w:kern w:val="0"/>
          <w:sz w:val="32"/>
          <w:szCs w:val="32"/>
          <w:rPrChange w:id="44" w:author="机关打字室(排版)" w:date="2019-12-27T17:41:00Z">
            <w:rPr>
              <w:rFonts w:ascii="仿宋" w:eastAsia="仿宋" w:hAnsi="仿宋" w:cs="仿宋_GB2312" w:hint="eastAsia"/>
              <w:b/>
              <w:kern w:val="0"/>
              <w:sz w:val="32"/>
              <w:szCs w:val="32"/>
            </w:rPr>
          </w:rPrChange>
        </w:rPr>
        <w:t>（二）内蒙古西部荒漠</w:t>
      </w:r>
      <w:r w:rsidR="004601C7" w:rsidRPr="00EB67C1">
        <w:rPr>
          <w:rFonts w:ascii="楷体_GB2312" w:eastAsia="楷体_GB2312" w:hAnsi="仿宋" w:cs="仿宋_GB2312" w:hint="eastAsia"/>
          <w:b/>
          <w:kern w:val="0"/>
          <w:sz w:val="32"/>
          <w:szCs w:val="32"/>
          <w:rPrChange w:id="45" w:author="机关打字室(排版)" w:date="2019-12-27T17:41:00Z">
            <w:rPr>
              <w:rFonts w:ascii="仿宋" w:eastAsia="仿宋" w:hAnsi="仿宋" w:cs="仿宋_GB2312" w:hint="eastAsia"/>
              <w:b/>
              <w:kern w:val="0"/>
              <w:sz w:val="32"/>
              <w:szCs w:val="32"/>
            </w:rPr>
          </w:rPrChange>
        </w:rPr>
        <w:t>生态</w:t>
      </w:r>
      <w:r w:rsidRPr="00EB67C1">
        <w:rPr>
          <w:rFonts w:ascii="楷体_GB2312" w:eastAsia="楷体_GB2312" w:hAnsi="仿宋" w:cs="仿宋_GB2312" w:hint="eastAsia"/>
          <w:b/>
          <w:kern w:val="0"/>
          <w:sz w:val="32"/>
          <w:szCs w:val="32"/>
          <w:rPrChange w:id="46" w:author="机关打字室(排版)" w:date="2019-12-27T17:41:00Z">
            <w:rPr>
              <w:rFonts w:ascii="仿宋" w:eastAsia="仿宋" w:hAnsi="仿宋" w:cs="仿宋_GB2312" w:hint="eastAsia"/>
              <w:b/>
              <w:kern w:val="0"/>
              <w:sz w:val="32"/>
              <w:szCs w:val="32"/>
            </w:rPr>
          </w:rPrChange>
        </w:rPr>
        <w:t>气象观测站网布局现状</w:t>
      </w:r>
    </w:p>
    <w:p w:rsidR="00050132" w:rsidRPr="00073C60" w:rsidRDefault="005159E6">
      <w:pPr>
        <w:ind w:firstLineChars="200" w:firstLine="640"/>
        <w:rPr>
          <w:rFonts w:ascii="仿宋_GB2312" w:eastAsia="仿宋_GB2312" w:hAnsi="仿宋" w:cs="仿宋_GB2312" w:hint="eastAsia"/>
          <w:kern w:val="0"/>
          <w:sz w:val="32"/>
          <w:szCs w:val="32"/>
          <w:rPrChange w:id="47" w:author="机关打字室(排版)" w:date="2019-12-27T17:44:00Z">
            <w:rPr>
              <w:rFonts w:ascii="仿宋" w:eastAsia="仿宋" w:hAnsi="仿宋" w:cs="仿宋_GB2312"/>
              <w:kern w:val="0"/>
              <w:sz w:val="32"/>
              <w:szCs w:val="32"/>
            </w:rPr>
          </w:rPrChange>
        </w:rPr>
      </w:pPr>
      <w:r w:rsidRPr="00073C60">
        <w:rPr>
          <w:rFonts w:ascii="仿宋_GB2312" w:eastAsia="仿宋_GB2312" w:hAnsi="仿宋" w:cs="仿宋_GB2312" w:hint="eastAsia"/>
          <w:kern w:val="0"/>
          <w:sz w:val="32"/>
          <w:szCs w:val="32"/>
          <w:rPrChange w:id="48" w:author="机关打字室(排版)" w:date="2019-12-27T17:44:00Z">
            <w:rPr>
              <w:rFonts w:ascii="仿宋" w:eastAsia="仿宋" w:hAnsi="仿宋" w:cs="仿宋_GB2312" w:hint="eastAsia"/>
              <w:kern w:val="0"/>
              <w:sz w:val="32"/>
              <w:szCs w:val="32"/>
            </w:rPr>
          </w:rPrChange>
        </w:rPr>
        <w:t>目前,在内蒙古西部五盟市气象部门已建成区域自动气象站593个，自动土壤水分站42个，沙尘暴站2个，GNSS/MET观测站5个，太阳辐射观测站2个，大气成分观测站2个，生态气象自动观测站9个，雷电观测站16个，酸雨观测站2个，中国地质科学院水文地质研究所建设自动气象站5个。具体分布如下：</w:t>
      </w:r>
    </w:p>
    <w:p w:rsidR="00050132" w:rsidRPr="00073C60" w:rsidRDefault="005159E6">
      <w:pPr>
        <w:ind w:firstLineChars="200" w:firstLine="640"/>
        <w:rPr>
          <w:rFonts w:ascii="仿宋_GB2312" w:eastAsia="仿宋_GB2312" w:hAnsi="仿宋" w:cs="仿宋_GB2312" w:hint="eastAsia"/>
          <w:kern w:val="0"/>
          <w:sz w:val="32"/>
          <w:szCs w:val="32"/>
          <w:rPrChange w:id="49" w:author="机关打字室(排版)" w:date="2019-12-27T17:44:00Z">
            <w:rPr>
              <w:rFonts w:ascii="仿宋" w:eastAsia="仿宋" w:hAnsi="仿宋" w:cs="仿宋_GB2312"/>
              <w:kern w:val="0"/>
              <w:sz w:val="32"/>
              <w:szCs w:val="32"/>
            </w:rPr>
          </w:rPrChange>
        </w:rPr>
      </w:pPr>
      <w:r w:rsidRPr="00073C60">
        <w:rPr>
          <w:rFonts w:ascii="仿宋_GB2312" w:eastAsia="仿宋_GB2312" w:hAnsi="仿宋" w:cs="仿宋_GB2312" w:hint="eastAsia"/>
          <w:kern w:val="0"/>
          <w:sz w:val="32"/>
          <w:szCs w:val="32"/>
          <w:rPrChange w:id="50" w:author="机关打字室(排版)" w:date="2019-12-27T17:44:00Z">
            <w:rPr>
              <w:rFonts w:ascii="仿宋" w:eastAsia="仿宋" w:hAnsi="仿宋" w:cs="仿宋_GB2312" w:hint="eastAsia"/>
              <w:kern w:val="0"/>
              <w:sz w:val="32"/>
              <w:szCs w:val="32"/>
            </w:rPr>
          </w:rPrChange>
        </w:rPr>
        <w:t>阿拉善盟：已建成区域自动气象站67个。自动土壤水分观测站10个，GNSS/MET观测站1个，大气成分观测站1个，沙尘暴观测站1个，太阳辐射观测站1个，酸雨观测站1个，雷电观测站5个。</w:t>
      </w:r>
    </w:p>
    <w:p w:rsidR="00050132" w:rsidRPr="00073C60" w:rsidRDefault="005159E6">
      <w:pPr>
        <w:ind w:firstLineChars="200" w:firstLine="640"/>
        <w:rPr>
          <w:rFonts w:ascii="仿宋_GB2312" w:eastAsia="仿宋_GB2312" w:hAnsi="仿宋" w:cs="仿宋_GB2312" w:hint="eastAsia"/>
          <w:spacing w:val="-4"/>
          <w:kern w:val="0"/>
          <w:sz w:val="32"/>
          <w:szCs w:val="32"/>
          <w:rPrChange w:id="51" w:author="机关打字室(排版)" w:date="2019-12-27T17:44:00Z">
            <w:rPr>
              <w:rFonts w:ascii="仿宋" w:eastAsia="仿宋" w:hAnsi="仿宋" w:cs="仿宋_GB2312"/>
              <w:spacing w:val="-4"/>
              <w:kern w:val="0"/>
              <w:sz w:val="32"/>
              <w:szCs w:val="32"/>
            </w:rPr>
          </w:rPrChange>
        </w:rPr>
      </w:pPr>
      <w:r w:rsidRPr="00073C60">
        <w:rPr>
          <w:rFonts w:ascii="仿宋_GB2312" w:eastAsia="仿宋_GB2312" w:hAnsi="仿宋" w:cs="仿宋_GB2312" w:hint="eastAsia"/>
          <w:kern w:val="0"/>
          <w:sz w:val="32"/>
          <w:szCs w:val="32"/>
          <w:rPrChange w:id="52" w:author="机关打字室(排版)" w:date="2019-12-27T17:44:00Z">
            <w:rPr>
              <w:rFonts w:ascii="仿宋" w:eastAsia="仿宋" w:hAnsi="仿宋" w:cs="仿宋_GB2312" w:hint="eastAsia"/>
              <w:kern w:val="0"/>
              <w:sz w:val="32"/>
              <w:szCs w:val="32"/>
            </w:rPr>
          </w:rPrChange>
        </w:rPr>
        <w:t>乌海市：</w:t>
      </w:r>
      <w:r w:rsidRPr="00073C60">
        <w:rPr>
          <w:rFonts w:ascii="仿宋_GB2312" w:eastAsia="仿宋_GB2312" w:hAnsi="仿宋" w:cs="仿宋_GB2312" w:hint="eastAsia"/>
          <w:spacing w:val="-4"/>
          <w:kern w:val="0"/>
          <w:sz w:val="32"/>
          <w:szCs w:val="32"/>
          <w:rPrChange w:id="53" w:author="机关打字室(排版)" w:date="2019-12-27T17:44:00Z">
            <w:rPr>
              <w:rFonts w:ascii="仿宋" w:eastAsia="仿宋" w:hAnsi="仿宋" w:cs="仿宋_GB2312" w:hint="eastAsia"/>
              <w:spacing w:val="-4"/>
              <w:kern w:val="0"/>
              <w:sz w:val="32"/>
              <w:szCs w:val="32"/>
            </w:rPr>
          </w:rPrChange>
        </w:rPr>
        <w:t>已建成区域自动气象站17个，自动土壤水分站1个。</w:t>
      </w:r>
    </w:p>
    <w:p w:rsidR="00050132" w:rsidRPr="00073C60" w:rsidRDefault="005159E6">
      <w:pPr>
        <w:ind w:firstLineChars="200" w:firstLine="640"/>
        <w:rPr>
          <w:rFonts w:ascii="仿宋_GB2312" w:eastAsia="仿宋_GB2312" w:hAnsi="仿宋" w:cs="仿宋_GB2312" w:hint="eastAsia"/>
          <w:kern w:val="0"/>
          <w:sz w:val="32"/>
          <w:szCs w:val="32"/>
          <w:rPrChange w:id="54" w:author="机关打字室(排版)" w:date="2019-12-27T17:44:00Z">
            <w:rPr>
              <w:rFonts w:ascii="仿宋" w:eastAsia="仿宋" w:hAnsi="仿宋" w:cs="仿宋_GB2312"/>
              <w:kern w:val="0"/>
              <w:sz w:val="32"/>
              <w:szCs w:val="32"/>
            </w:rPr>
          </w:rPrChange>
        </w:rPr>
      </w:pPr>
      <w:r w:rsidRPr="00073C60">
        <w:rPr>
          <w:rFonts w:ascii="仿宋_GB2312" w:eastAsia="仿宋_GB2312" w:hAnsi="仿宋" w:cs="仿宋_GB2312" w:hint="eastAsia"/>
          <w:kern w:val="0"/>
          <w:sz w:val="32"/>
          <w:szCs w:val="32"/>
          <w:rPrChange w:id="55" w:author="机关打字室(排版)" w:date="2019-12-27T17:44:00Z">
            <w:rPr>
              <w:rFonts w:ascii="仿宋" w:eastAsia="仿宋" w:hAnsi="仿宋" w:cs="仿宋_GB2312" w:hint="eastAsia"/>
              <w:kern w:val="0"/>
              <w:sz w:val="32"/>
              <w:szCs w:val="32"/>
            </w:rPr>
          </w:rPrChange>
        </w:rPr>
        <w:t>巴彦淖尔市：已建成区域自动气象站141个，自动土壤水分站12个，生态气象自动观测站9个，GNSS/MET观测站4个，沙尘暴观测站1个，酸雨观测站1个，雷电观测站5个，太阳辐射观测站1个，移动气象观测站3个。</w:t>
      </w:r>
    </w:p>
    <w:p w:rsidR="00050132" w:rsidRPr="00073C60" w:rsidRDefault="005159E6">
      <w:pPr>
        <w:ind w:firstLineChars="200" w:firstLine="640"/>
        <w:rPr>
          <w:rFonts w:ascii="仿宋_GB2312" w:eastAsia="仿宋_GB2312" w:hAnsi="仿宋" w:cs="仿宋_GB2312" w:hint="eastAsia"/>
          <w:kern w:val="0"/>
          <w:sz w:val="32"/>
          <w:szCs w:val="32"/>
          <w:rPrChange w:id="56" w:author="机关打字室(排版)" w:date="2019-12-27T17:44:00Z">
            <w:rPr>
              <w:rFonts w:ascii="仿宋" w:eastAsia="仿宋" w:hAnsi="仿宋" w:cs="仿宋_GB2312"/>
              <w:kern w:val="0"/>
              <w:sz w:val="32"/>
              <w:szCs w:val="32"/>
            </w:rPr>
          </w:rPrChange>
        </w:rPr>
      </w:pPr>
      <w:r w:rsidRPr="00073C60">
        <w:rPr>
          <w:rFonts w:ascii="仿宋_GB2312" w:eastAsia="仿宋_GB2312" w:hAnsi="仿宋" w:cs="仿宋_GB2312" w:hint="eastAsia"/>
          <w:kern w:val="0"/>
          <w:sz w:val="32"/>
          <w:szCs w:val="32"/>
          <w:rPrChange w:id="57" w:author="机关打字室(排版)" w:date="2019-12-27T17:44:00Z">
            <w:rPr>
              <w:rFonts w:ascii="仿宋" w:eastAsia="仿宋" w:hAnsi="仿宋" w:cs="仿宋_GB2312" w:hint="eastAsia"/>
              <w:kern w:val="0"/>
              <w:sz w:val="32"/>
              <w:szCs w:val="32"/>
            </w:rPr>
          </w:rPrChange>
        </w:rPr>
        <w:t>鄂尔多斯市：已建成区域自动气象站235个，自动土壤水</w:t>
      </w:r>
      <w:r w:rsidRPr="00073C60">
        <w:rPr>
          <w:rFonts w:ascii="仿宋_GB2312" w:eastAsia="仿宋_GB2312" w:hAnsi="仿宋" w:cs="仿宋_GB2312" w:hint="eastAsia"/>
          <w:kern w:val="0"/>
          <w:sz w:val="32"/>
          <w:szCs w:val="32"/>
          <w:rPrChange w:id="58" w:author="机关打字室(排版)" w:date="2019-12-27T17:44:00Z">
            <w:rPr>
              <w:rFonts w:ascii="仿宋" w:eastAsia="仿宋" w:hAnsi="仿宋" w:cs="仿宋_GB2312" w:hint="eastAsia"/>
              <w:kern w:val="0"/>
              <w:sz w:val="32"/>
              <w:szCs w:val="32"/>
            </w:rPr>
          </w:rPrChange>
        </w:rPr>
        <w:lastRenderedPageBreak/>
        <w:t>分站11个，大气成分观测站1个，雷电观测站3个。</w:t>
      </w:r>
    </w:p>
    <w:p w:rsidR="00050132" w:rsidRPr="00073C60" w:rsidRDefault="005159E6">
      <w:pPr>
        <w:ind w:firstLineChars="200" w:firstLine="640"/>
        <w:rPr>
          <w:rFonts w:ascii="仿宋_GB2312" w:eastAsia="仿宋_GB2312" w:hAnsi="仿宋" w:cs="仿宋_GB2312" w:hint="eastAsia"/>
          <w:kern w:val="0"/>
          <w:sz w:val="32"/>
          <w:szCs w:val="32"/>
          <w:rPrChange w:id="59" w:author="机关打字室(排版)" w:date="2019-12-27T17:44:00Z">
            <w:rPr>
              <w:rFonts w:ascii="仿宋" w:eastAsia="仿宋" w:hAnsi="仿宋" w:cs="仿宋_GB2312"/>
              <w:kern w:val="0"/>
              <w:sz w:val="32"/>
              <w:szCs w:val="32"/>
            </w:rPr>
          </w:rPrChange>
        </w:rPr>
      </w:pPr>
      <w:r w:rsidRPr="00073C60">
        <w:rPr>
          <w:rFonts w:ascii="仿宋_GB2312" w:eastAsia="仿宋_GB2312" w:hAnsi="仿宋" w:cs="仿宋_GB2312" w:hint="eastAsia"/>
          <w:kern w:val="0"/>
          <w:sz w:val="32"/>
          <w:szCs w:val="32"/>
          <w:rPrChange w:id="60" w:author="机关打字室(排版)" w:date="2019-12-27T17:44:00Z">
            <w:rPr>
              <w:rFonts w:ascii="仿宋" w:eastAsia="仿宋" w:hAnsi="仿宋" w:cs="仿宋_GB2312" w:hint="eastAsia"/>
              <w:kern w:val="0"/>
              <w:sz w:val="32"/>
              <w:szCs w:val="32"/>
            </w:rPr>
          </w:rPrChange>
        </w:rPr>
        <w:t>包头市：已建成区域自动气象站133个，无人自动站1个，自动土壤水分观测站8个，雷电观测站3个。</w:t>
      </w:r>
      <w:r w:rsidR="00862CDC" w:rsidRPr="00073C60">
        <w:rPr>
          <w:rFonts w:ascii="仿宋_GB2312" w:eastAsia="仿宋_GB2312" w:hAnsi="仿宋" w:cs="仿宋_GB2312" w:hint="eastAsia"/>
          <w:kern w:val="0"/>
          <w:sz w:val="32"/>
          <w:szCs w:val="32"/>
          <w:rPrChange w:id="61" w:author="机关打字室(排版)" w:date="2019-12-27T17:44:00Z">
            <w:rPr>
              <w:rFonts w:ascii="仿宋" w:eastAsia="仿宋" w:hAnsi="仿宋" w:cs="仿宋_GB2312" w:hint="eastAsia"/>
              <w:kern w:val="0"/>
              <w:sz w:val="32"/>
              <w:szCs w:val="32"/>
            </w:rPr>
          </w:rPrChange>
        </w:rPr>
        <w:t>请</w:t>
      </w:r>
      <w:r w:rsidRPr="00073C60">
        <w:rPr>
          <w:rFonts w:ascii="仿宋_GB2312" w:eastAsia="仿宋_GB2312" w:hAnsi="仿宋" w:cs="仿宋_GB2312" w:hint="eastAsia"/>
          <w:kern w:val="0"/>
          <w:sz w:val="32"/>
          <w:szCs w:val="32"/>
          <w:rPrChange w:id="62" w:author="机关打字室(排版)" w:date="2019-12-27T17:44:00Z">
            <w:rPr>
              <w:rFonts w:ascii="仿宋" w:eastAsia="仿宋" w:hAnsi="仿宋" w:cs="仿宋_GB2312" w:hint="eastAsia"/>
              <w:kern w:val="0"/>
              <w:sz w:val="32"/>
              <w:szCs w:val="32"/>
            </w:rPr>
          </w:rPrChange>
        </w:rPr>
        <w:t>见图</w:t>
      </w:r>
      <w:r w:rsidR="00E31CFD" w:rsidRPr="00073C60">
        <w:rPr>
          <w:rFonts w:ascii="仿宋_GB2312" w:eastAsia="仿宋_GB2312" w:hAnsi="仿宋" w:cs="仿宋_GB2312" w:hint="eastAsia"/>
          <w:kern w:val="0"/>
          <w:sz w:val="32"/>
          <w:szCs w:val="32"/>
          <w:rPrChange w:id="63" w:author="机关打字室(排版)" w:date="2019-12-27T17:44:00Z">
            <w:rPr>
              <w:rFonts w:ascii="仿宋" w:eastAsia="仿宋" w:hAnsi="仿宋" w:cs="仿宋_GB2312" w:hint="eastAsia"/>
              <w:kern w:val="0"/>
              <w:sz w:val="32"/>
              <w:szCs w:val="32"/>
            </w:rPr>
          </w:rPrChange>
        </w:rPr>
        <w:t>2</w:t>
      </w:r>
    </w:p>
    <w:p w:rsidR="00E31CFD" w:rsidRPr="00736272" w:rsidRDefault="00A92229" w:rsidP="00E31CFD">
      <w:pPr>
        <w:jc w:val="center"/>
        <w:rPr>
          <w:rFonts w:ascii="宋体" w:eastAsia="宋体" w:hAnsi="宋体" w:cs="仿宋_GB2312"/>
          <w:kern w:val="0"/>
          <w:sz w:val="24"/>
          <w:szCs w:val="24"/>
        </w:rPr>
      </w:pPr>
      <w:r>
        <w:rPr>
          <w:rFonts w:ascii="宋体" w:eastAsia="宋体" w:hAnsi="宋体" w:cs="仿宋_GB2312" w:hint="eastAsia"/>
          <w:noProof/>
          <w:kern w:val="0"/>
          <w:sz w:val="24"/>
          <w:szCs w:val="24"/>
        </w:rPr>
        <w:drawing>
          <wp:anchor distT="0" distB="0" distL="114300" distR="114300" simplePos="0" relativeHeight="251666432" behindDoc="0" locked="0" layoutInCell="1" allowOverlap="1">
            <wp:simplePos x="0" y="0"/>
            <wp:positionH relativeFrom="column">
              <wp:posOffset>184150</wp:posOffset>
            </wp:positionH>
            <wp:positionV relativeFrom="paragraph">
              <wp:posOffset>204470</wp:posOffset>
            </wp:positionV>
            <wp:extent cx="5182870" cy="3230880"/>
            <wp:effectExtent l="19050" t="0" r="0" b="0"/>
            <wp:wrapSquare wrapText="bothSides"/>
            <wp:docPr id="8" name="图片 2" descr="D:\新建文件夹(2018.1.19备份)\2019年\荒漠生态站网建设\建设方案\总体建设方案\观网处（面积荒漠区）\观网处\已建站网布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新建文件夹(2018.1.19备份)\2019年\荒漠生态站网建设\建设方案\总体建设方案\观网处（面积荒漠区）\观网处\已建站网布局.jpg"/>
                    <pic:cNvPicPr>
                      <a:picLocks noChangeAspect="1" noChangeArrowheads="1"/>
                    </pic:cNvPicPr>
                  </pic:nvPicPr>
                  <pic:blipFill>
                    <a:blip r:embed="rId10" cstate="print"/>
                    <a:srcRect/>
                    <a:stretch>
                      <a:fillRect/>
                    </a:stretch>
                  </pic:blipFill>
                  <pic:spPr bwMode="auto">
                    <a:xfrm>
                      <a:off x="0" y="0"/>
                      <a:ext cx="5182870" cy="3230880"/>
                    </a:xfrm>
                    <a:prstGeom prst="rect">
                      <a:avLst/>
                    </a:prstGeom>
                    <a:noFill/>
                    <a:ln w="9525">
                      <a:noFill/>
                      <a:miter lim="800000"/>
                      <a:headEnd/>
                      <a:tailEnd/>
                    </a:ln>
                  </pic:spPr>
                </pic:pic>
              </a:graphicData>
            </a:graphic>
          </wp:anchor>
        </w:drawing>
      </w:r>
      <w:r w:rsidR="00E31CFD" w:rsidRPr="00736272">
        <w:rPr>
          <w:rFonts w:ascii="宋体" w:eastAsia="宋体" w:hAnsi="宋体" w:cs="仿宋_GB2312" w:hint="eastAsia"/>
          <w:kern w:val="0"/>
          <w:sz w:val="24"/>
          <w:szCs w:val="24"/>
        </w:rPr>
        <w:t>图</w:t>
      </w:r>
      <w:r w:rsidR="00E31CFD">
        <w:rPr>
          <w:rFonts w:ascii="宋体" w:eastAsia="宋体" w:hAnsi="宋体" w:cs="仿宋_GB2312" w:hint="eastAsia"/>
          <w:kern w:val="0"/>
          <w:sz w:val="24"/>
          <w:szCs w:val="24"/>
        </w:rPr>
        <w:t>2</w:t>
      </w:r>
      <w:r w:rsidR="00E31CFD" w:rsidRPr="00736272">
        <w:rPr>
          <w:rFonts w:ascii="宋体" w:eastAsia="宋体" w:hAnsi="宋体" w:cs="仿宋_GB2312" w:hint="eastAsia"/>
          <w:kern w:val="0"/>
          <w:sz w:val="24"/>
          <w:szCs w:val="24"/>
        </w:rPr>
        <w:t>内蒙古</w:t>
      </w:r>
      <w:r w:rsidR="00E31CFD">
        <w:rPr>
          <w:rFonts w:ascii="宋体" w:eastAsia="宋体" w:hAnsi="宋体" w:cs="仿宋_GB2312" w:hint="eastAsia"/>
          <w:kern w:val="0"/>
          <w:sz w:val="24"/>
          <w:szCs w:val="24"/>
        </w:rPr>
        <w:t>西部</w:t>
      </w:r>
      <w:r w:rsidR="00E31CFD" w:rsidRPr="00736272">
        <w:rPr>
          <w:rFonts w:ascii="宋体" w:eastAsia="宋体" w:hAnsi="宋体" w:cs="仿宋_GB2312" w:hint="eastAsia"/>
          <w:kern w:val="0"/>
          <w:sz w:val="24"/>
          <w:szCs w:val="24"/>
        </w:rPr>
        <w:t>荒漠</w:t>
      </w:r>
      <w:r w:rsidR="00E31CFD">
        <w:rPr>
          <w:rFonts w:ascii="宋体" w:eastAsia="宋体" w:hAnsi="宋体" w:cs="仿宋_GB2312" w:hint="eastAsia"/>
          <w:kern w:val="0"/>
          <w:sz w:val="24"/>
          <w:szCs w:val="24"/>
        </w:rPr>
        <w:t>生态气象已建站网布局</w:t>
      </w:r>
      <w:r w:rsidR="00E31CFD" w:rsidRPr="00736272">
        <w:rPr>
          <w:rFonts w:ascii="宋体" w:eastAsia="宋体" w:hAnsi="宋体" w:cs="仿宋_GB2312" w:hint="eastAsia"/>
          <w:kern w:val="0"/>
          <w:sz w:val="24"/>
          <w:szCs w:val="24"/>
        </w:rPr>
        <w:t>意图</w:t>
      </w:r>
    </w:p>
    <w:p w:rsidR="00050132" w:rsidRPr="00EB67C1" w:rsidRDefault="002E3D96" w:rsidP="00EB67C1">
      <w:pPr>
        <w:ind w:firstLineChars="200" w:firstLine="643"/>
        <w:rPr>
          <w:rFonts w:ascii="楷体_GB2312" w:eastAsia="楷体_GB2312" w:hAnsi="仿宋" w:cs="仿宋_GB2312"/>
          <w:b/>
          <w:kern w:val="0"/>
          <w:sz w:val="32"/>
          <w:szCs w:val="32"/>
          <w:rPrChange w:id="64" w:author="机关打字室(排版)" w:date="2019-12-27T17:41:00Z">
            <w:rPr>
              <w:rFonts w:ascii="仿宋" w:eastAsia="仿宋" w:hAnsi="仿宋" w:cs="仿宋_GB2312"/>
              <w:b/>
              <w:kern w:val="0"/>
              <w:sz w:val="32"/>
              <w:szCs w:val="32"/>
            </w:rPr>
          </w:rPrChange>
        </w:rPr>
        <w:pPrChange w:id="65" w:author="机关打字室(排版)" w:date="2019-12-27T17:41:00Z">
          <w:pPr/>
        </w:pPrChange>
      </w:pPr>
      <w:del w:id="66" w:author="机关打字室(排版)" w:date="2019-12-27T17:44:00Z">
        <w:r w:rsidRPr="00EB67C1" w:rsidDel="00073C60">
          <w:rPr>
            <w:rFonts w:ascii="楷体_GB2312" w:eastAsia="楷体_GB2312" w:hAnsi="仿宋" w:cs="仿宋_GB2312" w:hint="eastAsia"/>
            <w:b/>
            <w:kern w:val="0"/>
            <w:sz w:val="32"/>
            <w:szCs w:val="32"/>
            <w:rPrChange w:id="67" w:author="机关打字室(排版)" w:date="2019-12-27T17:41:00Z">
              <w:rPr>
                <w:rFonts w:ascii="楷体_GB2312" w:eastAsia="楷体_GB2312" w:hAnsi="华文仿宋" w:cs="仿宋_GB2312" w:hint="eastAsia"/>
                <w:kern w:val="0"/>
                <w:sz w:val="32"/>
                <w:szCs w:val="32"/>
              </w:rPr>
            </w:rPrChange>
          </w:rPr>
          <w:delText xml:space="preserve">  </w:delText>
        </w:r>
      </w:del>
      <w:r w:rsidRPr="00EB67C1">
        <w:rPr>
          <w:rFonts w:ascii="楷体_GB2312" w:eastAsia="楷体_GB2312" w:hAnsi="仿宋" w:cs="仿宋_GB2312" w:hint="eastAsia"/>
          <w:b/>
          <w:kern w:val="0"/>
          <w:sz w:val="32"/>
          <w:szCs w:val="32"/>
          <w:rPrChange w:id="68" w:author="机关打字室(排版)" w:date="2019-12-27T17:41:00Z">
            <w:rPr>
              <w:rFonts w:ascii="仿宋" w:eastAsia="仿宋" w:hAnsi="仿宋" w:cs="仿宋_GB2312" w:hint="eastAsia"/>
              <w:b/>
              <w:kern w:val="0"/>
              <w:sz w:val="32"/>
              <w:szCs w:val="32"/>
            </w:rPr>
          </w:rPrChange>
        </w:rPr>
        <w:t>（</w:t>
      </w:r>
      <w:r w:rsidR="005159E6" w:rsidRPr="00EB67C1">
        <w:rPr>
          <w:rFonts w:ascii="楷体_GB2312" w:eastAsia="楷体_GB2312" w:hAnsi="仿宋" w:cs="仿宋_GB2312" w:hint="eastAsia"/>
          <w:b/>
          <w:kern w:val="0"/>
          <w:sz w:val="32"/>
          <w:szCs w:val="32"/>
          <w:rPrChange w:id="69" w:author="机关打字室(排版)" w:date="2019-12-27T17:41:00Z">
            <w:rPr>
              <w:rFonts w:ascii="仿宋" w:eastAsia="仿宋" w:hAnsi="仿宋" w:cs="仿宋_GB2312" w:hint="eastAsia"/>
              <w:b/>
              <w:kern w:val="0"/>
              <w:sz w:val="32"/>
              <w:szCs w:val="32"/>
            </w:rPr>
          </w:rPrChange>
        </w:rPr>
        <w:t>三）已有观测站</w:t>
      </w:r>
      <w:proofErr w:type="gramStart"/>
      <w:r w:rsidR="005159E6" w:rsidRPr="00EB67C1">
        <w:rPr>
          <w:rFonts w:ascii="楷体_GB2312" w:eastAsia="楷体_GB2312" w:hAnsi="仿宋" w:cs="仿宋_GB2312" w:hint="eastAsia"/>
          <w:b/>
          <w:kern w:val="0"/>
          <w:sz w:val="32"/>
          <w:szCs w:val="32"/>
          <w:rPrChange w:id="70" w:author="机关打字室(排版)" w:date="2019-12-27T17:41:00Z">
            <w:rPr>
              <w:rFonts w:ascii="仿宋" w:eastAsia="仿宋" w:hAnsi="仿宋" w:cs="仿宋_GB2312" w:hint="eastAsia"/>
              <w:b/>
              <w:kern w:val="0"/>
              <w:sz w:val="32"/>
              <w:szCs w:val="32"/>
            </w:rPr>
          </w:rPrChange>
        </w:rPr>
        <w:t>网存在</w:t>
      </w:r>
      <w:proofErr w:type="gramEnd"/>
      <w:r w:rsidR="005159E6" w:rsidRPr="00EB67C1">
        <w:rPr>
          <w:rFonts w:ascii="楷体_GB2312" w:eastAsia="楷体_GB2312" w:hAnsi="仿宋" w:cs="仿宋_GB2312" w:hint="eastAsia"/>
          <w:b/>
          <w:kern w:val="0"/>
          <w:sz w:val="32"/>
          <w:szCs w:val="32"/>
          <w:rPrChange w:id="71" w:author="机关打字室(排版)" w:date="2019-12-27T17:41:00Z">
            <w:rPr>
              <w:rFonts w:ascii="仿宋" w:eastAsia="仿宋" w:hAnsi="仿宋" w:cs="仿宋_GB2312" w:hint="eastAsia"/>
              <w:b/>
              <w:kern w:val="0"/>
              <w:sz w:val="32"/>
              <w:szCs w:val="32"/>
            </w:rPr>
          </w:rPrChange>
        </w:rPr>
        <w:t>的不足</w:t>
      </w:r>
    </w:p>
    <w:p w:rsidR="00050132" w:rsidRPr="00073C60" w:rsidRDefault="005159E6" w:rsidP="00226503">
      <w:pPr>
        <w:ind w:firstLineChars="200" w:firstLine="643"/>
        <w:rPr>
          <w:rFonts w:ascii="仿宋_GB2312" w:eastAsia="仿宋_GB2312" w:hAnsi="仿宋" w:cs="仿宋_GB2312" w:hint="eastAsia"/>
          <w:b/>
          <w:kern w:val="0"/>
          <w:sz w:val="32"/>
          <w:szCs w:val="32"/>
          <w:rPrChange w:id="72" w:author="机关打字室(排版)" w:date="2019-12-27T17:44:00Z">
            <w:rPr>
              <w:rFonts w:ascii="仿宋" w:eastAsia="仿宋" w:hAnsi="仿宋" w:cs="仿宋_GB2312"/>
              <w:b/>
              <w:kern w:val="0"/>
              <w:sz w:val="32"/>
              <w:szCs w:val="32"/>
            </w:rPr>
          </w:rPrChange>
        </w:rPr>
      </w:pPr>
      <w:r w:rsidRPr="00073C60">
        <w:rPr>
          <w:rFonts w:ascii="仿宋_GB2312" w:eastAsia="仿宋_GB2312" w:hAnsi="仿宋" w:cs="仿宋_GB2312" w:hint="eastAsia"/>
          <w:b/>
          <w:kern w:val="0"/>
          <w:sz w:val="32"/>
          <w:szCs w:val="32"/>
          <w:rPrChange w:id="73" w:author="机关打字室(排版)" w:date="2019-12-27T17:44:00Z">
            <w:rPr>
              <w:rFonts w:ascii="仿宋" w:eastAsia="仿宋" w:hAnsi="仿宋" w:cs="仿宋_GB2312" w:hint="eastAsia"/>
              <w:b/>
              <w:kern w:val="0"/>
              <w:sz w:val="32"/>
              <w:szCs w:val="32"/>
            </w:rPr>
          </w:rPrChange>
        </w:rPr>
        <w:t>1.荒漠</w:t>
      </w:r>
      <w:r w:rsidR="004601C7" w:rsidRPr="00073C60">
        <w:rPr>
          <w:rFonts w:ascii="仿宋_GB2312" w:eastAsia="仿宋_GB2312" w:hAnsi="仿宋" w:cs="仿宋_GB2312" w:hint="eastAsia"/>
          <w:b/>
          <w:kern w:val="0"/>
          <w:sz w:val="32"/>
          <w:szCs w:val="32"/>
          <w:rPrChange w:id="74" w:author="机关打字室(排版)" w:date="2019-12-27T17:44:00Z">
            <w:rPr>
              <w:rFonts w:ascii="仿宋" w:eastAsia="仿宋" w:hAnsi="仿宋" w:cs="仿宋_GB2312" w:hint="eastAsia"/>
              <w:b/>
              <w:kern w:val="0"/>
              <w:sz w:val="32"/>
              <w:szCs w:val="32"/>
            </w:rPr>
          </w:rPrChange>
        </w:rPr>
        <w:t>生态</w:t>
      </w:r>
      <w:r w:rsidRPr="00073C60">
        <w:rPr>
          <w:rFonts w:ascii="仿宋_GB2312" w:eastAsia="仿宋_GB2312" w:hAnsi="仿宋" w:cs="仿宋_GB2312" w:hint="eastAsia"/>
          <w:b/>
          <w:kern w:val="0"/>
          <w:sz w:val="32"/>
          <w:szCs w:val="32"/>
          <w:rPrChange w:id="75" w:author="机关打字室(排版)" w:date="2019-12-27T17:44:00Z">
            <w:rPr>
              <w:rFonts w:ascii="仿宋" w:eastAsia="仿宋" w:hAnsi="仿宋" w:cs="仿宋_GB2312" w:hint="eastAsia"/>
              <w:b/>
              <w:kern w:val="0"/>
              <w:sz w:val="32"/>
              <w:szCs w:val="32"/>
            </w:rPr>
          </w:rPrChange>
        </w:rPr>
        <w:t>域站网布局不够完善，观测站点密度不足</w:t>
      </w:r>
    </w:p>
    <w:p w:rsidR="00050132" w:rsidRPr="00073C60" w:rsidRDefault="005159E6">
      <w:pPr>
        <w:ind w:firstLineChars="200" w:firstLine="640"/>
        <w:rPr>
          <w:rFonts w:ascii="仿宋_GB2312" w:eastAsia="仿宋_GB2312" w:hAnsi="仿宋" w:cs="仿宋_GB2312" w:hint="eastAsia"/>
          <w:kern w:val="0"/>
          <w:sz w:val="32"/>
          <w:szCs w:val="32"/>
          <w:rPrChange w:id="76" w:author="机关打字室(排版)" w:date="2019-12-27T17:44:00Z">
            <w:rPr>
              <w:rFonts w:ascii="仿宋" w:eastAsia="仿宋" w:hAnsi="仿宋" w:cs="仿宋_GB2312"/>
              <w:kern w:val="0"/>
              <w:sz w:val="32"/>
              <w:szCs w:val="32"/>
            </w:rPr>
          </w:rPrChange>
        </w:rPr>
      </w:pPr>
      <w:r w:rsidRPr="00073C60">
        <w:rPr>
          <w:rFonts w:ascii="仿宋_GB2312" w:eastAsia="仿宋_GB2312" w:hAnsi="仿宋" w:cs="仿宋_GB2312" w:hint="eastAsia"/>
          <w:kern w:val="0"/>
          <w:sz w:val="32"/>
          <w:szCs w:val="32"/>
          <w:rPrChange w:id="77" w:author="机关打字室(排版)" w:date="2019-12-27T17:44:00Z">
            <w:rPr>
              <w:rFonts w:ascii="仿宋" w:eastAsia="仿宋" w:hAnsi="仿宋" w:cs="仿宋_GB2312" w:hint="eastAsia"/>
              <w:kern w:val="0"/>
              <w:sz w:val="32"/>
              <w:szCs w:val="32"/>
            </w:rPr>
          </w:rPrChange>
        </w:rPr>
        <w:t>已建自动气象观测站点大多分布在为农服务、黄河防凌防汛、旅游气象和山洪地质灾害等相关重点区域。在腾格里、巴丹吉林、乌兰布和、库布齐等沙漠（沙地）站点较少，且存在大面积空白观测区域，尚未形成较为合理的站网布局。</w:t>
      </w:r>
    </w:p>
    <w:p w:rsidR="00050132" w:rsidRPr="00073C60" w:rsidRDefault="005159E6" w:rsidP="00226503">
      <w:pPr>
        <w:ind w:firstLineChars="200" w:firstLine="643"/>
        <w:rPr>
          <w:rFonts w:ascii="仿宋_GB2312" w:eastAsia="仿宋_GB2312" w:hAnsi="仿宋" w:cs="仿宋_GB2312" w:hint="eastAsia"/>
          <w:b/>
          <w:kern w:val="0"/>
          <w:sz w:val="32"/>
          <w:szCs w:val="32"/>
          <w:rPrChange w:id="78" w:author="机关打字室(排版)" w:date="2019-12-27T17:44:00Z">
            <w:rPr>
              <w:rFonts w:ascii="仿宋" w:eastAsia="仿宋" w:hAnsi="仿宋" w:cs="仿宋_GB2312"/>
              <w:b/>
              <w:kern w:val="0"/>
              <w:sz w:val="32"/>
              <w:szCs w:val="32"/>
            </w:rPr>
          </w:rPrChange>
        </w:rPr>
      </w:pPr>
      <w:r w:rsidRPr="00073C60">
        <w:rPr>
          <w:rFonts w:ascii="仿宋_GB2312" w:eastAsia="仿宋_GB2312" w:hAnsi="仿宋" w:cs="仿宋_GB2312" w:hint="eastAsia"/>
          <w:b/>
          <w:kern w:val="0"/>
          <w:sz w:val="32"/>
          <w:szCs w:val="32"/>
          <w:rPrChange w:id="79" w:author="机关打字室(排版)" w:date="2019-12-27T17:44:00Z">
            <w:rPr>
              <w:rFonts w:ascii="仿宋" w:eastAsia="仿宋" w:hAnsi="仿宋" w:cs="仿宋_GB2312" w:hint="eastAsia"/>
              <w:b/>
              <w:kern w:val="0"/>
              <w:sz w:val="32"/>
              <w:szCs w:val="32"/>
            </w:rPr>
          </w:rPrChange>
        </w:rPr>
        <w:t>2.荒漠</w:t>
      </w:r>
      <w:r w:rsidR="004601C7" w:rsidRPr="00073C60">
        <w:rPr>
          <w:rFonts w:ascii="仿宋_GB2312" w:eastAsia="仿宋_GB2312" w:hAnsi="仿宋" w:cs="仿宋_GB2312" w:hint="eastAsia"/>
          <w:b/>
          <w:kern w:val="0"/>
          <w:sz w:val="32"/>
          <w:szCs w:val="32"/>
          <w:rPrChange w:id="80" w:author="机关打字室(排版)" w:date="2019-12-27T17:44:00Z">
            <w:rPr>
              <w:rFonts w:ascii="仿宋" w:eastAsia="仿宋" w:hAnsi="仿宋" w:cs="仿宋_GB2312" w:hint="eastAsia"/>
              <w:b/>
              <w:kern w:val="0"/>
              <w:sz w:val="32"/>
              <w:szCs w:val="32"/>
            </w:rPr>
          </w:rPrChange>
        </w:rPr>
        <w:t>生态</w:t>
      </w:r>
      <w:r w:rsidRPr="00073C60">
        <w:rPr>
          <w:rFonts w:ascii="仿宋_GB2312" w:eastAsia="仿宋_GB2312" w:hAnsi="仿宋" w:cs="仿宋_GB2312" w:hint="eastAsia"/>
          <w:b/>
          <w:kern w:val="0"/>
          <w:sz w:val="32"/>
          <w:szCs w:val="32"/>
          <w:rPrChange w:id="81" w:author="机关打字室(排版)" w:date="2019-12-27T17:44:00Z">
            <w:rPr>
              <w:rFonts w:ascii="仿宋" w:eastAsia="仿宋" w:hAnsi="仿宋" w:cs="仿宋_GB2312" w:hint="eastAsia"/>
              <w:b/>
              <w:kern w:val="0"/>
              <w:sz w:val="32"/>
              <w:szCs w:val="32"/>
            </w:rPr>
          </w:rPrChange>
        </w:rPr>
        <w:t>域气象观测要素不全</w:t>
      </w:r>
    </w:p>
    <w:p w:rsidR="00050132" w:rsidRPr="00073C60" w:rsidRDefault="005159E6">
      <w:pPr>
        <w:ind w:firstLineChars="200" w:firstLine="640"/>
        <w:rPr>
          <w:rFonts w:ascii="仿宋_GB2312" w:eastAsia="仿宋_GB2312" w:hAnsi="仿宋" w:cs="仿宋_GB2312" w:hint="eastAsia"/>
          <w:kern w:val="0"/>
          <w:sz w:val="32"/>
          <w:szCs w:val="32"/>
          <w:rPrChange w:id="82" w:author="机关打字室(排版)" w:date="2019-12-27T17:44:00Z">
            <w:rPr>
              <w:rFonts w:ascii="仿宋" w:eastAsia="仿宋" w:hAnsi="仿宋" w:cs="仿宋_GB2312"/>
              <w:kern w:val="0"/>
              <w:sz w:val="32"/>
              <w:szCs w:val="32"/>
            </w:rPr>
          </w:rPrChange>
        </w:rPr>
      </w:pPr>
      <w:r w:rsidRPr="00073C60">
        <w:rPr>
          <w:rFonts w:ascii="仿宋_GB2312" w:eastAsia="仿宋_GB2312" w:hAnsi="仿宋" w:cs="仿宋_GB2312" w:hint="eastAsia"/>
          <w:kern w:val="0"/>
          <w:sz w:val="32"/>
          <w:szCs w:val="32"/>
          <w:rPrChange w:id="83" w:author="机关打字室(排版)" w:date="2019-12-27T17:44:00Z">
            <w:rPr>
              <w:rFonts w:ascii="仿宋" w:eastAsia="仿宋" w:hAnsi="仿宋" w:cs="仿宋_GB2312" w:hint="eastAsia"/>
              <w:kern w:val="0"/>
              <w:sz w:val="32"/>
              <w:szCs w:val="32"/>
            </w:rPr>
          </w:rPrChange>
        </w:rPr>
        <w:t>已建自动观测站网中针对荒漠生态的专业观测仪器设备种类较少，荒漠生态气象观测的要素不够全面，难以满足荒漠生态气象服务需求。</w:t>
      </w:r>
    </w:p>
    <w:p w:rsidR="00050132" w:rsidRDefault="005159E6">
      <w:pPr>
        <w:ind w:firstLineChars="200" w:firstLine="640"/>
        <w:rPr>
          <w:rFonts w:ascii="黑体" w:eastAsia="黑体" w:hAnsi="黑体" w:cs="仿宋_GB2312"/>
          <w:kern w:val="0"/>
          <w:sz w:val="32"/>
          <w:szCs w:val="32"/>
        </w:rPr>
      </w:pPr>
      <w:r>
        <w:rPr>
          <w:rFonts w:ascii="黑体" w:eastAsia="黑体" w:hAnsi="黑体" w:cs="仿宋_GB2312" w:hint="eastAsia"/>
          <w:kern w:val="0"/>
          <w:sz w:val="32"/>
          <w:szCs w:val="32"/>
        </w:rPr>
        <w:t>二、建设目标</w:t>
      </w:r>
    </w:p>
    <w:p w:rsidR="00050132" w:rsidRPr="00073C60" w:rsidRDefault="005159E6">
      <w:pPr>
        <w:ind w:firstLineChars="200" w:firstLine="640"/>
        <w:rPr>
          <w:rFonts w:ascii="仿宋_GB2312" w:eastAsia="仿宋_GB2312" w:hAnsi="仿宋" w:cs="仿宋_GB2312" w:hint="eastAsia"/>
          <w:kern w:val="0"/>
          <w:sz w:val="32"/>
          <w:szCs w:val="32"/>
          <w:rPrChange w:id="84" w:author="机关打字室(排版)" w:date="2019-12-27T17:44:00Z">
            <w:rPr>
              <w:rFonts w:ascii="仿宋" w:eastAsia="仿宋" w:hAnsi="仿宋" w:cs="仿宋_GB2312"/>
              <w:kern w:val="0"/>
              <w:sz w:val="32"/>
              <w:szCs w:val="32"/>
            </w:rPr>
          </w:rPrChange>
        </w:rPr>
      </w:pPr>
      <w:r w:rsidRPr="00073C60">
        <w:rPr>
          <w:rFonts w:ascii="仿宋_GB2312" w:eastAsia="仿宋_GB2312" w:hAnsi="仿宋" w:cs="仿宋_GB2312" w:hint="eastAsia"/>
          <w:kern w:val="0"/>
          <w:sz w:val="32"/>
          <w:szCs w:val="32"/>
          <w:rPrChange w:id="85" w:author="机关打字室(排版)" w:date="2019-12-27T17:44:00Z">
            <w:rPr>
              <w:rFonts w:ascii="仿宋" w:eastAsia="仿宋" w:hAnsi="仿宋" w:cs="仿宋_GB2312" w:hint="eastAsia"/>
              <w:kern w:val="0"/>
              <w:sz w:val="32"/>
              <w:szCs w:val="32"/>
            </w:rPr>
          </w:rPrChange>
        </w:rPr>
        <w:t>按照内蒙古西部荒漠</w:t>
      </w:r>
      <w:r w:rsidR="004601C7" w:rsidRPr="00073C60">
        <w:rPr>
          <w:rFonts w:ascii="仿宋_GB2312" w:eastAsia="仿宋_GB2312" w:hAnsi="仿宋" w:cs="仿宋_GB2312" w:hint="eastAsia"/>
          <w:kern w:val="0"/>
          <w:sz w:val="32"/>
          <w:szCs w:val="32"/>
          <w:rPrChange w:id="86" w:author="机关打字室(排版)" w:date="2019-12-27T17:44:00Z">
            <w:rPr>
              <w:rFonts w:ascii="仿宋" w:eastAsia="仿宋" w:hAnsi="仿宋" w:cs="仿宋_GB2312" w:hint="eastAsia"/>
              <w:kern w:val="0"/>
              <w:sz w:val="32"/>
              <w:szCs w:val="32"/>
            </w:rPr>
          </w:rPrChange>
        </w:rPr>
        <w:t>生态</w:t>
      </w:r>
      <w:r w:rsidRPr="00073C60">
        <w:rPr>
          <w:rFonts w:ascii="仿宋_GB2312" w:eastAsia="仿宋_GB2312" w:hAnsi="仿宋" w:cs="仿宋_GB2312" w:hint="eastAsia"/>
          <w:kern w:val="0"/>
          <w:sz w:val="32"/>
          <w:szCs w:val="32"/>
          <w:rPrChange w:id="87" w:author="机关打字室(排版)" w:date="2019-12-27T17:44:00Z">
            <w:rPr>
              <w:rFonts w:ascii="仿宋" w:eastAsia="仿宋" w:hAnsi="仿宋" w:cs="仿宋_GB2312" w:hint="eastAsia"/>
              <w:kern w:val="0"/>
              <w:sz w:val="32"/>
              <w:szCs w:val="32"/>
            </w:rPr>
          </w:rPrChange>
        </w:rPr>
        <w:t>范围、观测时效、观测要素进行气象观测站网布局，全面提升西部荒漠生态气象观测业务自动化水平，到2025年，建成布局较为合理、要素较为完善、运行稳定可靠的气象观测站网，增强西部荒漠</w:t>
      </w:r>
      <w:r w:rsidR="004601C7" w:rsidRPr="00073C60">
        <w:rPr>
          <w:rFonts w:ascii="仿宋_GB2312" w:eastAsia="仿宋_GB2312" w:hAnsi="仿宋" w:cs="仿宋_GB2312" w:hint="eastAsia"/>
          <w:kern w:val="0"/>
          <w:sz w:val="32"/>
          <w:szCs w:val="32"/>
          <w:rPrChange w:id="88" w:author="机关打字室(排版)" w:date="2019-12-27T17:44:00Z">
            <w:rPr>
              <w:rFonts w:ascii="仿宋" w:eastAsia="仿宋" w:hAnsi="仿宋" w:cs="仿宋_GB2312" w:hint="eastAsia"/>
              <w:kern w:val="0"/>
              <w:sz w:val="32"/>
              <w:szCs w:val="32"/>
            </w:rPr>
          </w:rPrChange>
        </w:rPr>
        <w:t>生态</w:t>
      </w:r>
      <w:r w:rsidRPr="00073C60">
        <w:rPr>
          <w:rFonts w:ascii="仿宋_GB2312" w:eastAsia="仿宋_GB2312" w:hAnsi="仿宋" w:cs="仿宋_GB2312" w:hint="eastAsia"/>
          <w:kern w:val="0"/>
          <w:sz w:val="32"/>
          <w:szCs w:val="32"/>
          <w:rPrChange w:id="89" w:author="机关打字室(排版)" w:date="2019-12-27T17:44:00Z">
            <w:rPr>
              <w:rFonts w:ascii="仿宋" w:eastAsia="仿宋" w:hAnsi="仿宋" w:cs="仿宋_GB2312" w:hint="eastAsia"/>
              <w:kern w:val="0"/>
              <w:sz w:val="32"/>
              <w:szCs w:val="32"/>
            </w:rPr>
          </w:rPrChange>
        </w:rPr>
        <w:t>气象观测能力，满足西部荒漠生态气象业务、服务以及科研等方面的需求。</w:t>
      </w:r>
    </w:p>
    <w:p w:rsidR="00050132" w:rsidRPr="00EB67C1" w:rsidRDefault="005159E6">
      <w:pPr>
        <w:ind w:firstLineChars="200" w:firstLine="640"/>
        <w:rPr>
          <w:rFonts w:ascii="黑体" w:eastAsia="黑体" w:hAnsi="黑体" w:cs="仿宋_GB2312"/>
          <w:kern w:val="0"/>
          <w:sz w:val="32"/>
          <w:szCs w:val="32"/>
          <w:rPrChange w:id="90" w:author="机关打字室(排版)" w:date="2019-12-27T17:42:00Z">
            <w:rPr>
              <w:rFonts w:ascii="仿宋_GB2312" w:eastAsia="仿宋_GB2312" w:hAnsi="华文仿宋" w:cs="仿宋_GB2312"/>
              <w:kern w:val="0"/>
              <w:sz w:val="32"/>
              <w:szCs w:val="32"/>
            </w:rPr>
          </w:rPrChange>
        </w:rPr>
      </w:pPr>
      <w:r w:rsidRPr="00EB67C1">
        <w:rPr>
          <w:rFonts w:ascii="黑体" w:eastAsia="黑体" w:hAnsi="黑体" w:cs="仿宋_GB2312" w:hint="eastAsia"/>
          <w:kern w:val="0"/>
          <w:sz w:val="32"/>
          <w:szCs w:val="32"/>
          <w:rPrChange w:id="91" w:author="机关打字室(排版)" w:date="2019-12-27T17:42:00Z">
            <w:rPr>
              <w:rFonts w:ascii="仿宋_GB2312" w:eastAsia="仿宋_GB2312" w:hAnsi="华文仿宋" w:cs="仿宋_GB2312" w:hint="eastAsia"/>
              <w:kern w:val="0"/>
              <w:sz w:val="32"/>
              <w:szCs w:val="32"/>
            </w:rPr>
          </w:rPrChange>
        </w:rPr>
        <w:t>三、建设内容</w:t>
      </w:r>
    </w:p>
    <w:p w:rsidR="00050132" w:rsidRPr="00073C60" w:rsidRDefault="005159E6">
      <w:pPr>
        <w:ind w:firstLineChars="200" w:firstLine="640"/>
        <w:rPr>
          <w:rFonts w:ascii="仿宋_GB2312" w:eastAsia="仿宋_GB2312" w:hAnsi="仿宋" w:cs="仿宋_GB2312" w:hint="eastAsia"/>
          <w:kern w:val="0"/>
          <w:sz w:val="32"/>
          <w:szCs w:val="32"/>
          <w:rPrChange w:id="92" w:author="机关打字室(排版)" w:date="2019-12-27T17:44:00Z">
            <w:rPr>
              <w:rFonts w:ascii="仿宋" w:eastAsia="仿宋" w:hAnsi="仿宋" w:cs="仿宋_GB2312"/>
              <w:kern w:val="0"/>
              <w:sz w:val="32"/>
              <w:szCs w:val="32"/>
            </w:rPr>
          </w:rPrChange>
        </w:rPr>
      </w:pPr>
      <w:r w:rsidRPr="00073C60">
        <w:rPr>
          <w:rFonts w:ascii="仿宋_GB2312" w:eastAsia="仿宋_GB2312" w:hAnsi="仿宋" w:cs="仿宋_GB2312" w:hint="eastAsia"/>
          <w:kern w:val="0"/>
          <w:sz w:val="32"/>
          <w:szCs w:val="32"/>
          <w:rPrChange w:id="93" w:author="机关打字室(排版)" w:date="2019-12-27T17:44:00Z">
            <w:rPr>
              <w:rFonts w:ascii="仿宋" w:eastAsia="仿宋" w:hAnsi="仿宋" w:cs="仿宋_GB2312" w:hint="eastAsia"/>
              <w:kern w:val="0"/>
              <w:sz w:val="32"/>
              <w:szCs w:val="32"/>
            </w:rPr>
          </w:rPrChange>
        </w:rPr>
        <w:t>西部荒漠生态气象观测设施建设主要在贺兰山、西桌子山，腾格里、巴丹吉林、乌兰布和、</w:t>
      </w:r>
      <w:proofErr w:type="gramStart"/>
      <w:r w:rsidRPr="00073C60">
        <w:rPr>
          <w:rFonts w:ascii="仿宋_GB2312" w:eastAsia="仿宋_GB2312" w:hAnsi="仿宋" w:cs="仿宋_GB2312" w:hint="eastAsia"/>
          <w:kern w:val="0"/>
          <w:sz w:val="32"/>
          <w:szCs w:val="32"/>
          <w:rPrChange w:id="94" w:author="机关打字室(排版)" w:date="2019-12-27T17:44:00Z">
            <w:rPr>
              <w:rFonts w:ascii="仿宋" w:eastAsia="仿宋" w:hAnsi="仿宋" w:cs="仿宋_GB2312" w:hint="eastAsia"/>
              <w:kern w:val="0"/>
              <w:sz w:val="32"/>
              <w:szCs w:val="32"/>
            </w:rPr>
          </w:rPrChange>
        </w:rPr>
        <w:t>巴音温都</w:t>
      </w:r>
      <w:proofErr w:type="gramEnd"/>
      <w:r w:rsidRPr="00073C60">
        <w:rPr>
          <w:rFonts w:ascii="仿宋_GB2312" w:eastAsia="仿宋_GB2312" w:hAnsi="仿宋" w:cs="仿宋_GB2312" w:hint="eastAsia"/>
          <w:kern w:val="0"/>
          <w:sz w:val="32"/>
          <w:szCs w:val="32"/>
          <w:rPrChange w:id="95" w:author="机关打字室(排版)" w:date="2019-12-27T17:44:00Z">
            <w:rPr>
              <w:rFonts w:ascii="仿宋" w:eastAsia="仿宋" w:hAnsi="仿宋" w:cs="仿宋_GB2312" w:hint="eastAsia"/>
              <w:kern w:val="0"/>
              <w:sz w:val="32"/>
              <w:szCs w:val="32"/>
            </w:rPr>
          </w:rPrChange>
        </w:rPr>
        <w:t>尔沙漠和库布齐、毛乌素沙地等重点区域，围绕荒漠、荒漠化草原区内的山地、沙漠沙地、绿洲、湿地、保护区等区域的观测空白区、敏感区、关键区，建设不同种类的观测设施，与已有气象观测站形成较为完整的</w:t>
      </w:r>
      <w:r w:rsidR="008E791B" w:rsidRPr="00073C60">
        <w:rPr>
          <w:rFonts w:ascii="仿宋_GB2312" w:eastAsia="仿宋_GB2312" w:hAnsi="仿宋" w:cs="仿宋_GB2312" w:hint="eastAsia"/>
          <w:kern w:val="0"/>
          <w:sz w:val="32"/>
          <w:szCs w:val="32"/>
          <w:rPrChange w:id="96" w:author="机关打字室(排版)" w:date="2019-12-27T17:44:00Z">
            <w:rPr>
              <w:rFonts w:ascii="仿宋" w:eastAsia="仿宋" w:hAnsi="仿宋" w:cs="仿宋_GB2312" w:hint="eastAsia"/>
              <w:kern w:val="0"/>
              <w:sz w:val="32"/>
              <w:szCs w:val="32"/>
            </w:rPr>
          </w:rPrChange>
        </w:rPr>
        <w:t>西部</w:t>
      </w:r>
      <w:r w:rsidRPr="00073C60">
        <w:rPr>
          <w:rFonts w:ascii="仿宋_GB2312" w:eastAsia="仿宋_GB2312" w:hAnsi="仿宋" w:cs="仿宋_GB2312" w:hint="eastAsia"/>
          <w:kern w:val="0"/>
          <w:sz w:val="32"/>
          <w:szCs w:val="32"/>
          <w:rPrChange w:id="97" w:author="机关打字室(排版)" w:date="2019-12-27T17:44:00Z">
            <w:rPr>
              <w:rFonts w:ascii="仿宋" w:eastAsia="仿宋" w:hAnsi="仿宋" w:cs="仿宋_GB2312" w:hint="eastAsia"/>
              <w:kern w:val="0"/>
              <w:sz w:val="32"/>
              <w:szCs w:val="32"/>
            </w:rPr>
          </w:rPrChange>
        </w:rPr>
        <w:t>荒漠</w:t>
      </w:r>
      <w:r w:rsidR="008E791B" w:rsidRPr="00073C60">
        <w:rPr>
          <w:rFonts w:ascii="仿宋_GB2312" w:eastAsia="仿宋_GB2312" w:hAnsi="仿宋" w:cs="仿宋_GB2312" w:hint="eastAsia"/>
          <w:kern w:val="0"/>
          <w:sz w:val="32"/>
          <w:szCs w:val="32"/>
          <w:rPrChange w:id="98" w:author="机关打字室(排版)" w:date="2019-12-27T17:44:00Z">
            <w:rPr>
              <w:rFonts w:ascii="仿宋" w:eastAsia="仿宋" w:hAnsi="仿宋" w:cs="仿宋_GB2312" w:hint="eastAsia"/>
              <w:kern w:val="0"/>
              <w:sz w:val="32"/>
              <w:szCs w:val="32"/>
            </w:rPr>
          </w:rPrChange>
        </w:rPr>
        <w:t>生态</w:t>
      </w:r>
      <w:r w:rsidRPr="00073C60">
        <w:rPr>
          <w:rFonts w:ascii="仿宋_GB2312" w:eastAsia="仿宋_GB2312" w:hAnsi="仿宋" w:cs="仿宋_GB2312" w:hint="eastAsia"/>
          <w:kern w:val="0"/>
          <w:sz w:val="32"/>
          <w:szCs w:val="32"/>
          <w:rPrChange w:id="99" w:author="机关打字室(排版)" w:date="2019-12-27T17:44:00Z">
            <w:rPr>
              <w:rFonts w:ascii="仿宋" w:eastAsia="仿宋" w:hAnsi="仿宋" w:cs="仿宋_GB2312" w:hint="eastAsia"/>
              <w:kern w:val="0"/>
              <w:sz w:val="32"/>
              <w:szCs w:val="32"/>
            </w:rPr>
          </w:rPrChange>
        </w:rPr>
        <w:t>气象观测系统。在27个荒漠站点建设1</w:t>
      </w:r>
      <w:r w:rsidR="005A33EA" w:rsidRPr="00073C60">
        <w:rPr>
          <w:rFonts w:ascii="仿宋_GB2312" w:eastAsia="仿宋_GB2312" w:hAnsi="仿宋" w:cs="仿宋_GB2312" w:hint="eastAsia"/>
          <w:kern w:val="0"/>
          <w:sz w:val="32"/>
          <w:szCs w:val="32"/>
          <w:rPrChange w:id="100" w:author="机关打字室(排版)" w:date="2019-12-27T17:44:00Z">
            <w:rPr>
              <w:rFonts w:ascii="仿宋" w:eastAsia="仿宋" w:hAnsi="仿宋" w:cs="仿宋_GB2312" w:hint="eastAsia"/>
              <w:kern w:val="0"/>
              <w:sz w:val="32"/>
              <w:szCs w:val="32"/>
            </w:rPr>
          </w:rPrChange>
        </w:rPr>
        <w:t>0</w:t>
      </w:r>
      <w:r w:rsidRPr="00073C60">
        <w:rPr>
          <w:rFonts w:ascii="仿宋_GB2312" w:eastAsia="仿宋_GB2312" w:hAnsi="仿宋" w:cs="仿宋_GB2312" w:hint="eastAsia"/>
          <w:kern w:val="0"/>
          <w:sz w:val="32"/>
          <w:szCs w:val="32"/>
          <w:rPrChange w:id="101" w:author="机关打字室(排版)" w:date="2019-12-27T17:44:00Z">
            <w:rPr>
              <w:rFonts w:ascii="仿宋" w:eastAsia="仿宋" w:hAnsi="仿宋" w:cs="仿宋_GB2312" w:hint="eastAsia"/>
              <w:kern w:val="0"/>
              <w:sz w:val="32"/>
              <w:szCs w:val="32"/>
            </w:rPr>
          </w:rPrChange>
        </w:rPr>
        <w:t>类5</w:t>
      </w:r>
      <w:r w:rsidR="00762455" w:rsidRPr="00073C60">
        <w:rPr>
          <w:rFonts w:ascii="仿宋_GB2312" w:eastAsia="仿宋_GB2312" w:hAnsi="仿宋" w:cs="仿宋_GB2312" w:hint="eastAsia"/>
          <w:kern w:val="0"/>
          <w:sz w:val="32"/>
          <w:szCs w:val="32"/>
          <w:rPrChange w:id="102" w:author="机关打字室(排版)" w:date="2019-12-27T17:44:00Z">
            <w:rPr>
              <w:rFonts w:ascii="仿宋" w:eastAsia="仿宋" w:hAnsi="仿宋" w:cs="仿宋_GB2312" w:hint="eastAsia"/>
              <w:kern w:val="0"/>
              <w:sz w:val="32"/>
              <w:szCs w:val="32"/>
            </w:rPr>
          </w:rPrChange>
        </w:rPr>
        <w:t>8</w:t>
      </w:r>
      <w:r w:rsidRPr="00073C60">
        <w:rPr>
          <w:rFonts w:ascii="仿宋_GB2312" w:eastAsia="仿宋_GB2312" w:hAnsi="仿宋" w:cs="仿宋_GB2312" w:hint="eastAsia"/>
          <w:kern w:val="0"/>
          <w:sz w:val="32"/>
          <w:szCs w:val="32"/>
          <w:rPrChange w:id="103" w:author="机关打字室(排版)" w:date="2019-12-27T17:44:00Z">
            <w:rPr>
              <w:rFonts w:ascii="仿宋" w:eastAsia="仿宋" w:hAnsi="仿宋" w:cs="仿宋_GB2312" w:hint="eastAsia"/>
              <w:kern w:val="0"/>
              <w:sz w:val="32"/>
              <w:szCs w:val="32"/>
            </w:rPr>
          </w:rPrChange>
        </w:rPr>
        <w:t>套地面自动观测设备和3部天气雷达。在实施建设中，根据实际情况，可按照单点单站或单点多站方式布设观测设备，在符合建站需求和建设要求的条件下，尽可能将多种观测设施建设在一个站址</w:t>
      </w:r>
      <w:r w:rsidR="006C76BA" w:rsidRPr="00073C60">
        <w:rPr>
          <w:rFonts w:ascii="仿宋_GB2312" w:eastAsia="仿宋_GB2312" w:hAnsi="仿宋" w:cs="仿宋_GB2312" w:hint="eastAsia"/>
          <w:kern w:val="0"/>
          <w:sz w:val="32"/>
          <w:szCs w:val="32"/>
          <w:rPrChange w:id="104" w:author="机关打字室(排版)" w:date="2019-12-27T17:44:00Z">
            <w:rPr>
              <w:rFonts w:ascii="仿宋" w:eastAsia="仿宋" w:hAnsi="仿宋" w:cs="仿宋_GB2312" w:hint="eastAsia"/>
              <w:kern w:val="0"/>
              <w:sz w:val="32"/>
              <w:szCs w:val="32"/>
            </w:rPr>
          </w:rPrChange>
        </w:rPr>
        <w:t>。</w:t>
      </w:r>
      <w:r w:rsidR="00567F50" w:rsidRPr="00073C60">
        <w:rPr>
          <w:rFonts w:ascii="仿宋_GB2312" w:eastAsia="仿宋_GB2312" w:hAnsi="仿宋" w:cs="仿宋_GB2312" w:hint="eastAsia"/>
          <w:kern w:val="0"/>
          <w:sz w:val="32"/>
          <w:szCs w:val="32"/>
          <w:rPrChange w:id="105" w:author="机关打字室(排版)" w:date="2019-12-27T17:44:00Z">
            <w:rPr>
              <w:rFonts w:ascii="仿宋" w:eastAsia="仿宋" w:hAnsi="仿宋" w:cs="仿宋_GB2312" w:hint="eastAsia"/>
              <w:kern w:val="0"/>
              <w:sz w:val="32"/>
              <w:szCs w:val="32"/>
            </w:rPr>
          </w:rPrChange>
        </w:rPr>
        <w:t>请见图</w:t>
      </w:r>
      <w:r w:rsidR="004873BF" w:rsidRPr="00073C60">
        <w:rPr>
          <w:rFonts w:ascii="仿宋_GB2312" w:eastAsia="仿宋_GB2312" w:hAnsi="仿宋" w:cs="仿宋_GB2312" w:hint="eastAsia"/>
          <w:kern w:val="0"/>
          <w:sz w:val="32"/>
          <w:szCs w:val="32"/>
          <w:rPrChange w:id="106" w:author="机关打字室(排版)" w:date="2019-12-27T17:44:00Z">
            <w:rPr>
              <w:rFonts w:ascii="仿宋" w:eastAsia="仿宋" w:hAnsi="仿宋" w:cs="仿宋_GB2312" w:hint="eastAsia"/>
              <w:kern w:val="0"/>
              <w:sz w:val="32"/>
              <w:szCs w:val="32"/>
            </w:rPr>
          </w:rPrChange>
        </w:rPr>
        <w:t>3</w:t>
      </w:r>
      <w:r w:rsidRPr="00073C60">
        <w:rPr>
          <w:rFonts w:ascii="仿宋_GB2312" w:eastAsia="仿宋_GB2312" w:hAnsi="仿宋" w:cs="仿宋_GB2312" w:hint="eastAsia"/>
          <w:kern w:val="0"/>
          <w:sz w:val="32"/>
          <w:szCs w:val="32"/>
          <w:rPrChange w:id="107" w:author="机关打字室(排版)" w:date="2019-12-27T17:44:00Z">
            <w:rPr>
              <w:rFonts w:ascii="仿宋" w:eastAsia="仿宋" w:hAnsi="仿宋" w:cs="仿宋_GB2312" w:hint="eastAsia"/>
              <w:kern w:val="0"/>
              <w:sz w:val="32"/>
              <w:szCs w:val="32"/>
            </w:rPr>
          </w:rPrChange>
        </w:rPr>
        <w:t>。</w:t>
      </w:r>
    </w:p>
    <w:p w:rsidR="00A92229" w:rsidRDefault="004873BF" w:rsidP="00A92229">
      <w:pPr>
        <w:jc w:val="center"/>
        <w:rPr>
          <w:rFonts w:ascii="宋体" w:eastAsia="宋体" w:hAnsi="宋体" w:cs="仿宋_GB2312"/>
          <w:kern w:val="0"/>
          <w:sz w:val="24"/>
          <w:szCs w:val="24"/>
        </w:rPr>
      </w:pPr>
      <w:r w:rsidRPr="00736272">
        <w:rPr>
          <w:rFonts w:ascii="宋体" w:eastAsia="宋体" w:hAnsi="宋体" w:cs="仿宋_GB2312" w:hint="eastAsia"/>
          <w:kern w:val="0"/>
          <w:sz w:val="24"/>
          <w:szCs w:val="24"/>
        </w:rPr>
        <w:t>图</w:t>
      </w:r>
      <w:r>
        <w:rPr>
          <w:rFonts w:ascii="宋体" w:eastAsia="宋体" w:hAnsi="宋体" w:cs="仿宋_GB2312" w:hint="eastAsia"/>
          <w:kern w:val="0"/>
          <w:sz w:val="24"/>
          <w:szCs w:val="24"/>
        </w:rPr>
        <w:t>2</w:t>
      </w:r>
      <w:r w:rsidRPr="00736272">
        <w:rPr>
          <w:rFonts w:ascii="宋体" w:eastAsia="宋体" w:hAnsi="宋体" w:cs="仿宋_GB2312" w:hint="eastAsia"/>
          <w:kern w:val="0"/>
          <w:sz w:val="24"/>
          <w:szCs w:val="24"/>
        </w:rPr>
        <w:t>内蒙古</w:t>
      </w:r>
      <w:r>
        <w:rPr>
          <w:rFonts w:ascii="宋体" w:eastAsia="宋体" w:hAnsi="宋体" w:cs="仿宋_GB2312" w:hint="eastAsia"/>
          <w:kern w:val="0"/>
          <w:sz w:val="24"/>
          <w:szCs w:val="24"/>
        </w:rPr>
        <w:t>西部</w:t>
      </w:r>
      <w:r w:rsidRPr="00736272">
        <w:rPr>
          <w:rFonts w:ascii="宋体" w:eastAsia="宋体" w:hAnsi="宋体" w:cs="仿宋_GB2312" w:hint="eastAsia"/>
          <w:kern w:val="0"/>
          <w:sz w:val="24"/>
          <w:szCs w:val="24"/>
        </w:rPr>
        <w:t>荒漠</w:t>
      </w:r>
      <w:r>
        <w:rPr>
          <w:rFonts w:ascii="宋体" w:eastAsia="宋体" w:hAnsi="宋体" w:cs="仿宋_GB2312" w:hint="eastAsia"/>
          <w:kern w:val="0"/>
          <w:sz w:val="24"/>
          <w:szCs w:val="24"/>
        </w:rPr>
        <w:t>生态气象拟建站网布局</w:t>
      </w:r>
      <w:r w:rsidRPr="00736272">
        <w:rPr>
          <w:rFonts w:ascii="宋体" w:eastAsia="宋体" w:hAnsi="宋体" w:cs="仿宋_GB2312" w:hint="eastAsia"/>
          <w:kern w:val="0"/>
          <w:sz w:val="24"/>
          <w:szCs w:val="24"/>
        </w:rPr>
        <w:t>意图</w:t>
      </w:r>
    </w:p>
    <w:p w:rsidR="00A92229" w:rsidRDefault="0084257A" w:rsidP="00A92229">
      <w:pPr>
        <w:jc w:val="center"/>
        <w:rPr>
          <w:rFonts w:ascii="宋体" w:eastAsia="宋体" w:hAnsi="宋体" w:cs="仿宋_GB2312"/>
          <w:kern w:val="0"/>
          <w:sz w:val="24"/>
          <w:szCs w:val="24"/>
        </w:rPr>
      </w:pPr>
      <w:r>
        <w:rPr>
          <w:rFonts w:ascii="宋体" w:eastAsia="宋体" w:hAnsi="宋体" w:cs="仿宋_GB2312" w:hint="eastAsia"/>
          <w:noProof/>
          <w:kern w:val="0"/>
          <w:sz w:val="24"/>
          <w:szCs w:val="24"/>
        </w:rPr>
        <w:drawing>
          <wp:anchor distT="0" distB="0" distL="114300" distR="114300" simplePos="0" relativeHeight="251668480" behindDoc="0" locked="0" layoutInCell="1" allowOverlap="1" wp14:anchorId="76EA4EBB" wp14:editId="15DB4ECD">
            <wp:simplePos x="0" y="0"/>
            <wp:positionH relativeFrom="column">
              <wp:posOffset>239395</wp:posOffset>
            </wp:positionH>
            <wp:positionV relativeFrom="paragraph">
              <wp:posOffset>198120</wp:posOffset>
            </wp:positionV>
            <wp:extent cx="5114925" cy="2505075"/>
            <wp:effectExtent l="0" t="0" r="0" b="0"/>
            <wp:wrapSquare wrapText="bothSides"/>
            <wp:docPr id="10" name="图片 3" descr="D:\新建文件夹(2018.1.19备份)\2019年\荒漠生态站网建设\建设方案\总体建设方案\观网处（面积荒漠区）\观网处\拟建站网布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新建文件夹(2018.1.19备份)\2019年\荒漠生态站网建设\建设方案\总体建设方案\观网处（面积荒漠区）\观网处\拟建站网布局.jpg"/>
                    <pic:cNvPicPr>
                      <a:picLocks noChangeAspect="1" noChangeArrowheads="1"/>
                    </pic:cNvPicPr>
                  </pic:nvPicPr>
                  <pic:blipFill>
                    <a:blip r:embed="rId11" cstate="print"/>
                    <a:srcRect/>
                    <a:stretch>
                      <a:fillRect/>
                    </a:stretch>
                  </pic:blipFill>
                  <pic:spPr bwMode="auto">
                    <a:xfrm>
                      <a:off x="0" y="0"/>
                      <a:ext cx="5114925" cy="2505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92229" w:rsidDel="0084257A" w:rsidRDefault="00A92229" w:rsidP="00A92229">
      <w:pPr>
        <w:jc w:val="center"/>
        <w:rPr>
          <w:del w:id="108" w:author="机关打字室(排版)" w:date="2019-12-27T17:48:00Z"/>
          <w:rFonts w:ascii="宋体" w:eastAsia="宋体" w:hAnsi="宋体" w:cs="仿宋_GB2312"/>
          <w:kern w:val="0"/>
          <w:sz w:val="24"/>
          <w:szCs w:val="24"/>
        </w:rPr>
      </w:pPr>
    </w:p>
    <w:p w:rsidR="00A92229" w:rsidDel="0084257A" w:rsidRDefault="00A92229" w:rsidP="00A92229">
      <w:pPr>
        <w:jc w:val="center"/>
        <w:rPr>
          <w:del w:id="109" w:author="机关打字室(排版)" w:date="2019-12-27T17:48:00Z"/>
          <w:rFonts w:ascii="宋体" w:eastAsia="宋体" w:hAnsi="宋体" w:cs="仿宋_GB2312"/>
          <w:kern w:val="0"/>
          <w:sz w:val="24"/>
          <w:szCs w:val="24"/>
        </w:rPr>
      </w:pPr>
    </w:p>
    <w:p w:rsidR="00A92229" w:rsidDel="0084257A" w:rsidRDefault="00A92229" w:rsidP="00A92229">
      <w:pPr>
        <w:jc w:val="center"/>
        <w:rPr>
          <w:del w:id="110" w:author="机关打字室(排版)" w:date="2019-12-27T17:48:00Z"/>
          <w:rFonts w:ascii="宋体" w:eastAsia="宋体" w:hAnsi="宋体" w:cs="仿宋_GB2312"/>
          <w:kern w:val="0"/>
          <w:sz w:val="24"/>
          <w:szCs w:val="24"/>
        </w:rPr>
      </w:pPr>
    </w:p>
    <w:p w:rsidR="00A92229" w:rsidDel="0084257A" w:rsidRDefault="00A92229" w:rsidP="00A92229">
      <w:pPr>
        <w:jc w:val="center"/>
        <w:rPr>
          <w:del w:id="111" w:author="机关打字室(排版)" w:date="2019-12-27T17:48:00Z"/>
          <w:rFonts w:ascii="宋体" w:eastAsia="宋体" w:hAnsi="宋体" w:cs="仿宋_GB2312"/>
          <w:kern w:val="0"/>
          <w:sz w:val="24"/>
          <w:szCs w:val="24"/>
        </w:rPr>
      </w:pPr>
    </w:p>
    <w:p w:rsidR="00A92229" w:rsidDel="0084257A" w:rsidRDefault="00A92229" w:rsidP="00A92229">
      <w:pPr>
        <w:jc w:val="center"/>
        <w:rPr>
          <w:del w:id="112" w:author="机关打字室(排版)" w:date="2019-12-27T17:48:00Z"/>
          <w:rFonts w:ascii="仿宋_GB2312" w:eastAsia="仿宋_GB2312" w:hAnsi="华文仿宋" w:cs="仿宋_GB2312"/>
          <w:b/>
          <w:kern w:val="0"/>
          <w:sz w:val="32"/>
          <w:szCs w:val="32"/>
        </w:rPr>
      </w:pPr>
    </w:p>
    <w:p w:rsidR="00A92229" w:rsidDel="0084257A" w:rsidRDefault="00A92229" w:rsidP="00A92229">
      <w:pPr>
        <w:jc w:val="center"/>
        <w:rPr>
          <w:del w:id="113" w:author="机关打字室(排版)" w:date="2019-12-27T17:48:00Z"/>
          <w:rFonts w:ascii="仿宋_GB2312" w:eastAsia="仿宋_GB2312" w:hAnsi="华文仿宋" w:cs="仿宋_GB2312"/>
          <w:b/>
          <w:kern w:val="0"/>
          <w:sz w:val="32"/>
          <w:szCs w:val="32"/>
        </w:rPr>
      </w:pPr>
    </w:p>
    <w:p w:rsidR="00050132" w:rsidRPr="00073C60" w:rsidRDefault="005159E6" w:rsidP="00A92229">
      <w:pPr>
        <w:ind w:firstLineChars="200" w:firstLine="643"/>
        <w:jc w:val="left"/>
        <w:rPr>
          <w:rFonts w:ascii="仿宋_GB2312" w:eastAsia="仿宋_GB2312" w:hAnsi="仿宋" w:cs="仿宋_GB2312" w:hint="eastAsia"/>
          <w:kern w:val="0"/>
          <w:sz w:val="32"/>
          <w:szCs w:val="32"/>
          <w:rPrChange w:id="114" w:author="机关打字室(排版)" w:date="2019-12-27T17:44:00Z">
            <w:rPr>
              <w:rFonts w:ascii="仿宋" w:eastAsia="仿宋" w:hAnsi="仿宋" w:cs="仿宋_GB2312"/>
              <w:kern w:val="0"/>
              <w:sz w:val="32"/>
              <w:szCs w:val="32"/>
            </w:rPr>
          </w:rPrChange>
        </w:rPr>
      </w:pPr>
      <w:r w:rsidRPr="00A92229">
        <w:rPr>
          <w:rFonts w:ascii="仿宋" w:eastAsia="仿宋" w:hAnsi="仿宋" w:cs="仿宋_GB2312" w:hint="eastAsia"/>
          <w:b/>
          <w:kern w:val="0"/>
          <w:sz w:val="32"/>
          <w:szCs w:val="32"/>
        </w:rPr>
        <w:t>1.风蚀</w:t>
      </w:r>
      <w:r w:rsidRPr="00073C60">
        <w:rPr>
          <w:rFonts w:ascii="仿宋_GB2312" w:eastAsia="仿宋_GB2312" w:hAnsi="仿宋" w:cs="仿宋_GB2312" w:hint="eastAsia"/>
          <w:b/>
          <w:kern w:val="0"/>
          <w:sz w:val="32"/>
          <w:szCs w:val="32"/>
          <w:rPrChange w:id="115" w:author="机关打字室(排版)" w:date="2019-12-27T17:44:00Z">
            <w:rPr>
              <w:rFonts w:ascii="仿宋" w:eastAsia="仿宋" w:hAnsi="仿宋" w:cs="仿宋_GB2312" w:hint="eastAsia"/>
              <w:b/>
              <w:kern w:val="0"/>
              <w:sz w:val="32"/>
              <w:szCs w:val="32"/>
            </w:rPr>
          </w:rPrChange>
        </w:rPr>
        <w:t>环境监测系统。</w:t>
      </w:r>
      <w:r w:rsidRPr="00073C60">
        <w:rPr>
          <w:rFonts w:ascii="仿宋_GB2312" w:eastAsia="仿宋_GB2312" w:hAnsi="仿宋" w:cs="仿宋_GB2312" w:hint="eastAsia"/>
          <w:kern w:val="0"/>
          <w:sz w:val="32"/>
          <w:szCs w:val="32"/>
          <w:rPrChange w:id="116" w:author="机关打字室(排版)" w:date="2019-12-27T17:44:00Z">
            <w:rPr>
              <w:rFonts w:ascii="仿宋" w:eastAsia="仿宋" w:hAnsi="仿宋" w:cs="仿宋_GB2312" w:hint="eastAsia"/>
              <w:kern w:val="0"/>
              <w:sz w:val="32"/>
              <w:szCs w:val="32"/>
            </w:rPr>
          </w:rPrChange>
        </w:rPr>
        <w:t>观测要素：风向、风速、风蚀通量、风沙通量等。建设数量：1</w:t>
      </w:r>
      <w:r w:rsidR="00080961" w:rsidRPr="00073C60">
        <w:rPr>
          <w:rFonts w:ascii="仿宋_GB2312" w:eastAsia="仿宋_GB2312" w:hAnsi="仿宋" w:cs="仿宋_GB2312" w:hint="eastAsia"/>
          <w:kern w:val="0"/>
          <w:sz w:val="32"/>
          <w:szCs w:val="32"/>
          <w:rPrChange w:id="117" w:author="机关打字室(排版)" w:date="2019-12-27T17:44:00Z">
            <w:rPr>
              <w:rFonts w:ascii="仿宋" w:eastAsia="仿宋" w:hAnsi="仿宋" w:cs="仿宋_GB2312" w:hint="eastAsia"/>
              <w:kern w:val="0"/>
              <w:sz w:val="32"/>
              <w:szCs w:val="32"/>
            </w:rPr>
          </w:rPrChange>
        </w:rPr>
        <w:t>3</w:t>
      </w:r>
      <w:r w:rsidRPr="00073C60">
        <w:rPr>
          <w:rFonts w:ascii="仿宋_GB2312" w:eastAsia="仿宋_GB2312" w:hAnsi="仿宋" w:cs="仿宋_GB2312" w:hint="eastAsia"/>
          <w:kern w:val="0"/>
          <w:sz w:val="32"/>
          <w:szCs w:val="32"/>
          <w:rPrChange w:id="118" w:author="机关打字室(排版)" w:date="2019-12-27T17:44:00Z">
            <w:rPr>
              <w:rFonts w:ascii="仿宋" w:eastAsia="仿宋" w:hAnsi="仿宋" w:cs="仿宋_GB2312" w:hint="eastAsia"/>
              <w:kern w:val="0"/>
              <w:sz w:val="32"/>
              <w:szCs w:val="32"/>
            </w:rPr>
          </w:rPrChange>
        </w:rPr>
        <w:t>套。</w:t>
      </w:r>
    </w:p>
    <w:p w:rsidR="00050132" w:rsidRPr="00073C60" w:rsidRDefault="005159E6">
      <w:pPr>
        <w:ind w:firstLineChars="200" w:firstLine="640"/>
        <w:rPr>
          <w:rFonts w:ascii="仿宋_GB2312" w:eastAsia="仿宋_GB2312" w:hAnsi="仿宋" w:cs="仿宋_GB2312" w:hint="eastAsia"/>
          <w:kern w:val="0"/>
          <w:sz w:val="32"/>
          <w:szCs w:val="32"/>
          <w:rPrChange w:id="119" w:author="机关打字室(排版)" w:date="2019-12-27T17:44:00Z">
            <w:rPr>
              <w:rFonts w:ascii="仿宋" w:eastAsia="仿宋" w:hAnsi="仿宋" w:cs="仿宋_GB2312"/>
              <w:kern w:val="0"/>
              <w:sz w:val="32"/>
              <w:szCs w:val="32"/>
            </w:rPr>
          </w:rPrChange>
        </w:rPr>
      </w:pPr>
      <w:r w:rsidRPr="00073C60">
        <w:rPr>
          <w:rFonts w:ascii="仿宋_GB2312" w:eastAsia="仿宋_GB2312" w:hAnsi="仿宋" w:cs="仿宋_GB2312" w:hint="eastAsia"/>
          <w:kern w:val="0"/>
          <w:sz w:val="32"/>
          <w:szCs w:val="32"/>
          <w:rPrChange w:id="120" w:author="机关打字室(排版)" w:date="2019-12-27T17:44:00Z">
            <w:rPr>
              <w:rFonts w:ascii="仿宋" w:eastAsia="仿宋" w:hAnsi="仿宋" w:cs="仿宋_GB2312" w:hint="eastAsia"/>
              <w:kern w:val="0"/>
              <w:sz w:val="32"/>
              <w:szCs w:val="32"/>
            </w:rPr>
          </w:rPrChange>
        </w:rPr>
        <w:t>用于自动记录风沙侵蚀的起始时间和强度、风剖面沉淀物随时间变化的累计量，记录相关过程中的气象参数,为沙漠</w:t>
      </w:r>
      <w:proofErr w:type="gramStart"/>
      <w:r w:rsidRPr="00073C60">
        <w:rPr>
          <w:rFonts w:ascii="仿宋_GB2312" w:eastAsia="仿宋_GB2312" w:hAnsi="仿宋" w:cs="仿宋_GB2312" w:hint="eastAsia"/>
          <w:kern w:val="0"/>
          <w:sz w:val="32"/>
          <w:szCs w:val="32"/>
          <w:rPrChange w:id="121" w:author="机关打字室(排版)" w:date="2019-12-27T17:44:00Z">
            <w:rPr>
              <w:rFonts w:ascii="仿宋" w:eastAsia="仿宋" w:hAnsi="仿宋" w:cs="仿宋_GB2312" w:hint="eastAsia"/>
              <w:kern w:val="0"/>
              <w:sz w:val="32"/>
              <w:szCs w:val="32"/>
            </w:rPr>
          </w:rPrChange>
        </w:rPr>
        <w:t>防沙冶沙综合治理</w:t>
      </w:r>
      <w:proofErr w:type="gramEnd"/>
      <w:r w:rsidRPr="00073C60">
        <w:rPr>
          <w:rFonts w:ascii="仿宋_GB2312" w:eastAsia="仿宋_GB2312" w:hAnsi="仿宋" w:cs="仿宋_GB2312" w:hint="eastAsia"/>
          <w:kern w:val="0"/>
          <w:sz w:val="32"/>
          <w:szCs w:val="32"/>
          <w:rPrChange w:id="122" w:author="机关打字室(排版)" w:date="2019-12-27T17:44:00Z">
            <w:rPr>
              <w:rFonts w:ascii="仿宋" w:eastAsia="仿宋" w:hAnsi="仿宋" w:cs="仿宋_GB2312" w:hint="eastAsia"/>
              <w:kern w:val="0"/>
              <w:sz w:val="32"/>
              <w:szCs w:val="32"/>
            </w:rPr>
          </w:rPrChange>
        </w:rPr>
        <w:t>服务提供数据支撑。</w:t>
      </w:r>
    </w:p>
    <w:p w:rsidR="00050132" w:rsidRPr="00073C60" w:rsidRDefault="005159E6" w:rsidP="00A92229">
      <w:pPr>
        <w:ind w:firstLineChars="200" w:firstLine="643"/>
        <w:rPr>
          <w:rFonts w:ascii="仿宋_GB2312" w:eastAsia="仿宋_GB2312" w:hAnsi="仿宋" w:cs="仿宋_GB2312" w:hint="eastAsia"/>
          <w:kern w:val="0"/>
          <w:sz w:val="32"/>
          <w:szCs w:val="32"/>
          <w:rPrChange w:id="123" w:author="机关打字室(排版)" w:date="2019-12-27T17:44:00Z">
            <w:rPr>
              <w:rFonts w:ascii="仿宋" w:eastAsia="仿宋" w:hAnsi="仿宋" w:cs="仿宋_GB2312"/>
              <w:kern w:val="0"/>
              <w:sz w:val="32"/>
              <w:szCs w:val="32"/>
            </w:rPr>
          </w:rPrChange>
        </w:rPr>
      </w:pPr>
      <w:r w:rsidRPr="00073C60">
        <w:rPr>
          <w:rFonts w:ascii="仿宋_GB2312" w:eastAsia="仿宋_GB2312" w:hAnsi="仿宋" w:cs="仿宋_GB2312" w:hint="eastAsia"/>
          <w:b/>
          <w:kern w:val="0"/>
          <w:sz w:val="32"/>
          <w:szCs w:val="32"/>
          <w:rPrChange w:id="124" w:author="机关打字室(排版)" w:date="2019-12-27T17:44:00Z">
            <w:rPr>
              <w:rFonts w:ascii="仿宋" w:eastAsia="仿宋" w:hAnsi="仿宋" w:cs="仿宋_GB2312" w:hint="eastAsia"/>
              <w:b/>
              <w:kern w:val="0"/>
              <w:sz w:val="32"/>
              <w:szCs w:val="32"/>
            </w:rPr>
          </w:rPrChange>
        </w:rPr>
        <w:t>2.自动气象站。</w:t>
      </w:r>
      <w:r w:rsidRPr="00073C60">
        <w:rPr>
          <w:rFonts w:ascii="仿宋_GB2312" w:eastAsia="仿宋_GB2312" w:hAnsi="仿宋" w:cs="仿宋_GB2312" w:hint="eastAsia"/>
          <w:kern w:val="0"/>
          <w:sz w:val="32"/>
          <w:szCs w:val="32"/>
          <w:rPrChange w:id="125" w:author="机关打字室(排版)" w:date="2019-12-27T17:44:00Z">
            <w:rPr>
              <w:rFonts w:ascii="仿宋" w:eastAsia="仿宋" w:hAnsi="仿宋" w:cs="仿宋_GB2312" w:hint="eastAsia"/>
              <w:kern w:val="0"/>
              <w:sz w:val="32"/>
              <w:szCs w:val="32"/>
            </w:rPr>
          </w:rPrChange>
        </w:rPr>
        <w:t>观测要素：温度、湿度、风向、风速、气压、降水、地温、能见度等,各站观测要素根据需要配置。建设数量：21套。</w:t>
      </w:r>
    </w:p>
    <w:p w:rsidR="00050132" w:rsidRPr="00073C60" w:rsidRDefault="005159E6">
      <w:pPr>
        <w:pStyle w:val="a3"/>
        <w:ind w:firstLineChars="200" w:firstLine="640"/>
        <w:rPr>
          <w:rFonts w:ascii="仿宋_GB2312" w:eastAsia="仿宋_GB2312" w:hAnsi="仿宋" w:cs="仿宋_GB2312" w:hint="eastAsia"/>
          <w:kern w:val="0"/>
          <w:sz w:val="32"/>
          <w:szCs w:val="32"/>
          <w:rPrChange w:id="126" w:author="机关打字室(排版)" w:date="2019-12-27T17:44:00Z">
            <w:rPr>
              <w:rFonts w:ascii="仿宋" w:eastAsia="仿宋" w:hAnsi="仿宋" w:cs="仿宋_GB2312"/>
              <w:kern w:val="0"/>
              <w:sz w:val="32"/>
              <w:szCs w:val="32"/>
            </w:rPr>
          </w:rPrChange>
        </w:rPr>
      </w:pPr>
      <w:r w:rsidRPr="00073C60">
        <w:rPr>
          <w:rFonts w:ascii="仿宋_GB2312" w:eastAsia="仿宋_GB2312" w:hAnsi="仿宋" w:cs="仿宋_GB2312" w:hint="eastAsia"/>
          <w:kern w:val="0"/>
          <w:sz w:val="32"/>
          <w:szCs w:val="32"/>
          <w:rPrChange w:id="127" w:author="机关打字室(排版)" w:date="2019-12-27T17:44:00Z">
            <w:rPr>
              <w:rFonts w:ascii="仿宋" w:eastAsia="仿宋" w:hAnsi="仿宋" w:cs="仿宋_GB2312" w:hint="eastAsia"/>
              <w:kern w:val="0"/>
              <w:sz w:val="32"/>
              <w:szCs w:val="32"/>
            </w:rPr>
          </w:rPrChange>
        </w:rPr>
        <w:t>主要用于解决荒漠区、荒漠化草原</w:t>
      </w:r>
      <w:r w:rsidR="008E791B" w:rsidRPr="00073C60">
        <w:rPr>
          <w:rFonts w:ascii="仿宋_GB2312" w:eastAsia="仿宋_GB2312" w:hAnsi="仿宋" w:cs="仿宋_GB2312" w:hint="eastAsia"/>
          <w:kern w:val="0"/>
          <w:sz w:val="32"/>
          <w:szCs w:val="32"/>
          <w:rPrChange w:id="128" w:author="机关打字室(排版)" w:date="2019-12-27T17:44:00Z">
            <w:rPr>
              <w:rFonts w:ascii="仿宋" w:eastAsia="仿宋" w:hAnsi="仿宋" w:cs="仿宋_GB2312" w:hint="eastAsia"/>
              <w:kern w:val="0"/>
              <w:sz w:val="32"/>
              <w:szCs w:val="32"/>
            </w:rPr>
          </w:rPrChange>
        </w:rPr>
        <w:t>自动气象观测</w:t>
      </w:r>
      <w:r w:rsidRPr="00073C60">
        <w:rPr>
          <w:rFonts w:ascii="仿宋_GB2312" w:eastAsia="仿宋_GB2312" w:hAnsi="仿宋" w:cs="仿宋_GB2312" w:hint="eastAsia"/>
          <w:kern w:val="0"/>
          <w:sz w:val="32"/>
          <w:szCs w:val="32"/>
          <w:rPrChange w:id="129" w:author="机关打字室(排版)" w:date="2019-12-27T17:44:00Z">
            <w:rPr>
              <w:rFonts w:ascii="仿宋" w:eastAsia="仿宋" w:hAnsi="仿宋" w:cs="仿宋_GB2312" w:hint="eastAsia"/>
              <w:kern w:val="0"/>
              <w:sz w:val="32"/>
              <w:szCs w:val="32"/>
            </w:rPr>
          </w:rPrChange>
        </w:rPr>
        <w:t>站点稀疏以及主要沙漠区域无自动气象观测站</w:t>
      </w:r>
      <w:r w:rsidR="008E791B" w:rsidRPr="00073C60">
        <w:rPr>
          <w:rFonts w:ascii="仿宋_GB2312" w:eastAsia="仿宋_GB2312" w:hAnsi="仿宋" w:cs="仿宋_GB2312" w:hint="eastAsia"/>
          <w:kern w:val="0"/>
          <w:sz w:val="32"/>
          <w:szCs w:val="32"/>
          <w:rPrChange w:id="130" w:author="机关打字室(排版)" w:date="2019-12-27T17:44:00Z">
            <w:rPr>
              <w:rFonts w:ascii="仿宋" w:eastAsia="仿宋" w:hAnsi="仿宋" w:cs="仿宋_GB2312" w:hint="eastAsia"/>
              <w:kern w:val="0"/>
              <w:sz w:val="32"/>
              <w:szCs w:val="32"/>
            </w:rPr>
          </w:rPrChange>
        </w:rPr>
        <w:t>的</w:t>
      </w:r>
      <w:r w:rsidRPr="00073C60">
        <w:rPr>
          <w:rFonts w:ascii="仿宋_GB2312" w:eastAsia="仿宋_GB2312" w:hAnsi="仿宋" w:cs="仿宋_GB2312" w:hint="eastAsia"/>
          <w:kern w:val="0"/>
          <w:sz w:val="32"/>
          <w:szCs w:val="32"/>
          <w:rPrChange w:id="131" w:author="机关打字室(排版)" w:date="2019-12-27T17:44:00Z">
            <w:rPr>
              <w:rFonts w:ascii="仿宋" w:eastAsia="仿宋" w:hAnsi="仿宋" w:cs="仿宋_GB2312" w:hint="eastAsia"/>
              <w:kern w:val="0"/>
              <w:sz w:val="32"/>
              <w:szCs w:val="32"/>
            </w:rPr>
          </w:rPrChange>
        </w:rPr>
        <w:t>现状。</w:t>
      </w:r>
    </w:p>
    <w:p w:rsidR="00050132" w:rsidRPr="00073C60" w:rsidRDefault="005159E6" w:rsidP="00A92229">
      <w:pPr>
        <w:ind w:firstLineChars="200" w:firstLine="643"/>
        <w:rPr>
          <w:rFonts w:ascii="仿宋_GB2312" w:eastAsia="仿宋_GB2312" w:hAnsi="仿宋" w:cs="仿宋_GB2312" w:hint="eastAsia"/>
          <w:kern w:val="0"/>
          <w:sz w:val="32"/>
          <w:szCs w:val="32"/>
          <w:rPrChange w:id="132" w:author="机关打字室(排版)" w:date="2019-12-27T17:44:00Z">
            <w:rPr>
              <w:rFonts w:ascii="仿宋" w:eastAsia="仿宋" w:hAnsi="仿宋" w:cs="仿宋_GB2312"/>
              <w:kern w:val="0"/>
              <w:sz w:val="32"/>
              <w:szCs w:val="32"/>
            </w:rPr>
          </w:rPrChange>
        </w:rPr>
      </w:pPr>
      <w:r w:rsidRPr="00073C60">
        <w:rPr>
          <w:rFonts w:ascii="仿宋_GB2312" w:eastAsia="仿宋_GB2312" w:hAnsi="仿宋" w:cs="仿宋_GB2312" w:hint="eastAsia"/>
          <w:b/>
          <w:kern w:val="0"/>
          <w:sz w:val="32"/>
          <w:szCs w:val="32"/>
          <w:rPrChange w:id="133" w:author="机关打字室(排版)" w:date="2019-12-27T17:44:00Z">
            <w:rPr>
              <w:rFonts w:ascii="仿宋" w:eastAsia="仿宋" w:hAnsi="仿宋" w:cs="仿宋_GB2312" w:hint="eastAsia"/>
              <w:b/>
              <w:kern w:val="0"/>
              <w:sz w:val="32"/>
              <w:szCs w:val="32"/>
            </w:rPr>
          </w:rPrChange>
        </w:rPr>
        <w:t>3.前向散射式能见度仪。</w:t>
      </w:r>
      <w:r w:rsidRPr="00073C60">
        <w:rPr>
          <w:rFonts w:ascii="仿宋_GB2312" w:eastAsia="仿宋_GB2312" w:hAnsi="仿宋" w:cs="仿宋_GB2312" w:hint="eastAsia"/>
          <w:kern w:val="0"/>
          <w:sz w:val="32"/>
          <w:szCs w:val="32"/>
          <w:rPrChange w:id="134" w:author="机关打字室(排版)" w:date="2019-12-27T17:44:00Z">
            <w:rPr>
              <w:rFonts w:ascii="仿宋" w:eastAsia="仿宋" w:hAnsi="仿宋" w:cs="仿宋_GB2312" w:hint="eastAsia"/>
              <w:kern w:val="0"/>
              <w:sz w:val="32"/>
              <w:szCs w:val="32"/>
            </w:rPr>
          </w:rPrChange>
        </w:rPr>
        <w:t>观测要素：能见度。建设数量：4套。</w:t>
      </w:r>
    </w:p>
    <w:p w:rsidR="00050132" w:rsidRPr="00073C60" w:rsidRDefault="005159E6">
      <w:pPr>
        <w:ind w:firstLineChars="200" w:firstLine="640"/>
        <w:rPr>
          <w:rFonts w:ascii="仿宋_GB2312" w:eastAsia="仿宋_GB2312" w:hAnsi="仿宋" w:cs="仿宋_GB2312" w:hint="eastAsia"/>
          <w:kern w:val="0"/>
          <w:sz w:val="32"/>
          <w:szCs w:val="32"/>
          <w:rPrChange w:id="135" w:author="机关打字室(排版)" w:date="2019-12-27T17:44:00Z">
            <w:rPr>
              <w:rFonts w:ascii="仿宋" w:eastAsia="仿宋" w:hAnsi="仿宋" w:cs="仿宋_GB2312"/>
              <w:kern w:val="0"/>
              <w:sz w:val="32"/>
              <w:szCs w:val="32"/>
            </w:rPr>
          </w:rPrChange>
        </w:rPr>
      </w:pPr>
      <w:r w:rsidRPr="00073C60">
        <w:rPr>
          <w:rFonts w:ascii="仿宋_GB2312" w:eastAsia="仿宋_GB2312" w:hAnsi="仿宋" w:cs="仿宋_GB2312" w:hint="eastAsia"/>
          <w:kern w:val="0"/>
          <w:sz w:val="32"/>
          <w:szCs w:val="32"/>
          <w:rPrChange w:id="136" w:author="机关打字室(排版)" w:date="2019-12-27T17:44:00Z">
            <w:rPr>
              <w:rFonts w:ascii="仿宋" w:eastAsia="仿宋" w:hAnsi="仿宋" w:cs="仿宋_GB2312" w:hint="eastAsia"/>
              <w:kern w:val="0"/>
              <w:sz w:val="32"/>
              <w:szCs w:val="32"/>
            </w:rPr>
          </w:rPrChange>
        </w:rPr>
        <w:t>通过测量散射光强度，转化为能见度值，作为间接指标为风沙强度的研究提供参考资料，为防沙治沙气象服务提供数据支撑。</w:t>
      </w:r>
    </w:p>
    <w:p w:rsidR="00050132" w:rsidRPr="00073C60" w:rsidRDefault="005159E6" w:rsidP="00A92229">
      <w:pPr>
        <w:ind w:firstLineChars="200" w:firstLine="643"/>
        <w:rPr>
          <w:rFonts w:ascii="仿宋_GB2312" w:eastAsia="仿宋_GB2312" w:hAnsi="仿宋" w:cs="仿宋_GB2312" w:hint="eastAsia"/>
          <w:kern w:val="0"/>
          <w:sz w:val="32"/>
          <w:szCs w:val="32"/>
          <w:rPrChange w:id="137" w:author="机关打字室(排版)" w:date="2019-12-27T17:44:00Z">
            <w:rPr>
              <w:rFonts w:ascii="仿宋" w:eastAsia="仿宋" w:hAnsi="仿宋" w:cs="仿宋_GB2312"/>
              <w:kern w:val="0"/>
              <w:sz w:val="32"/>
              <w:szCs w:val="32"/>
            </w:rPr>
          </w:rPrChange>
        </w:rPr>
      </w:pPr>
      <w:r w:rsidRPr="00073C60">
        <w:rPr>
          <w:rFonts w:ascii="仿宋_GB2312" w:eastAsia="仿宋_GB2312" w:hAnsi="仿宋" w:cs="仿宋_GB2312" w:hint="eastAsia"/>
          <w:b/>
          <w:kern w:val="0"/>
          <w:sz w:val="32"/>
          <w:szCs w:val="32"/>
          <w:rPrChange w:id="138" w:author="机关打字室(排版)" w:date="2019-12-27T17:44:00Z">
            <w:rPr>
              <w:rFonts w:ascii="仿宋" w:eastAsia="仿宋" w:hAnsi="仿宋" w:cs="仿宋_GB2312" w:hint="eastAsia"/>
              <w:b/>
              <w:kern w:val="0"/>
              <w:sz w:val="32"/>
              <w:szCs w:val="32"/>
            </w:rPr>
          </w:rPrChange>
        </w:rPr>
        <w:t>4.自动土壤水分观测站。</w:t>
      </w:r>
      <w:r w:rsidRPr="00073C60">
        <w:rPr>
          <w:rFonts w:ascii="仿宋_GB2312" w:eastAsia="仿宋_GB2312" w:hAnsi="仿宋" w:cs="仿宋_GB2312" w:hint="eastAsia"/>
          <w:kern w:val="0"/>
          <w:sz w:val="32"/>
          <w:szCs w:val="32"/>
          <w:rPrChange w:id="139" w:author="机关打字室(排版)" w:date="2019-12-27T17:44:00Z">
            <w:rPr>
              <w:rFonts w:ascii="仿宋" w:eastAsia="仿宋" w:hAnsi="仿宋" w:cs="仿宋_GB2312" w:hint="eastAsia"/>
              <w:kern w:val="0"/>
              <w:sz w:val="32"/>
              <w:szCs w:val="32"/>
            </w:rPr>
          </w:rPrChange>
        </w:rPr>
        <w:t>观测要素：土壤含水量。建设数量：固定式6套，便携式1套。</w:t>
      </w:r>
    </w:p>
    <w:p w:rsidR="00050132" w:rsidRPr="00073C60" w:rsidRDefault="005159E6">
      <w:pPr>
        <w:ind w:firstLineChars="200" w:firstLine="640"/>
        <w:rPr>
          <w:rFonts w:ascii="仿宋_GB2312" w:eastAsia="仿宋_GB2312" w:hAnsi="仿宋" w:cs="仿宋_GB2312" w:hint="eastAsia"/>
          <w:kern w:val="0"/>
          <w:sz w:val="32"/>
          <w:szCs w:val="32"/>
          <w:rPrChange w:id="140" w:author="机关打字室(排版)" w:date="2019-12-27T17:44:00Z">
            <w:rPr>
              <w:rFonts w:ascii="仿宋" w:eastAsia="仿宋" w:hAnsi="仿宋" w:cs="仿宋_GB2312"/>
              <w:kern w:val="0"/>
              <w:sz w:val="32"/>
              <w:szCs w:val="32"/>
            </w:rPr>
          </w:rPrChange>
        </w:rPr>
      </w:pPr>
      <w:r w:rsidRPr="00073C60">
        <w:rPr>
          <w:rFonts w:ascii="仿宋_GB2312" w:eastAsia="仿宋_GB2312" w:hAnsi="仿宋" w:cs="仿宋_GB2312" w:hint="eastAsia"/>
          <w:kern w:val="0"/>
          <w:sz w:val="32"/>
          <w:szCs w:val="32"/>
          <w:rPrChange w:id="141" w:author="机关打字室(排版)" w:date="2019-12-27T17:44:00Z">
            <w:rPr>
              <w:rFonts w:ascii="仿宋" w:eastAsia="仿宋" w:hAnsi="仿宋" w:cs="仿宋_GB2312" w:hint="eastAsia"/>
              <w:kern w:val="0"/>
              <w:sz w:val="32"/>
              <w:szCs w:val="32"/>
            </w:rPr>
          </w:rPrChange>
        </w:rPr>
        <w:t>增加荒漠区土壤水分观测站点密度，针对不同土层的土壤水分含量进行动态观测，用于荒漠区土壤墒情连续监测和干旱指标的分析，为荒漠区灾害评估、干旱气象服务提供更好的数据支撑。</w:t>
      </w:r>
    </w:p>
    <w:p w:rsidR="00050132" w:rsidRPr="00073C60" w:rsidRDefault="005159E6" w:rsidP="00A92229">
      <w:pPr>
        <w:ind w:firstLineChars="200" w:firstLine="643"/>
        <w:rPr>
          <w:rFonts w:ascii="仿宋_GB2312" w:eastAsia="仿宋_GB2312" w:hAnsi="仿宋" w:cs="仿宋_GB2312" w:hint="eastAsia"/>
          <w:kern w:val="0"/>
          <w:sz w:val="32"/>
          <w:szCs w:val="32"/>
          <w:rPrChange w:id="142" w:author="机关打字室(排版)" w:date="2019-12-27T17:44:00Z">
            <w:rPr>
              <w:rFonts w:ascii="仿宋" w:eastAsia="仿宋" w:hAnsi="仿宋" w:cs="仿宋_GB2312"/>
              <w:kern w:val="0"/>
              <w:sz w:val="32"/>
              <w:szCs w:val="32"/>
            </w:rPr>
          </w:rPrChange>
        </w:rPr>
      </w:pPr>
      <w:r w:rsidRPr="00073C60">
        <w:rPr>
          <w:rFonts w:ascii="仿宋_GB2312" w:eastAsia="仿宋_GB2312" w:hAnsi="仿宋" w:cs="仿宋_GB2312" w:hint="eastAsia"/>
          <w:b/>
          <w:kern w:val="0"/>
          <w:sz w:val="32"/>
          <w:szCs w:val="32"/>
          <w:rPrChange w:id="143" w:author="机关打字室(排版)" w:date="2019-12-27T17:44:00Z">
            <w:rPr>
              <w:rFonts w:ascii="仿宋" w:eastAsia="仿宋" w:hAnsi="仿宋" w:cs="仿宋_GB2312" w:hint="eastAsia"/>
              <w:b/>
              <w:kern w:val="0"/>
              <w:sz w:val="32"/>
              <w:szCs w:val="32"/>
            </w:rPr>
          </w:rPrChange>
        </w:rPr>
        <w:t>5.100米气象梯度观测塔。</w:t>
      </w:r>
      <w:r w:rsidRPr="00073C60">
        <w:rPr>
          <w:rFonts w:ascii="仿宋_GB2312" w:eastAsia="仿宋_GB2312" w:hAnsi="仿宋" w:cs="仿宋_GB2312" w:hint="eastAsia"/>
          <w:kern w:val="0"/>
          <w:sz w:val="32"/>
          <w:szCs w:val="32"/>
          <w:rPrChange w:id="144" w:author="机关打字室(排版)" w:date="2019-12-27T17:44:00Z">
            <w:rPr>
              <w:rFonts w:ascii="仿宋" w:eastAsia="仿宋" w:hAnsi="仿宋" w:cs="仿宋_GB2312" w:hint="eastAsia"/>
              <w:kern w:val="0"/>
              <w:sz w:val="32"/>
              <w:szCs w:val="32"/>
            </w:rPr>
          </w:rPrChange>
        </w:rPr>
        <w:t>观测要素：气象垂直探测（风向、风速,4,10,20,30,50,70,100m）、温湿度、三维超声风、二氧化碳水汽、辐射、土壤热通量和湿度等。建设数量：3套。</w:t>
      </w:r>
    </w:p>
    <w:p w:rsidR="00050132" w:rsidRPr="00073C60" w:rsidRDefault="005159E6">
      <w:pPr>
        <w:ind w:firstLineChars="200" w:firstLine="640"/>
        <w:rPr>
          <w:rFonts w:ascii="仿宋_GB2312" w:eastAsia="仿宋_GB2312" w:hAnsi="仿宋" w:cs="仿宋_GB2312" w:hint="eastAsia"/>
          <w:kern w:val="0"/>
          <w:sz w:val="32"/>
          <w:szCs w:val="32"/>
          <w:rPrChange w:id="145" w:author="机关打字室(排版)" w:date="2019-12-27T17:44:00Z">
            <w:rPr>
              <w:rFonts w:ascii="仿宋" w:eastAsia="仿宋" w:hAnsi="仿宋" w:cs="仿宋_GB2312"/>
              <w:kern w:val="0"/>
              <w:sz w:val="32"/>
              <w:szCs w:val="32"/>
            </w:rPr>
          </w:rPrChange>
        </w:rPr>
      </w:pPr>
      <w:r w:rsidRPr="00073C60">
        <w:rPr>
          <w:rFonts w:ascii="仿宋_GB2312" w:eastAsia="仿宋_GB2312" w:hAnsi="仿宋" w:cs="仿宋_GB2312" w:hint="eastAsia"/>
          <w:kern w:val="0"/>
          <w:sz w:val="32"/>
          <w:szCs w:val="32"/>
          <w:rPrChange w:id="146" w:author="机关打字室(排版)" w:date="2019-12-27T17:44:00Z">
            <w:rPr>
              <w:rFonts w:ascii="仿宋" w:eastAsia="仿宋" w:hAnsi="仿宋" w:cs="仿宋_GB2312" w:hint="eastAsia"/>
              <w:kern w:val="0"/>
              <w:sz w:val="32"/>
              <w:szCs w:val="32"/>
            </w:rPr>
          </w:rPrChange>
        </w:rPr>
        <w:t>用于测量不同梯度的</w:t>
      </w:r>
      <w:r w:rsidR="002A685E" w:rsidRPr="00073C60">
        <w:rPr>
          <w:rFonts w:ascii="仿宋_GB2312" w:eastAsia="仿宋_GB2312" w:hAnsi="仿宋" w:cs="仿宋_GB2312" w:hint="eastAsia"/>
          <w:kern w:val="0"/>
          <w:sz w:val="32"/>
          <w:szCs w:val="32"/>
          <w:rPrChange w:id="147" w:author="机关打字室(排版)" w:date="2019-12-27T17:44:00Z">
            <w:rPr>
              <w:rFonts w:ascii="仿宋" w:eastAsia="仿宋" w:hAnsi="仿宋" w:cs="仿宋_GB2312" w:hint="eastAsia"/>
              <w:kern w:val="0"/>
              <w:sz w:val="32"/>
              <w:szCs w:val="32"/>
            </w:rPr>
          </w:rPrChange>
        </w:rPr>
        <w:t>空气</w:t>
      </w:r>
      <w:r w:rsidRPr="00073C60">
        <w:rPr>
          <w:rFonts w:ascii="仿宋_GB2312" w:eastAsia="仿宋_GB2312" w:hAnsi="仿宋" w:cs="仿宋_GB2312" w:hint="eastAsia"/>
          <w:kern w:val="0"/>
          <w:sz w:val="32"/>
          <w:szCs w:val="32"/>
          <w:rPrChange w:id="148" w:author="机关打字室(排版)" w:date="2019-12-27T17:44:00Z">
            <w:rPr>
              <w:rFonts w:ascii="仿宋" w:eastAsia="仿宋" w:hAnsi="仿宋" w:cs="仿宋_GB2312" w:hint="eastAsia"/>
              <w:kern w:val="0"/>
              <w:sz w:val="32"/>
              <w:szCs w:val="32"/>
            </w:rPr>
          </w:rPrChange>
        </w:rPr>
        <w:t>温湿度、风向风速、气压、辐射、土壤温湿度、土壤热通量等要素，获取下垫面上的大气边界层的动力、热力结构及各种能量收支、物质交换等综合信息，为沙尘天气发生频率、强度以及沙漠输沙量气象服务提供观测数据支撑。</w:t>
      </w:r>
    </w:p>
    <w:p w:rsidR="00050132" w:rsidRPr="00073C60" w:rsidRDefault="005159E6" w:rsidP="00A92229">
      <w:pPr>
        <w:ind w:firstLineChars="200" w:firstLine="643"/>
        <w:rPr>
          <w:rFonts w:ascii="仿宋_GB2312" w:eastAsia="仿宋_GB2312" w:hAnsi="仿宋" w:cs="仿宋_GB2312" w:hint="eastAsia"/>
          <w:kern w:val="0"/>
          <w:sz w:val="32"/>
          <w:szCs w:val="32"/>
          <w:rPrChange w:id="149" w:author="机关打字室(排版)" w:date="2019-12-27T17:44:00Z">
            <w:rPr>
              <w:rFonts w:ascii="仿宋" w:eastAsia="仿宋" w:hAnsi="仿宋" w:cs="仿宋_GB2312"/>
              <w:kern w:val="0"/>
              <w:sz w:val="32"/>
              <w:szCs w:val="32"/>
            </w:rPr>
          </w:rPrChange>
        </w:rPr>
      </w:pPr>
      <w:r w:rsidRPr="00073C60">
        <w:rPr>
          <w:rFonts w:ascii="仿宋_GB2312" w:eastAsia="仿宋_GB2312" w:hAnsi="仿宋" w:cs="仿宋_GB2312" w:hint="eastAsia"/>
          <w:b/>
          <w:kern w:val="0"/>
          <w:sz w:val="32"/>
          <w:szCs w:val="32"/>
          <w:rPrChange w:id="150" w:author="机关打字室(排版)" w:date="2019-12-27T17:44:00Z">
            <w:rPr>
              <w:rFonts w:ascii="仿宋" w:eastAsia="仿宋" w:hAnsi="仿宋" w:cs="仿宋_GB2312" w:hint="eastAsia"/>
              <w:b/>
              <w:kern w:val="0"/>
              <w:sz w:val="32"/>
              <w:szCs w:val="32"/>
            </w:rPr>
          </w:rPrChange>
        </w:rPr>
        <w:t>6.集沙仪。</w:t>
      </w:r>
      <w:r w:rsidRPr="00073C60">
        <w:rPr>
          <w:rFonts w:ascii="仿宋_GB2312" w:eastAsia="仿宋_GB2312" w:hAnsi="仿宋" w:cs="仿宋_GB2312" w:hint="eastAsia"/>
          <w:kern w:val="0"/>
          <w:sz w:val="32"/>
          <w:szCs w:val="32"/>
          <w:rPrChange w:id="151" w:author="机关打字室(排版)" w:date="2019-12-27T17:44:00Z">
            <w:rPr>
              <w:rFonts w:ascii="仿宋" w:eastAsia="仿宋" w:hAnsi="仿宋" w:cs="仿宋_GB2312" w:hint="eastAsia"/>
              <w:kern w:val="0"/>
              <w:sz w:val="32"/>
              <w:szCs w:val="32"/>
            </w:rPr>
          </w:rPrChange>
        </w:rPr>
        <w:t>观测要素：输沙量。建设数量：2套。</w:t>
      </w:r>
    </w:p>
    <w:p w:rsidR="00050132" w:rsidRPr="00073C60" w:rsidRDefault="005159E6">
      <w:pPr>
        <w:ind w:firstLineChars="200" w:firstLine="640"/>
        <w:rPr>
          <w:rFonts w:ascii="仿宋_GB2312" w:eastAsia="仿宋_GB2312" w:hAnsi="仿宋" w:cs="仿宋_GB2312" w:hint="eastAsia"/>
          <w:kern w:val="0"/>
          <w:sz w:val="32"/>
          <w:szCs w:val="32"/>
          <w:rPrChange w:id="152" w:author="机关打字室(排版)" w:date="2019-12-27T17:44:00Z">
            <w:rPr>
              <w:rFonts w:ascii="仿宋" w:eastAsia="仿宋" w:hAnsi="仿宋" w:cs="仿宋_GB2312"/>
              <w:kern w:val="0"/>
              <w:sz w:val="32"/>
              <w:szCs w:val="32"/>
            </w:rPr>
          </w:rPrChange>
        </w:rPr>
      </w:pPr>
      <w:r w:rsidRPr="00073C60">
        <w:rPr>
          <w:rFonts w:ascii="仿宋_GB2312" w:eastAsia="仿宋_GB2312" w:hAnsi="仿宋" w:cs="仿宋_GB2312" w:hint="eastAsia"/>
          <w:kern w:val="0"/>
          <w:sz w:val="32"/>
          <w:szCs w:val="32"/>
          <w:rPrChange w:id="153" w:author="机关打字室(排版)" w:date="2019-12-27T17:44:00Z">
            <w:rPr>
              <w:rFonts w:ascii="仿宋" w:eastAsia="仿宋" w:hAnsi="仿宋" w:cs="仿宋_GB2312" w:hint="eastAsia"/>
              <w:kern w:val="0"/>
              <w:sz w:val="32"/>
              <w:szCs w:val="32"/>
            </w:rPr>
          </w:rPrChange>
        </w:rPr>
        <w:t>用于监测输沙量,能够采集土壤风蚀过程中随风搬运的</w:t>
      </w:r>
      <w:proofErr w:type="gramStart"/>
      <w:r w:rsidRPr="00073C60">
        <w:rPr>
          <w:rFonts w:ascii="仿宋_GB2312" w:eastAsia="仿宋_GB2312" w:hAnsi="仿宋" w:cs="仿宋_GB2312" w:hint="eastAsia"/>
          <w:kern w:val="0"/>
          <w:sz w:val="32"/>
          <w:szCs w:val="32"/>
          <w:rPrChange w:id="154" w:author="机关打字室(排版)" w:date="2019-12-27T17:44:00Z">
            <w:rPr>
              <w:rFonts w:ascii="仿宋" w:eastAsia="仿宋" w:hAnsi="仿宋" w:cs="仿宋_GB2312" w:hint="eastAsia"/>
              <w:kern w:val="0"/>
              <w:sz w:val="32"/>
              <w:szCs w:val="32"/>
            </w:rPr>
          </w:rPrChange>
        </w:rPr>
        <w:t>可蚀性</w:t>
      </w:r>
      <w:proofErr w:type="gramEnd"/>
      <w:r w:rsidRPr="00073C60">
        <w:rPr>
          <w:rFonts w:ascii="仿宋_GB2312" w:eastAsia="仿宋_GB2312" w:hAnsi="仿宋" w:cs="仿宋_GB2312" w:hint="eastAsia"/>
          <w:kern w:val="0"/>
          <w:sz w:val="32"/>
          <w:szCs w:val="32"/>
          <w:rPrChange w:id="155" w:author="机关打字室(排版)" w:date="2019-12-27T17:44:00Z">
            <w:rPr>
              <w:rFonts w:ascii="仿宋" w:eastAsia="仿宋" w:hAnsi="仿宋" w:cs="仿宋_GB2312" w:hint="eastAsia"/>
              <w:kern w:val="0"/>
              <w:sz w:val="32"/>
              <w:szCs w:val="32"/>
            </w:rPr>
          </w:rPrChange>
        </w:rPr>
        <w:t>颗粒,是观测风沙</w:t>
      </w:r>
      <w:proofErr w:type="gramStart"/>
      <w:r w:rsidRPr="00073C60">
        <w:rPr>
          <w:rFonts w:ascii="仿宋_GB2312" w:eastAsia="仿宋_GB2312" w:hAnsi="仿宋" w:cs="仿宋_GB2312" w:hint="eastAsia"/>
          <w:kern w:val="0"/>
          <w:sz w:val="32"/>
          <w:szCs w:val="32"/>
          <w:rPrChange w:id="156" w:author="机关打字室(排版)" w:date="2019-12-27T17:44:00Z">
            <w:rPr>
              <w:rFonts w:ascii="仿宋" w:eastAsia="仿宋" w:hAnsi="仿宋" w:cs="仿宋_GB2312" w:hint="eastAsia"/>
              <w:kern w:val="0"/>
              <w:sz w:val="32"/>
              <w:szCs w:val="32"/>
            </w:rPr>
          </w:rPrChange>
        </w:rPr>
        <w:t>流结构</w:t>
      </w:r>
      <w:proofErr w:type="gramEnd"/>
      <w:r w:rsidRPr="00073C60">
        <w:rPr>
          <w:rFonts w:ascii="仿宋_GB2312" w:eastAsia="仿宋_GB2312" w:hAnsi="仿宋" w:cs="仿宋_GB2312" w:hint="eastAsia"/>
          <w:kern w:val="0"/>
          <w:sz w:val="32"/>
          <w:szCs w:val="32"/>
          <w:rPrChange w:id="157" w:author="机关打字室(排版)" w:date="2019-12-27T17:44:00Z">
            <w:rPr>
              <w:rFonts w:ascii="仿宋" w:eastAsia="仿宋" w:hAnsi="仿宋" w:cs="仿宋_GB2312" w:hint="eastAsia"/>
              <w:kern w:val="0"/>
              <w:sz w:val="32"/>
              <w:szCs w:val="32"/>
            </w:rPr>
          </w:rPrChange>
        </w:rPr>
        <w:t>和研究风沙运动规律的关键设备，为防沙治沙气象服务提供数据支撑。</w:t>
      </w:r>
    </w:p>
    <w:p w:rsidR="00050132" w:rsidRPr="00073C60" w:rsidRDefault="00035AF1" w:rsidP="00A92229">
      <w:pPr>
        <w:ind w:firstLineChars="200" w:firstLine="643"/>
        <w:rPr>
          <w:rFonts w:ascii="仿宋_GB2312" w:eastAsia="仿宋_GB2312" w:hAnsi="仿宋" w:cs="仿宋_GB2312" w:hint="eastAsia"/>
          <w:kern w:val="0"/>
          <w:sz w:val="32"/>
          <w:szCs w:val="32"/>
          <w:rPrChange w:id="158" w:author="机关打字室(排版)" w:date="2019-12-27T17:44:00Z">
            <w:rPr>
              <w:rFonts w:ascii="仿宋" w:eastAsia="仿宋" w:hAnsi="仿宋" w:cs="仿宋_GB2312"/>
              <w:kern w:val="0"/>
              <w:sz w:val="32"/>
              <w:szCs w:val="32"/>
            </w:rPr>
          </w:rPrChange>
        </w:rPr>
      </w:pPr>
      <w:r w:rsidRPr="00073C60">
        <w:rPr>
          <w:rFonts w:ascii="仿宋_GB2312" w:eastAsia="仿宋_GB2312" w:hAnsi="仿宋" w:cs="仿宋_GB2312" w:hint="eastAsia"/>
          <w:b/>
          <w:kern w:val="0"/>
          <w:sz w:val="32"/>
          <w:szCs w:val="32"/>
          <w:rPrChange w:id="159" w:author="机关打字室(排版)" w:date="2019-12-27T17:44:00Z">
            <w:rPr>
              <w:rFonts w:ascii="仿宋" w:eastAsia="仿宋" w:hAnsi="仿宋" w:cs="仿宋_GB2312" w:hint="eastAsia"/>
              <w:b/>
              <w:kern w:val="0"/>
              <w:sz w:val="32"/>
              <w:szCs w:val="32"/>
            </w:rPr>
          </w:rPrChange>
        </w:rPr>
        <w:t>7</w:t>
      </w:r>
      <w:r w:rsidR="005159E6" w:rsidRPr="00073C60">
        <w:rPr>
          <w:rFonts w:ascii="仿宋_GB2312" w:eastAsia="仿宋_GB2312" w:hAnsi="仿宋" w:cs="仿宋_GB2312" w:hint="eastAsia"/>
          <w:b/>
          <w:kern w:val="0"/>
          <w:sz w:val="32"/>
          <w:szCs w:val="32"/>
          <w:rPrChange w:id="160" w:author="机关打字室(排版)" w:date="2019-12-27T17:44:00Z">
            <w:rPr>
              <w:rFonts w:ascii="仿宋" w:eastAsia="仿宋" w:hAnsi="仿宋" w:cs="仿宋_GB2312" w:hint="eastAsia"/>
              <w:b/>
              <w:kern w:val="0"/>
              <w:sz w:val="32"/>
              <w:szCs w:val="32"/>
            </w:rPr>
          </w:rPrChange>
        </w:rPr>
        <w:t>.50米梯度测定系统。</w:t>
      </w:r>
      <w:r w:rsidR="005159E6" w:rsidRPr="00073C60">
        <w:rPr>
          <w:rFonts w:ascii="仿宋_GB2312" w:eastAsia="仿宋_GB2312" w:hAnsi="仿宋" w:cs="仿宋_GB2312" w:hint="eastAsia"/>
          <w:kern w:val="0"/>
          <w:sz w:val="32"/>
          <w:szCs w:val="32"/>
          <w:rPrChange w:id="161" w:author="机关打字室(排版)" w:date="2019-12-27T17:44:00Z">
            <w:rPr>
              <w:rFonts w:ascii="仿宋" w:eastAsia="仿宋" w:hAnsi="仿宋" w:cs="仿宋_GB2312" w:hint="eastAsia"/>
              <w:kern w:val="0"/>
              <w:sz w:val="32"/>
              <w:szCs w:val="32"/>
            </w:rPr>
          </w:rPrChange>
        </w:rPr>
        <w:t>观测要素：</w:t>
      </w:r>
      <w:r w:rsidR="001D4E6C" w:rsidRPr="00073C60">
        <w:rPr>
          <w:rFonts w:ascii="仿宋_GB2312" w:eastAsia="仿宋_GB2312" w:hAnsi="仿宋" w:cs="仿宋_GB2312" w:hint="eastAsia"/>
          <w:kern w:val="0"/>
          <w:sz w:val="32"/>
          <w:szCs w:val="32"/>
          <w:rPrChange w:id="162" w:author="机关打字室(排版)" w:date="2019-12-27T17:44:00Z">
            <w:rPr>
              <w:rFonts w:ascii="仿宋" w:eastAsia="仿宋" w:hAnsi="仿宋" w:cs="仿宋_GB2312" w:hint="eastAsia"/>
              <w:kern w:val="0"/>
              <w:sz w:val="32"/>
              <w:szCs w:val="32"/>
            </w:rPr>
          </w:rPrChange>
        </w:rPr>
        <w:t>气温、气压、湿度、风向风速</w:t>
      </w:r>
      <w:r w:rsidR="00B0311E" w:rsidRPr="00073C60">
        <w:rPr>
          <w:rFonts w:ascii="仿宋_GB2312" w:eastAsia="仿宋_GB2312" w:hAnsi="仿宋" w:cs="仿宋_GB2312" w:hint="eastAsia"/>
          <w:kern w:val="0"/>
          <w:sz w:val="32"/>
          <w:szCs w:val="32"/>
          <w:rPrChange w:id="163" w:author="机关打字室(排版)" w:date="2019-12-27T17:44:00Z">
            <w:rPr>
              <w:rFonts w:ascii="仿宋" w:eastAsia="仿宋" w:hAnsi="仿宋" w:cs="仿宋_GB2312" w:hint="eastAsia"/>
              <w:kern w:val="0"/>
              <w:sz w:val="32"/>
              <w:szCs w:val="32"/>
            </w:rPr>
          </w:rPrChange>
        </w:rPr>
        <w:t>等</w:t>
      </w:r>
      <w:r w:rsidR="005159E6" w:rsidRPr="00073C60">
        <w:rPr>
          <w:rFonts w:ascii="仿宋_GB2312" w:eastAsia="仿宋_GB2312" w:hAnsi="仿宋" w:cs="仿宋_GB2312" w:hint="eastAsia"/>
          <w:kern w:val="0"/>
          <w:sz w:val="32"/>
          <w:szCs w:val="32"/>
          <w:rPrChange w:id="164" w:author="机关打字室(排版)" w:date="2019-12-27T17:44:00Z">
            <w:rPr>
              <w:rFonts w:ascii="仿宋" w:eastAsia="仿宋" w:hAnsi="仿宋" w:cs="仿宋_GB2312" w:hint="eastAsia"/>
              <w:kern w:val="0"/>
              <w:sz w:val="32"/>
              <w:szCs w:val="32"/>
            </w:rPr>
          </w:rPrChange>
        </w:rPr>
        <w:t>。建设数量：2套。</w:t>
      </w:r>
    </w:p>
    <w:p w:rsidR="00050132" w:rsidRPr="00073C60" w:rsidRDefault="005159E6">
      <w:pPr>
        <w:ind w:firstLineChars="200" w:firstLine="640"/>
        <w:rPr>
          <w:rFonts w:ascii="仿宋_GB2312" w:eastAsia="仿宋_GB2312" w:hAnsi="仿宋" w:cs="仿宋_GB2312" w:hint="eastAsia"/>
          <w:kern w:val="0"/>
          <w:sz w:val="32"/>
          <w:szCs w:val="32"/>
          <w:rPrChange w:id="165" w:author="机关打字室(排版)" w:date="2019-12-27T17:44:00Z">
            <w:rPr>
              <w:rFonts w:ascii="仿宋" w:eastAsia="仿宋" w:hAnsi="仿宋" w:cs="仿宋_GB2312"/>
              <w:kern w:val="0"/>
              <w:sz w:val="32"/>
              <w:szCs w:val="32"/>
            </w:rPr>
          </w:rPrChange>
        </w:rPr>
      </w:pPr>
      <w:r w:rsidRPr="00073C60">
        <w:rPr>
          <w:rFonts w:ascii="仿宋_GB2312" w:eastAsia="仿宋_GB2312" w:hAnsi="仿宋" w:cs="仿宋_GB2312" w:hint="eastAsia"/>
          <w:kern w:val="0"/>
          <w:sz w:val="32"/>
          <w:szCs w:val="32"/>
          <w:rPrChange w:id="166" w:author="机关打字室(排版)" w:date="2019-12-27T17:44:00Z">
            <w:rPr>
              <w:rFonts w:ascii="仿宋" w:eastAsia="仿宋" w:hAnsi="仿宋" w:cs="仿宋_GB2312" w:hint="eastAsia"/>
              <w:kern w:val="0"/>
              <w:sz w:val="32"/>
              <w:szCs w:val="32"/>
            </w:rPr>
          </w:rPrChange>
        </w:rPr>
        <w:t>用于不同层次下垫面温湿度、风速风向等要素进行采集计算处理,为防沙治沙气象服务提供数据支撑。</w:t>
      </w:r>
    </w:p>
    <w:p w:rsidR="00050132" w:rsidRPr="00073C60" w:rsidRDefault="00035AF1" w:rsidP="00A92229">
      <w:pPr>
        <w:ind w:firstLineChars="200" w:firstLine="643"/>
        <w:rPr>
          <w:rFonts w:ascii="仿宋_GB2312" w:eastAsia="仿宋_GB2312" w:hAnsi="仿宋" w:hint="eastAsia"/>
          <w:sz w:val="32"/>
          <w:szCs w:val="32"/>
          <w:rPrChange w:id="167" w:author="机关打字室(排版)" w:date="2019-12-27T17:44:00Z">
            <w:rPr>
              <w:rFonts w:ascii="仿宋" w:eastAsia="仿宋" w:hAnsi="仿宋"/>
              <w:sz w:val="32"/>
              <w:szCs w:val="32"/>
            </w:rPr>
          </w:rPrChange>
        </w:rPr>
      </w:pPr>
      <w:r w:rsidRPr="00073C60">
        <w:rPr>
          <w:rFonts w:ascii="仿宋_GB2312" w:eastAsia="仿宋_GB2312" w:hAnsi="仿宋" w:cs="仿宋_GB2312" w:hint="eastAsia"/>
          <w:b/>
          <w:kern w:val="0"/>
          <w:sz w:val="32"/>
          <w:szCs w:val="32"/>
          <w:rPrChange w:id="168" w:author="机关打字室(排版)" w:date="2019-12-27T17:44:00Z">
            <w:rPr>
              <w:rFonts w:ascii="仿宋" w:eastAsia="仿宋" w:hAnsi="仿宋" w:cs="仿宋_GB2312" w:hint="eastAsia"/>
              <w:b/>
              <w:kern w:val="0"/>
              <w:sz w:val="32"/>
              <w:szCs w:val="32"/>
            </w:rPr>
          </w:rPrChange>
        </w:rPr>
        <w:t>8</w:t>
      </w:r>
      <w:r w:rsidR="005159E6" w:rsidRPr="00073C60">
        <w:rPr>
          <w:rFonts w:ascii="仿宋_GB2312" w:eastAsia="仿宋_GB2312" w:hAnsi="仿宋" w:cs="仿宋_GB2312" w:hint="eastAsia"/>
          <w:b/>
          <w:kern w:val="0"/>
          <w:sz w:val="32"/>
          <w:szCs w:val="32"/>
          <w:rPrChange w:id="169" w:author="机关打字室(排版)" w:date="2019-12-27T17:44:00Z">
            <w:rPr>
              <w:rFonts w:ascii="仿宋" w:eastAsia="仿宋" w:hAnsi="仿宋" w:cs="仿宋_GB2312" w:hint="eastAsia"/>
              <w:b/>
              <w:kern w:val="0"/>
              <w:sz w:val="32"/>
              <w:szCs w:val="32"/>
            </w:rPr>
          </w:rPrChange>
        </w:rPr>
        <w:t>.</w:t>
      </w:r>
      <w:r w:rsidR="005159E6" w:rsidRPr="00073C60">
        <w:rPr>
          <w:rFonts w:ascii="仿宋_GB2312" w:eastAsia="仿宋_GB2312" w:hAnsi="仿宋" w:hint="eastAsia"/>
          <w:b/>
          <w:sz w:val="32"/>
          <w:szCs w:val="32"/>
          <w:rPrChange w:id="170" w:author="机关打字室(排版)" w:date="2019-12-27T17:44:00Z">
            <w:rPr>
              <w:rFonts w:ascii="仿宋" w:eastAsia="仿宋" w:hAnsi="仿宋" w:hint="eastAsia"/>
              <w:b/>
              <w:sz w:val="32"/>
              <w:szCs w:val="32"/>
            </w:rPr>
          </w:rPrChange>
        </w:rPr>
        <w:t>风沙观测系统。</w:t>
      </w:r>
      <w:r w:rsidR="005159E6" w:rsidRPr="00073C60">
        <w:rPr>
          <w:rFonts w:ascii="仿宋_GB2312" w:eastAsia="仿宋_GB2312" w:hAnsi="仿宋" w:hint="eastAsia"/>
          <w:sz w:val="32"/>
          <w:szCs w:val="32"/>
          <w:rPrChange w:id="171" w:author="机关打字室(排版)" w:date="2019-12-27T17:44:00Z">
            <w:rPr>
              <w:rFonts w:ascii="仿宋" w:eastAsia="仿宋" w:hAnsi="仿宋" w:hint="eastAsia"/>
              <w:sz w:val="32"/>
              <w:szCs w:val="32"/>
            </w:rPr>
          </w:rPrChange>
        </w:rPr>
        <w:t>包括10m梯度风、温、湿探测系统，涡动相关探测系统，四分量辐射探测系统及地表风蚀探测系统</w:t>
      </w:r>
      <w:r w:rsidRPr="00073C60">
        <w:rPr>
          <w:rFonts w:ascii="仿宋_GB2312" w:eastAsia="仿宋_GB2312" w:hAnsi="仿宋" w:hint="eastAsia"/>
          <w:sz w:val="32"/>
          <w:szCs w:val="32"/>
          <w:rPrChange w:id="172" w:author="机关打字室(排版)" w:date="2019-12-27T17:44:00Z">
            <w:rPr>
              <w:rFonts w:ascii="仿宋" w:eastAsia="仿宋" w:hAnsi="仿宋" w:hint="eastAsia"/>
              <w:sz w:val="32"/>
              <w:szCs w:val="32"/>
            </w:rPr>
          </w:rPrChange>
        </w:rPr>
        <w:t>。</w:t>
      </w:r>
      <w:r w:rsidRPr="00073C60">
        <w:rPr>
          <w:rFonts w:ascii="仿宋_GB2312" w:eastAsia="仿宋_GB2312" w:hAnsi="仿宋" w:cs="仿宋_GB2312" w:hint="eastAsia"/>
          <w:kern w:val="0"/>
          <w:sz w:val="32"/>
          <w:szCs w:val="32"/>
          <w:rPrChange w:id="173" w:author="机关打字室(排版)" w:date="2019-12-27T17:44:00Z">
            <w:rPr>
              <w:rFonts w:ascii="仿宋" w:eastAsia="仿宋" w:hAnsi="仿宋" w:cs="仿宋_GB2312" w:hint="eastAsia"/>
              <w:kern w:val="0"/>
              <w:sz w:val="32"/>
              <w:szCs w:val="32"/>
            </w:rPr>
          </w:rPrChange>
        </w:rPr>
        <w:t>观测要素：温度、湿度、风向风速</w:t>
      </w:r>
      <w:r w:rsidRPr="00073C60">
        <w:rPr>
          <w:rFonts w:ascii="仿宋_GB2312" w:eastAsia="仿宋_GB2312" w:hAnsi="仿宋" w:hint="eastAsia"/>
          <w:sz w:val="32"/>
          <w:szCs w:val="32"/>
          <w:rPrChange w:id="174" w:author="机关打字室(排版)" w:date="2019-12-27T17:44:00Z">
            <w:rPr>
              <w:rFonts w:ascii="仿宋" w:eastAsia="仿宋" w:hAnsi="仿宋" w:hint="eastAsia"/>
              <w:sz w:val="32"/>
              <w:szCs w:val="32"/>
            </w:rPr>
          </w:rPrChange>
        </w:rPr>
        <w:t>、地气间感热、潜热、水汽和CO</w:t>
      </w:r>
      <w:r w:rsidRPr="00073C60">
        <w:rPr>
          <w:rFonts w:ascii="仿宋_GB2312" w:eastAsia="仿宋_GB2312" w:hAnsi="仿宋" w:hint="eastAsia"/>
          <w:sz w:val="32"/>
          <w:szCs w:val="32"/>
          <w:vertAlign w:val="subscript"/>
          <w:rPrChange w:id="175" w:author="机关打字室(排版)" w:date="2019-12-27T17:44:00Z">
            <w:rPr>
              <w:rFonts w:ascii="仿宋" w:eastAsia="仿宋" w:hAnsi="仿宋" w:hint="eastAsia"/>
              <w:sz w:val="32"/>
              <w:szCs w:val="32"/>
              <w:vertAlign w:val="subscript"/>
            </w:rPr>
          </w:rPrChange>
        </w:rPr>
        <w:t>2</w:t>
      </w:r>
      <w:r w:rsidRPr="00073C60">
        <w:rPr>
          <w:rFonts w:ascii="仿宋_GB2312" w:eastAsia="仿宋_GB2312" w:hAnsi="仿宋" w:hint="eastAsia"/>
          <w:sz w:val="32"/>
          <w:szCs w:val="32"/>
          <w:rPrChange w:id="176" w:author="机关打字室(排版)" w:date="2019-12-27T17:44:00Z">
            <w:rPr>
              <w:rFonts w:ascii="仿宋" w:eastAsia="仿宋" w:hAnsi="仿宋" w:hint="eastAsia"/>
              <w:sz w:val="32"/>
              <w:szCs w:val="32"/>
            </w:rPr>
          </w:rPrChange>
        </w:rPr>
        <w:t>的通量等</w:t>
      </w:r>
      <w:r w:rsidR="005159E6" w:rsidRPr="00073C60">
        <w:rPr>
          <w:rFonts w:ascii="仿宋_GB2312" w:eastAsia="仿宋_GB2312" w:hAnsi="仿宋" w:hint="eastAsia"/>
          <w:sz w:val="32"/>
          <w:szCs w:val="32"/>
          <w:rPrChange w:id="177" w:author="机关打字室(排版)" w:date="2019-12-27T17:44:00Z">
            <w:rPr>
              <w:rFonts w:ascii="仿宋" w:eastAsia="仿宋" w:hAnsi="仿宋" w:hint="eastAsia"/>
              <w:sz w:val="32"/>
              <w:szCs w:val="32"/>
            </w:rPr>
          </w:rPrChange>
        </w:rPr>
        <w:t>。建设数量1套。</w:t>
      </w:r>
    </w:p>
    <w:p w:rsidR="00050132" w:rsidRPr="00073C60" w:rsidRDefault="005159E6">
      <w:pPr>
        <w:ind w:firstLineChars="200" w:firstLine="640"/>
        <w:rPr>
          <w:rFonts w:ascii="仿宋_GB2312" w:eastAsia="仿宋_GB2312" w:hAnsi="仿宋" w:hint="eastAsia"/>
          <w:sz w:val="32"/>
          <w:szCs w:val="32"/>
          <w:rPrChange w:id="178" w:author="机关打字室(排版)" w:date="2019-12-27T17:44:00Z">
            <w:rPr>
              <w:rFonts w:ascii="仿宋" w:eastAsia="仿宋" w:hAnsi="仿宋"/>
              <w:sz w:val="32"/>
              <w:szCs w:val="32"/>
            </w:rPr>
          </w:rPrChange>
        </w:rPr>
      </w:pPr>
      <w:r w:rsidRPr="00073C60">
        <w:rPr>
          <w:rFonts w:ascii="仿宋_GB2312" w:eastAsia="仿宋_GB2312" w:hAnsi="仿宋" w:hint="eastAsia"/>
          <w:sz w:val="32"/>
          <w:szCs w:val="32"/>
          <w:rPrChange w:id="179" w:author="机关打字室(排版)" w:date="2019-12-27T17:44:00Z">
            <w:rPr>
              <w:rFonts w:ascii="仿宋" w:eastAsia="仿宋" w:hAnsi="仿宋" w:hint="eastAsia"/>
              <w:sz w:val="32"/>
              <w:szCs w:val="32"/>
            </w:rPr>
          </w:rPrChange>
        </w:rPr>
        <w:t>用于反映地表沙粒运动和</w:t>
      </w:r>
      <w:proofErr w:type="gramStart"/>
      <w:r w:rsidRPr="00073C60">
        <w:rPr>
          <w:rFonts w:ascii="仿宋_GB2312" w:eastAsia="仿宋_GB2312" w:hAnsi="仿宋" w:hint="eastAsia"/>
          <w:sz w:val="32"/>
          <w:szCs w:val="32"/>
          <w:rPrChange w:id="180" w:author="机关打字室(排版)" w:date="2019-12-27T17:44:00Z">
            <w:rPr>
              <w:rFonts w:ascii="仿宋" w:eastAsia="仿宋" w:hAnsi="仿宋" w:hint="eastAsia"/>
              <w:sz w:val="32"/>
              <w:szCs w:val="32"/>
            </w:rPr>
          </w:rPrChange>
        </w:rPr>
        <w:t>蚀积</w:t>
      </w:r>
      <w:proofErr w:type="gramEnd"/>
      <w:r w:rsidRPr="00073C60">
        <w:rPr>
          <w:rFonts w:ascii="仿宋_GB2312" w:eastAsia="仿宋_GB2312" w:hAnsi="仿宋" w:hint="eastAsia"/>
          <w:sz w:val="32"/>
          <w:szCs w:val="32"/>
          <w:rPrChange w:id="181" w:author="机关打字室(排版)" w:date="2019-12-27T17:44:00Z">
            <w:rPr>
              <w:rFonts w:ascii="仿宋" w:eastAsia="仿宋" w:hAnsi="仿宋" w:hint="eastAsia"/>
              <w:sz w:val="32"/>
              <w:szCs w:val="32"/>
            </w:rPr>
          </w:rPrChange>
        </w:rPr>
        <w:t>状态，同时测算沙尘天气过程中的输沙通量和风沙流结构</w:t>
      </w:r>
      <w:r w:rsidRPr="00073C60">
        <w:rPr>
          <w:rFonts w:ascii="仿宋_GB2312" w:eastAsia="仿宋_GB2312" w:hAnsi="仿宋" w:cs="仿宋_GB2312" w:hint="eastAsia"/>
          <w:kern w:val="0"/>
          <w:sz w:val="32"/>
          <w:szCs w:val="32"/>
          <w:rPrChange w:id="182" w:author="机关打字室(排版)" w:date="2019-12-27T17:44:00Z">
            <w:rPr>
              <w:rFonts w:ascii="仿宋" w:eastAsia="仿宋" w:hAnsi="仿宋" w:cs="仿宋_GB2312" w:hint="eastAsia"/>
              <w:kern w:val="0"/>
              <w:sz w:val="32"/>
              <w:szCs w:val="32"/>
            </w:rPr>
          </w:rPrChange>
        </w:rPr>
        <w:t>，为沙尘天气发生频率、强度以及沙漠输沙量气象服务提供观测数据支撑。</w:t>
      </w:r>
    </w:p>
    <w:p w:rsidR="00050132" w:rsidRPr="00073C60" w:rsidRDefault="00035AF1" w:rsidP="00A92229">
      <w:pPr>
        <w:ind w:firstLineChars="200" w:firstLine="643"/>
        <w:rPr>
          <w:rFonts w:ascii="仿宋_GB2312" w:eastAsia="仿宋_GB2312" w:hAnsi="仿宋" w:cs="仿宋_GB2312" w:hint="eastAsia"/>
          <w:kern w:val="0"/>
          <w:sz w:val="32"/>
          <w:szCs w:val="32"/>
          <w:rPrChange w:id="183" w:author="机关打字室(排版)" w:date="2019-12-27T17:44:00Z">
            <w:rPr>
              <w:rFonts w:ascii="仿宋" w:eastAsia="仿宋" w:hAnsi="仿宋" w:cs="仿宋_GB2312"/>
              <w:kern w:val="0"/>
              <w:sz w:val="32"/>
              <w:szCs w:val="32"/>
            </w:rPr>
          </w:rPrChange>
        </w:rPr>
      </w:pPr>
      <w:r w:rsidRPr="00073C60">
        <w:rPr>
          <w:rFonts w:ascii="仿宋_GB2312" w:eastAsia="仿宋_GB2312" w:hAnsi="仿宋" w:cs="仿宋_GB2312" w:hint="eastAsia"/>
          <w:b/>
          <w:kern w:val="0"/>
          <w:sz w:val="32"/>
          <w:szCs w:val="32"/>
          <w:rPrChange w:id="184" w:author="机关打字室(排版)" w:date="2019-12-27T17:44:00Z">
            <w:rPr>
              <w:rFonts w:ascii="仿宋" w:eastAsia="仿宋" w:hAnsi="仿宋" w:cs="仿宋_GB2312" w:hint="eastAsia"/>
              <w:b/>
              <w:kern w:val="0"/>
              <w:sz w:val="32"/>
              <w:szCs w:val="32"/>
            </w:rPr>
          </w:rPrChange>
        </w:rPr>
        <w:t>9</w:t>
      </w:r>
      <w:r w:rsidR="005159E6" w:rsidRPr="00073C60">
        <w:rPr>
          <w:rFonts w:ascii="仿宋_GB2312" w:eastAsia="仿宋_GB2312" w:hAnsi="仿宋" w:cs="仿宋_GB2312" w:hint="eastAsia"/>
          <w:b/>
          <w:kern w:val="0"/>
          <w:sz w:val="32"/>
          <w:szCs w:val="32"/>
          <w:rPrChange w:id="185" w:author="机关打字室(排版)" w:date="2019-12-27T17:44:00Z">
            <w:rPr>
              <w:rFonts w:ascii="仿宋" w:eastAsia="仿宋" w:hAnsi="仿宋" w:cs="仿宋_GB2312" w:hint="eastAsia"/>
              <w:b/>
              <w:kern w:val="0"/>
              <w:sz w:val="32"/>
              <w:szCs w:val="32"/>
            </w:rPr>
          </w:rPrChange>
        </w:rPr>
        <w:t>.植被生态气象自动观测系统。</w:t>
      </w:r>
      <w:r w:rsidR="005159E6" w:rsidRPr="00073C60">
        <w:rPr>
          <w:rFonts w:ascii="仿宋_GB2312" w:eastAsia="仿宋_GB2312" w:hAnsi="仿宋" w:cs="仿宋_GB2312" w:hint="eastAsia"/>
          <w:kern w:val="0"/>
          <w:sz w:val="32"/>
          <w:szCs w:val="32"/>
          <w:rPrChange w:id="186" w:author="机关打字室(排版)" w:date="2019-12-27T17:44:00Z">
            <w:rPr>
              <w:rFonts w:ascii="仿宋" w:eastAsia="仿宋" w:hAnsi="仿宋" w:cs="仿宋_GB2312" w:hint="eastAsia"/>
              <w:kern w:val="0"/>
              <w:sz w:val="32"/>
              <w:szCs w:val="32"/>
            </w:rPr>
          </w:rPrChange>
        </w:rPr>
        <w:t>包括植被生态自动观测仪和遥测式自动土壤水分观测仪。观测要素：植被长势、土壤含水量等。建设数量：5套。</w:t>
      </w:r>
    </w:p>
    <w:p w:rsidR="00050132" w:rsidRPr="00073C60" w:rsidRDefault="005159E6">
      <w:pPr>
        <w:ind w:firstLineChars="200" w:firstLine="640"/>
        <w:rPr>
          <w:rFonts w:ascii="仿宋_GB2312" w:eastAsia="仿宋_GB2312" w:hAnsi="仿宋" w:cs="仿宋_GB2312" w:hint="eastAsia"/>
          <w:kern w:val="0"/>
          <w:sz w:val="32"/>
          <w:szCs w:val="32"/>
          <w:rPrChange w:id="187" w:author="机关打字室(排版)" w:date="2019-12-27T17:44:00Z">
            <w:rPr>
              <w:rFonts w:ascii="仿宋" w:eastAsia="仿宋" w:hAnsi="仿宋" w:cs="仿宋_GB2312"/>
              <w:kern w:val="0"/>
              <w:sz w:val="32"/>
              <w:szCs w:val="32"/>
            </w:rPr>
          </w:rPrChange>
        </w:rPr>
      </w:pPr>
      <w:r w:rsidRPr="00073C60">
        <w:rPr>
          <w:rFonts w:ascii="仿宋_GB2312" w:eastAsia="仿宋_GB2312" w:hAnsi="仿宋" w:cs="仿宋_GB2312" w:hint="eastAsia"/>
          <w:kern w:val="0"/>
          <w:sz w:val="32"/>
          <w:szCs w:val="32"/>
          <w:rPrChange w:id="188" w:author="机关打字室(排版)" w:date="2019-12-27T17:44:00Z">
            <w:rPr>
              <w:rFonts w:ascii="仿宋" w:eastAsia="仿宋" w:hAnsi="仿宋" w:cs="仿宋_GB2312" w:hint="eastAsia"/>
              <w:kern w:val="0"/>
              <w:sz w:val="32"/>
              <w:szCs w:val="32"/>
            </w:rPr>
          </w:rPrChange>
        </w:rPr>
        <w:t>用于植物生长发育和土壤含水量的动态观测，提升荒漠区生态气象植被长势自动观测水平及中尺度土壤水分观测水平。</w:t>
      </w:r>
    </w:p>
    <w:p w:rsidR="00093A73" w:rsidRPr="00073C60" w:rsidRDefault="00035AF1" w:rsidP="00A92229">
      <w:pPr>
        <w:ind w:firstLineChars="200" w:firstLine="643"/>
        <w:rPr>
          <w:rFonts w:ascii="仿宋_GB2312" w:eastAsia="仿宋_GB2312" w:hAnsi="仿宋" w:cs="仿宋_GB2312" w:hint="eastAsia"/>
          <w:kern w:val="0"/>
          <w:sz w:val="32"/>
          <w:szCs w:val="32"/>
          <w:rPrChange w:id="189" w:author="机关打字室(排版)" w:date="2019-12-27T17:44:00Z">
            <w:rPr>
              <w:rFonts w:ascii="仿宋" w:eastAsia="仿宋" w:hAnsi="仿宋" w:cs="仿宋_GB2312"/>
              <w:kern w:val="0"/>
              <w:sz w:val="32"/>
              <w:szCs w:val="32"/>
            </w:rPr>
          </w:rPrChange>
        </w:rPr>
      </w:pPr>
      <w:r w:rsidRPr="00073C60">
        <w:rPr>
          <w:rFonts w:ascii="仿宋_GB2312" w:eastAsia="仿宋_GB2312" w:hAnsi="仿宋" w:cs="仿宋_GB2312" w:hint="eastAsia"/>
          <w:b/>
          <w:kern w:val="0"/>
          <w:sz w:val="32"/>
          <w:szCs w:val="32"/>
          <w:rPrChange w:id="190" w:author="机关打字室(排版)" w:date="2019-12-27T17:44:00Z">
            <w:rPr>
              <w:rFonts w:ascii="仿宋" w:eastAsia="仿宋" w:hAnsi="仿宋" w:cs="仿宋_GB2312" w:hint="eastAsia"/>
              <w:b/>
              <w:kern w:val="0"/>
              <w:sz w:val="32"/>
              <w:szCs w:val="32"/>
            </w:rPr>
          </w:rPrChange>
        </w:rPr>
        <w:t>10</w:t>
      </w:r>
      <w:r w:rsidR="005159E6" w:rsidRPr="00073C60">
        <w:rPr>
          <w:rFonts w:ascii="仿宋_GB2312" w:eastAsia="仿宋_GB2312" w:hAnsi="仿宋" w:cs="仿宋_GB2312" w:hint="eastAsia"/>
          <w:b/>
          <w:kern w:val="0"/>
          <w:sz w:val="32"/>
          <w:szCs w:val="32"/>
          <w:rPrChange w:id="191" w:author="机关打字室(排版)" w:date="2019-12-27T17:44:00Z">
            <w:rPr>
              <w:rFonts w:ascii="仿宋" w:eastAsia="仿宋" w:hAnsi="仿宋" w:cs="仿宋_GB2312" w:hint="eastAsia"/>
              <w:b/>
              <w:kern w:val="0"/>
              <w:sz w:val="32"/>
              <w:szCs w:val="32"/>
            </w:rPr>
          </w:rPrChange>
        </w:rPr>
        <w:t>．全固态X</w:t>
      </w:r>
      <w:proofErr w:type="gramStart"/>
      <w:r w:rsidR="005159E6" w:rsidRPr="00073C60">
        <w:rPr>
          <w:rFonts w:ascii="仿宋_GB2312" w:eastAsia="仿宋_GB2312" w:hAnsi="仿宋" w:cs="仿宋_GB2312" w:hint="eastAsia"/>
          <w:b/>
          <w:kern w:val="0"/>
          <w:sz w:val="32"/>
          <w:szCs w:val="32"/>
          <w:rPrChange w:id="192" w:author="机关打字室(排版)" w:date="2019-12-27T17:44:00Z">
            <w:rPr>
              <w:rFonts w:ascii="仿宋" w:eastAsia="仿宋" w:hAnsi="仿宋" w:cs="仿宋_GB2312" w:hint="eastAsia"/>
              <w:b/>
              <w:kern w:val="0"/>
              <w:sz w:val="32"/>
              <w:szCs w:val="32"/>
            </w:rPr>
          </w:rPrChange>
        </w:rPr>
        <w:t>波段双</w:t>
      </w:r>
      <w:proofErr w:type="gramEnd"/>
      <w:r w:rsidR="005159E6" w:rsidRPr="00073C60">
        <w:rPr>
          <w:rFonts w:ascii="仿宋_GB2312" w:eastAsia="仿宋_GB2312" w:hAnsi="仿宋" w:cs="仿宋_GB2312" w:hint="eastAsia"/>
          <w:b/>
          <w:kern w:val="0"/>
          <w:sz w:val="32"/>
          <w:szCs w:val="32"/>
          <w:rPrChange w:id="193" w:author="机关打字室(排版)" w:date="2019-12-27T17:44:00Z">
            <w:rPr>
              <w:rFonts w:ascii="仿宋" w:eastAsia="仿宋" w:hAnsi="仿宋" w:cs="仿宋_GB2312"/>
              <w:b/>
              <w:kern w:val="0"/>
              <w:sz w:val="32"/>
              <w:szCs w:val="32"/>
            </w:rPr>
          </w:rPrChange>
        </w:rPr>
        <w:t>偏振天气雷达。</w:t>
      </w:r>
      <w:r w:rsidR="00B0311E" w:rsidRPr="00073C60">
        <w:rPr>
          <w:rFonts w:ascii="仿宋_GB2312" w:eastAsia="仿宋_GB2312" w:hAnsi="仿宋" w:cs="仿宋_GB2312" w:hint="eastAsia"/>
          <w:kern w:val="0"/>
          <w:sz w:val="32"/>
          <w:szCs w:val="32"/>
          <w:rPrChange w:id="194" w:author="机关打字室(排版)" w:date="2019-12-27T17:44:00Z">
            <w:rPr>
              <w:rFonts w:ascii="仿宋" w:eastAsia="仿宋" w:hAnsi="仿宋" w:cs="仿宋_GB2312" w:hint="eastAsia"/>
              <w:kern w:val="0"/>
              <w:sz w:val="32"/>
              <w:szCs w:val="32"/>
            </w:rPr>
          </w:rPrChange>
        </w:rPr>
        <w:t>观测</w:t>
      </w:r>
      <w:r w:rsidR="00D7453C" w:rsidRPr="00073C60">
        <w:rPr>
          <w:rFonts w:ascii="仿宋_GB2312" w:eastAsia="仿宋_GB2312" w:hAnsi="仿宋" w:cs="仿宋_GB2312" w:hint="eastAsia"/>
          <w:kern w:val="0"/>
          <w:sz w:val="32"/>
          <w:szCs w:val="32"/>
          <w:rPrChange w:id="195" w:author="机关打字室(排版)" w:date="2019-12-27T17:44:00Z">
            <w:rPr>
              <w:rFonts w:ascii="仿宋" w:eastAsia="仿宋" w:hAnsi="仿宋" w:cs="仿宋_GB2312" w:hint="eastAsia"/>
              <w:kern w:val="0"/>
              <w:sz w:val="32"/>
              <w:szCs w:val="32"/>
            </w:rPr>
          </w:rPrChange>
        </w:rPr>
        <w:t>气象</w:t>
      </w:r>
      <w:r w:rsidR="00093A73" w:rsidRPr="00073C60">
        <w:rPr>
          <w:rFonts w:ascii="仿宋_GB2312" w:eastAsia="仿宋_GB2312" w:hAnsi="仿宋" w:cs="仿宋_GB2312" w:hint="eastAsia"/>
          <w:kern w:val="0"/>
          <w:sz w:val="32"/>
          <w:szCs w:val="32"/>
          <w:rPrChange w:id="196" w:author="机关打字室(排版)" w:date="2019-12-27T17:44:00Z">
            <w:rPr>
              <w:rFonts w:ascii="仿宋" w:eastAsia="仿宋" w:hAnsi="仿宋" w:cs="仿宋_GB2312" w:hint="eastAsia"/>
              <w:kern w:val="0"/>
              <w:sz w:val="32"/>
              <w:szCs w:val="32"/>
            </w:rPr>
          </w:rPrChange>
        </w:rPr>
        <w:t>产品</w:t>
      </w:r>
      <w:r w:rsidR="00B0311E" w:rsidRPr="00073C60">
        <w:rPr>
          <w:rFonts w:ascii="仿宋_GB2312" w:eastAsia="仿宋_GB2312" w:hAnsi="仿宋" w:cs="仿宋_GB2312" w:hint="eastAsia"/>
          <w:kern w:val="0"/>
          <w:sz w:val="32"/>
          <w:szCs w:val="32"/>
          <w:rPrChange w:id="197" w:author="机关打字室(排版)" w:date="2019-12-27T17:44:00Z">
            <w:rPr>
              <w:rFonts w:ascii="仿宋" w:eastAsia="仿宋" w:hAnsi="仿宋" w:cs="仿宋_GB2312" w:hint="eastAsia"/>
              <w:kern w:val="0"/>
              <w:sz w:val="32"/>
              <w:szCs w:val="32"/>
            </w:rPr>
          </w:rPrChange>
        </w:rPr>
        <w:t>：</w:t>
      </w:r>
      <w:r w:rsidR="00A83021" w:rsidRPr="00073C60">
        <w:rPr>
          <w:rFonts w:ascii="仿宋_GB2312" w:eastAsia="仿宋_GB2312" w:hAnsi="仿宋" w:cs="仿宋_GB2312" w:hint="eastAsia"/>
          <w:kern w:val="0"/>
          <w:sz w:val="32"/>
          <w:szCs w:val="32"/>
          <w:rPrChange w:id="198" w:author="机关打字室(排版)" w:date="2019-12-27T17:44:00Z">
            <w:rPr>
              <w:rFonts w:ascii="仿宋" w:eastAsia="仿宋" w:hAnsi="仿宋" w:cs="仿宋_GB2312" w:hint="eastAsia"/>
              <w:kern w:val="0"/>
              <w:sz w:val="32"/>
              <w:szCs w:val="32"/>
            </w:rPr>
          </w:rPrChange>
        </w:rPr>
        <w:t>基本数据产品、物理量产品、风场产品、强天气识别产品</w:t>
      </w:r>
      <w:r w:rsidR="00093A73" w:rsidRPr="00073C60">
        <w:rPr>
          <w:rFonts w:ascii="仿宋_GB2312" w:eastAsia="仿宋_GB2312" w:hAnsi="仿宋" w:cs="仿宋_GB2312" w:hint="eastAsia"/>
          <w:kern w:val="0"/>
          <w:sz w:val="32"/>
          <w:szCs w:val="32"/>
          <w:rPrChange w:id="199" w:author="机关打字室(排版)" w:date="2019-12-27T17:44:00Z">
            <w:rPr>
              <w:rFonts w:ascii="仿宋" w:eastAsia="仿宋" w:hAnsi="仿宋" w:cs="仿宋_GB2312" w:hint="eastAsia"/>
              <w:kern w:val="0"/>
              <w:sz w:val="32"/>
              <w:szCs w:val="32"/>
            </w:rPr>
          </w:rPrChange>
        </w:rPr>
        <w:t>等。建设数量：3部。</w:t>
      </w:r>
    </w:p>
    <w:p w:rsidR="00050132" w:rsidRPr="00073C60" w:rsidRDefault="00093A73" w:rsidP="00E41CED">
      <w:pPr>
        <w:ind w:firstLineChars="200" w:firstLine="640"/>
        <w:rPr>
          <w:rFonts w:ascii="仿宋_GB2312" w:eastAsia="仿宋_GB2312" w:hAnsi="仿宋" w:cs="仿宋_GB2312" w:hint="eastAsia"/>
          <w:kern w:val="0"/>
          <w:sz w:val="32"/>
          <w:szCs w:val="32"/>
          <w:rPrChange w:id="200" w:author="机关打字室(排版)" w:date="2019-12-27T17:44:00Z">
            <w:rPr>
              <w:rFonts w:ascii="仿宋" w:eastAsia="仿宋" w:hAnsi="仿宋" w:cs="仿宋_GB2312"/>
              <w:kern w:val="0"/>
              <w:sz w:val="32"/>
              <w:szCs w:val="32"/>
            </w:rPr>
          </w:rPrChange>
        </w:rPr>
      </w:pPr>
      <w:r w:rsidRPr="00073C60">
        <w:rPr>
          <w:rFonts w:ascii="仿宋_GB2312" w:eastAsia="仿宋_GB2312" w:hAnsi="仿宋" w:cs="仿宋_GB2312" w:hint="eastAsia"/>
          <w:kern w:val="0"/>
          <w:sz w:val="32"/>
          <w:szCs w:val="32"/>
          <w:rPrChange w:id="201" w:author="机关打字室(排版)" w:date="2019-12-27T17:44:00Z">
            <w:rPr>
              <w:rFonts w:ascii="仿宋" w:eastAsia="仿宋" w:hAnsi="仿宋" w:cs="仿宋_GB2312" w:hint="eastAsia"/>
              <w:kern w:val="0"/>
              <w:sz w:val="32"/>
              <w:szCs w:val="32"/>
            </w:rPr>
          </w:rPrChange>
        </w:rPr>
        <w:t>用于</w:t>
      </w:r>
      <w:r w:rsidR="005159E6" w:rsidRPr="00073C60">
        <w:rPr>
          <w:rFonts w:ascii="仿宋_GB2312" w:eastAsia="仿宋_GB2312" w:hAnsi="仿宋" w:cs="仿宋_GB2312" w:hint="eastAsia"/>
          <w:kern w:val="0"/>
          <w:sz w:val="32"/>
          <w:szCs w:val="32"/>
          <w:rPrChange w:id="202" w:author="机关打字室(排版)" w:date="2019-12-27T17:44:00Z">
            <w:rPr>
              <w:rFonts w:ascii="仿宋" w:eastAsia="仿宋" w:hAnsi="仿宋" w:cs="仿宋_GB2312"/>
              <w:kern w:val="0"/>
              <w:sz w:val="32"/>
              <w:szCs w:val="32"/>
            </w:rPr>
          </w:rPrChange>
        </w:rPr>
        <w:t>弥补</w:t>
      </w:r>
      <w:r w:rsidRPr="00073C60">
        <w:rPr>
          <w:rFonts w:ascii="仿宋_GB2312" w:eastAsia="仿宋_GB2312" w:hAnsi="仿宋" w:cs="仿宋_GB2312" w:hint="eastAsia"/>
          <w:kern w:val="0"/>
          <w:sz w:val="32"/>
          <w:szCs w:val="32"/>
          <w:rPrChange w:id="203" w:author="机关打字室(排版)" w:date="2019-12-27T17:44:00Z">
            <w:rPr>
              <w:rFonts w:ascii="仿宋" w:eastAsia="仿宋" w:hAnsi="仿宋" w:cs="仿宋_GB2312" w:hint="eastAsia"/>
              <w:kern w:val="0"/>
              <w:sz w:val="32"/>
              <w:szCs w:val="32"/>
            </w:rPr>
          </w:rPrChange>
        </w:rPr>
        <w:t>西部主要荒漠区</w:t>
      </w:r>
      <w:r w:rsidR="005159E6" w:rsidRPr="00073C60">
        <w:rPr>
          <w:rFonts w:ascii="仿宋_GB2312" w:eastAsia="仿宋_GB2312" w:hAnsi="仿宋" w:cs="仿宋_GB2312" w:hint="eastAsia"/>
          <w:kern w:val="0"/>
          <w:sz w:val="32"/>
          <w:szCs w:val="32"/>
          <w:rPrChange w:id="204" w:author="机关打字室(排版)" w:date="2019-12-27T17:44:00Z">
            <w:rPr>
              <w:rFonts w:ascii="仿宋" w:eastAsia="仿宋" w:hAnsi="仿宋" w:cs="仿宋_GB2312"/>
              <w:kern w:val="0"/>
              <w:sz w:val="32"/>
              <w:szCs w:val="32"/>
            </w:rPr>
          </w:rPrChange>
        </w:rPr>
        <w:t>天气雷达监测空白，增强</w:t>
      </w:r>
      <w:r w:rsidR="00BA6FD5" w:rsidRPr="00073C60">
        <w:rPr>
          <w:rFonts w:ascii="仿宋_GB2312" w:eastAsia="仿宋_GB2312" w:hAnsi="仿宋" w:cs="仿宋_GB2312" w:hint="eastAsia"/>
          <w:kern w:val="0"/>
          <w:sz w:val="32"/>
          <w:szCs w:val="32"/>
          <w:rPrChange w:id="205" w:author="机关打字室(排版)" w:date="2019-12-27T17:44:00Z">
            <w:rPr>
              <w:rFonts w:ascii="仿宋" w:eastAsia="仿宋" w:hAnsi="仿宋" w:cs="仿宋_GB2312" w:hint="eastAsia"/>
              <w:kern w:val="0"/>
              <w:sz w:val="32"/>
              <w:szCs w:val="32"/>
            </w:rPr>
          </w:rPrChange>
        </w:rPr>
        <w:t>中小尺度</w:t>
      </w:r>
      <w:r w:rsidR="005159E6" w:rsidRPr="00073C60">
        <w:rPr>
          <w:rFonts w:ascii="仿宋_GB2312" w:eastAsia="仿宋_GB2312" w:hAnsi="仿宋" w:cs="仿宋_GB2312" w:hint="eastAsia"/>
          <w:kern w:val="0"/>
          <w:sz w:val="32"/>
          <w:szCs w:val="32"/>
          <w:rPrChange w:id="206" w:author="机关打字室(排版)" w:date="2019-12-27T17:44:00Z">
            <w:rPr>
              <w:rFonts w:ascii="仿宋" w:eastAsia="仿宋" w:hAnsi="仿宋" w:cs="仿宋_GB2312"/>
              <w:kern w:val="0"/>
              <w:sz w:val="32"/>
              <w:szCs w:val="32"/>
            </w:rPr>
          </w:rPrChange>
        </w:rPr>
        <w:t>灾害性天气监测</w:t>
      </w:r>
      <w:r w:rsidR="00BA6FD5" w:rsidRPr="00073C60">
        <w:rPr>
          <w:rFonts w:ascii="仿宋_GB2312" w:eastAsia="仿宋_GB2312" w:hAnsi="仿宋" w:cs="仿宋_GB2312" w:hint="eastAsia"/>
          <w:kern w:val="0"/>
          <w:sz w:val="32"/>
          <w:szCs w:val="32"/>
          <w:rPrChange w:id="207" w:author="机关打字室(排版)" w:date="2019-12-27T17:44:00Z">
            <w:rPr>
              <w:rFonts w:ascii="仿宋" w:eastAsia="仿宋" w:hAnsi="仿宋" w:cs="仿宋_GB2312" w:hint="eastAsia"/>
              <w:kern w:val="0"/>
              <w:sz w:val="32"/>
              <w:szCs w:val="32"/>
            </w:rPr>
          </w:rPrChange>
        </w:rPr>
        <w:t>预警</w:t>
      </w:r>
      <w:r w:rsidR="005159E6" w:rsidRPr="00073C60">
        <w:rPr>
          <w:rFonts w:ascii="仿宋_GB2312" w:eastAsia="仿宋_GB2312" w:hAnsi="仿宋" w:cs="仿宋_GB2312" w:hint="eastAsia"/>
          <w:kern w:val="0"/>
          <w:sz w:val="32"/>
          <w:szCs w:val="32"/>
          <w:rPrChange w:id="208" w:author="机关打字室(排版)" w:date="2019-12-27T17:44:00Z">
            <w:rPr>
              <w:rFonts w:ascii="仿宋" w:eastAsia="仿宋" w:hAnsi="仿宋" w:cs="仿宋_GB2312"/>
              <w:kern w:val="0"/>
              <w:sz w:val="32"/>
              <w:szCs w:val="32"/>
            </w:rPr>
          </w:rPrChange>
        </w:rPr>
        <w:t>能力。</w:t>
      </w:r>
    </w:p>
    <w:p w:rsidR="00050132" w:rsidRDefault="005159E6">
      <w:pPr>
        <w:ind w:firstLineChars="200" w:firstLine="640"/>
        <w:rPr>
          <w:rFonts w:ascii="黑体" w:eastAsia="黑体" w:hAnsi="黑体" w:cs="仿宋_GB2312"/>
          <w:kern w:val="0"/>
          <w:sz w:val="32"/>
          <w:szCs w:val="32"/>
        </w:rPr>
      </w:pPr>
      <w:r>
        <w:rPr>
          <w:rFonts w:ascii="黑体" w:eastAsia="黑体" w:hAnsi="黑体" w:cs="仿宋_GB2312" w:hint="eastAsia"/>
          <w:kern w:val="0"/>
          <w:sz w:val="32"/>
          <w:szCs w:val="32"/>
        </w:rPr>
        <w:t>四、建设时间、规模及地点</w:t>
      </w:r>
    </w:p>
    <w:p w:rsidR="00050132" w:rsidRPr="00073C60" w:rsidRDefault="005159E6">
      <w:pPr>
        <w:ind w:firstLineChars="200" w:firstLine="640"/>
        <w:rPr>
          <w:rFonts w:ascii="仿宋_GB2312" w:eastAsia="仿宋_GB2312" w:hAnsi="仿宋" w:cs="仿宋_GB2312" w:hint="eastAsia"/>
          <w:kern w:val="0"/>
          <w:sz w:val="32"/>
          <w:szCs w:val="32"/>
          <w:rPrChange w:id="209" w:author="机关打字室(排版)" w:date="2019-12-27T17:44:00Z">
            <w:rPr>
              <w:rFonts w:ascii="仿宋" w:eastAsia="仿宋" w:hAnsi="仿宋" w:cs="仿宋_GB2312"/>
              <w:kern w:val="0"/>
              <w:sz w:val="32"/>
              <w:szCs w:val="32"/>
            </w:rPr>
          </w:rPrChange>
        </w:rPr>
      </w:pPr>
      <w:r w:rsidRPr="00073C60">
        <w:rPr>
          <w:rFonts w:ascii="仿宋_GB2312" w:eastAsia="仿宋_GB2312" w:hAnsi="仿宋" w:cs="仿宋_GB2312" w:hint="eastAsia"/>
          <w:kern w:val="0"/>
          <w:sz w:val="32"/>
          <w:szCs w:val="32"/>
          <w:rPrChange w:id="210" w:author="机关打字室(排版)" w:date="2019-12-27T17:44:00Z">
            <w:rPr>
              <w:rFonts w:ascii="仿宋" w:eastAsia="仿宋" w:hAnsi="仿宋" w:cs="仿宋_GB2312" w:hint="eastAsia"/>
              <w:kern w:val="0"/>
              <w:sz w:val="32"/>
              <w:szCs w:val="32"/>
            </w:rPr>
          </w:rPrChange>
        </w:rPr>
        <w:t>计划从2019年-2025年分期实施建设。具体气象观测设备的建设时间、类别及地点</w:t>
      </w:r>
      <w:r w:rsidR="00573305" w:rsidRPr="00073C60">
        <w:rPr>
          <w:rFonts w:ascii="仿宋_GB2312" w:eastAsia="仿宋_GB2312" w:hAnsi="仿宋" w:cs="仿宋_GB2312" w:hint="eastAsia"/>
          <w:kern w:val="0"/>
          <w:sz w:val="32"/>
          <w:szCs w:val="32"/>
          <w:rPrChange w:id="211" w:author="机关打字室(排版)" w:date="2019-12-27T17:44:00Z">
            <w:rPr>
              <w:rFonts w:ascii="仿宋" w:eastAsia="仿宋" w:hAnsi="仿宋" w:cs="仿宋_GB2312" w:hint="eastAsia"/>
              <w:kern w:val="0"/>
              <w:sz w:val="32"/>
              <w:szCs w:val="32"/>
            </w:rPr>
          </w:rPrChange>
        </w:rPr>
        <w:t>，请</w:t>
      </w:r>
      <w:r w:rsidRPr="00073C60">
        <w:rPr>
          <w:rFonts w:ascii="仿宋_GB2312" w:eastAsia="仿宋_GB2312" w:hAnsi="仿宋" w:cs="仿宋_GB2312" w:hint="eastAsia"/>
          <w:kern w:val="0"/>
          <w:sz w:val="32"/>
          <w:szCs w:val="32"/>
          <w:rPrChange w:id="212" w:author="机关打字室(排版)" w:date="2019-12-27T17:44:00Z">
            <w:rPr>
              <w:rFonts w:ascii="仿宋" w:eastAsia="仿宋" w:hAnsi="仿宋" w:cs="仿宋_GB2312" w:hint="eastAsia"/>
              <w:kern w:val="0"/>
              <w:sz w:val="32"/>
              <w:szCs w:val="32"/>
            </w:rPr>
          </w:rPrChange>
        </w:rPr>
        <w:t>见表1。</w:t>
      </w:r>
    </w:p>
    <w:p w:rsidR="00567F50" w:rsidRDefault="00567F50">
      <w:pPr>
        <w:ind w:firstLineChars="200" w:firstLine="640"/>
        <w:rPr>
          <w:rFonts w:ascii="仿宋_GB2312" w:eastAsia="仿宋_GB2312" w:hAnsi="华文仿宋" w:cs="仿宋_GB2312"/>
          <w:kern w:val="0"/>
          <w:sz w:val="32"/>
          <w:szCs w:val="32"/>
        </w:rPr>
      </w:pPr>
    </w:p>
    <w:p w:rsidR="00567F50" w:rsidRDefault="00567F50">
      <w:pPr>
        <w:ind w:firstLineChars="200" w:firstLine="640"/>
        <w:rPr>
          <w:rFonts w:ascii="仿宋_GB2312" w:eastAsia="仿宋_GB2312" w:hAnsi="华文仿宋" w:cs="仿宋_GB2312"/>
          <w:kern w:val="0"/>
          <w:sz w:val="32"/>
          <w:szCs w:val="32"/>
        </w:rPr>
      </w:pPr>
    </w:p>
    <w:p w:rsidR="00567F50" w:rsidRDefault="00567F50" w:rsidP="00567F50">
      <w:pPr>
        <w:ind w:firstLineChars="200" w:firstLine="640"/>
        <w:rPr>
          <w:rFonts w:ascii="仿宋_GB2312" w:eastAsia="仿宋_GB2312" w:hAnsi="华文仿宋" w:cs="仿宋_GB2312"/>
          <w:kern w:val="0"/>
          <w:sz w:val="32"/>
          <w:szCs w:val="32"/>
        </w:rPr>
        <w:sectPr w:rsidR="00567F50" w:rsidSect="00073C60">
          <w:footerReference w:type="even" r:id="rId12"/>
          <w:footerReference w:type="default" r:id="rId13"/>
          <w:pgSz w:w="11906" w:h="16838" w:code="9"/>
          <w:pgMar w:top="1701" w:right="1474" w:bottom="1134" w:left="1588" w:header="851" w:footer="737" w:gutter="0"/>
          <w:pgNumType w:fmt="numberInDash"/>
          <w:cols w:space="720"/>
          <w:docGrid w:type="lines" w:linePitch="312"/>
          <w:sectPrChange w:id="244" w:author="机关打字室(排版)" w:date="2019-12-27T17:45:00Z">
            <w:sectPr w:rsidR="00567F50" w:rsidSect="00073C60">
              <w:pgSz w:code="0"/>
              <w:pgMar w:top="1304" w:right="1588" w:bottom="1304" w:left="1588" w:header="851" w:footer="992" w:gutter="0"/>
              <w:pgNumType w:fmt="decimal"/>
            </w:sectPr>
          </w:sectPrChange>
        </w:sectPr>
      </w:pPr>
    </w:p>
    <w:p w:rsidR="00050132" w:rsidRDefault="005159E6">
      <w:pPr>
        <w:spacing w:line="520" w:lineRule="exact"/>
        <w:jc w:val="center"/>
        <w:rPr>
          <w:rFonts w:ascii="宋体" w:eastAsia="宋体" w:hAnsi="宋体"/>
          <w:sz w:val="24"/>
          <w:szCs w:val="32"/>
        </w:rPr>
      </w:pPr>
      <w:r>
        <w:rPr>
          <w:rFonts w:ascii="宋体" w:eastAsia="宋体" w:hAnsi="宋体" w:hint="eastAsia"/>
          <w:sz w:val="24"/>
          <w:szCs w:val="32"/>
        </w:rPr>
        <w:t>表1 内蒙古西部荒漠</w:t>
      </w:r>
      <w:r w:rsidR="004601C7">
        <w:rPr>
          <w:rFonts w:ascii="宋体" w:eastAsia="宋体" w:hAnsi="宋体" w:hint="eastAsia"/>
          <w:sz w:val="24"/>
          <w:szCs w:val="32"/>
        </w:rPr>
        <w:t>生态</w:t>
      </w:r>
      <w:r>
        <w:rPr>
          <w:rFonts w:ascii="宋体" w:eastAsia="宋体" w:hAnsi="宋体" w:hint="eastAsia"/>
          <w:sz w:val="24"/>
          <w:szCs w:val="32"/>
        </w:rPr>
        <w:t>气象观测站建设实施计划表</w:t>
      </w:r>
    </w:p>
    <w:tbl>
      <w:tblPr>
        <w:tblW w:w="1511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57"/>
        <w:gridCol w:w="850"/>
        <w:gridCol w:w="3093"/>
        <w:gridCol w:w="698"/>
        <w:gridCol w:w="5403"/>
        <w:gridCol w:w="1521"/>
        <w:gridCol w:w="1275"/>
        <w:gridCol w:w="1418"/>
      </w:tblGrid>
      <w:tr w:rsidR="00050132" w:rsidTr="00035AF1">
        <w:trPr>
          <w:trHeight w:val="606"/>
          <w:jc w:val="center"/>
        </w:trPr>
        <w:tc>
          <w:tcPr>
            <w:tcW w:w="857" w:type="dxa"/>
            <w:tcBorders>
              <w:top w:val="single" w:sz="4" w:space="0" w:color="auto"/>
              <w:left w:val="single" w:sz="4" w:space="0" w:color="auto"/>
              <w:bottom w:val="single" w:sz="6" w:space="0" w:color="auto"/>
              <w:right w:val="single" w:sz="6" w:space="0" w:color="auto"/>
            </w:tcBorders>
            <w:vAlign w:val="center"/>
          </w:tcPr>
          <w:p w:rsidR="00050132" w:rsidRDefault="005159E6">
            <w:pPr>
              <w:widowControl/>
              <w:spacing w:line="360" w:lineRule="exact"/>
              <w:jc w:val="center"/>
              <w:rPr>
                <w:rFonts w:ascii="宋体" w:eastAsia="宋体" w:hAnsi="宋体" w:cs="宋体"/>
                <w:b/>
                <w:kern w:val="0"/>
                <w:sz w:val="22"/>
              </w:rPr>
            </w:pPr>
            <w:r>
              <w:rPr>
                <w:rFonts w:ascii="宋体" w:eastAsia="宋体" w:hAnsi="宋体" w:cs="宋体" w:hint="eastAsia"/>
                <w:b/>
                <w:kern w:val="0"/>
                <w:sz w:val="22"/>
              </w:rPr>
              <w:t>年度</w:t>
            </w:r>
          </w:p>
        </w:tc>
        <w:tc>
          <w:tcPr>
            <w:tcW w:w="850" w:type="dxa"/>
            <w:tcBorders>
              <w:top w:val="single" w:sz="4" w:space="0" w:color="auto"/>
              <w:left w:val="single" w:sz="6" w:space="0" w:color="auto"/>
              <w:bottom w:val="single" w:sz="6" w:space="0" w:color="auto"/>
              <w:right w:val="single" w:sz="6" w:space="0" w:color="auto"/>
            </w:tcBorders>
            <w:noWrap/>
            <w:vAlign w:val="center"/>
          </w:tcPr>
          <w:p w:rsidR="00050132" w:rsidRDefault="005159E6">
            <w:pPr>
              <w:widowControl/>
              <w:spacing w:line="360" w:lineRule="exact"/>
              <w:jc w:val="center"/>
              <w:rPr>
                <w:rFonts w:ascii="宋体" w:eastAsia="宋体" w:hAnsi="宋体" w:cs="宋体"/>
                <w:b/>
                <w:kern w:val="0"/>
                <w:sz w:val="22"/>
              </w:rPr>
            </w:pPr>
            <w:r>
              <w:rPr>
                <w:rFonts w:ascii="宋体" w:eastAsia="宋体" w:hAnsi="宋体" w:cs="宋体" w:hint="eastAsia"/>
                <w:b/>
                <w:kern w:val="0"/>
                <w:sz w:val="22"/>
              </w:rPr>
              <w:t>盟市</w:t>
            </w:r>
          </w:p>
        </w:tc>
        <w:tc>
          <w:tcPr>
            <w:tcW w:w="3093" w:type="dxa"/>
            <w:tcBorders>
              <w:top w:val="single" w:sz="4" w:space="0" w:color="auto"/>
              <w:left w:val="single" w:sz="6" w:space="0" w:color="auto"/>
              <w:bottom w:val="single" w:sz="6" w:space="0" w:color="auto"/>
              <w:right w:val="single" w:sz="6" w:space="0" w:color="auto"/>
            </w:tcBorders>
            <w:vAlign w:val="center"/>
          </w:tcPr>
          <w:p w:rsidR="00050132" w:rsidRDefault="005159E6">
            <w:pPr>
              <w:widowControl/>
              <w:spacing w:line="360" w:lineRule="exact"/>
              <w:jc w:val="center"/>
              <w:rPr>
                <w:rFonts w:ascii="宋体" w:eastAsia="宋体" w:hAnsi="宋体" w:cs="宋体"/>
                <w:b/>
                <w:kern w:val="0"/>
                <w:sz w:val="22"/>
              </w:rPr>
            </w:pPr>
            <w:r>
              <w:rPr>
                <w:rFonts w:ascii="宋体" w:eastAsia="宋体" w:hAnsi="宋体" w:cs="宋体" w:hint="eastAsia"/>
                <w:b/>
                <w:kern w:val="0"/>
                <w:sz w:val="22"/>
              </w:rPr>
              <w:t>设备类别</w:t>
            </w:r>
          </w:p>
        </w:tc>
        <w:tc>
          <w:tcPr>
            <w:tcW w:w="698" w:type="dxa"/>
            <w:tcBorders>
              <w:top w:val="single" w:sz="4" w:space="0" w:color="auto"/>
              <w:left w:val="single" w:sz="6" w:space="0" w:color="auto"/>
              <w:bottom w:val="single" w:sz="6" w:space="0" w:color="auto"/>
              <w:right w:val="single" w:sz="6" w:space="0" w:color="auto"/>
            </w:tcBorders>
            <w:noWrap/>
            <w:vAlign w:val="center"/>
          </w:tcPr>
          <w:p w:rsidR="00050132" w:rsidRDefault="005159E6">
            <w:pPr>
              <w:widowControl/>
              <w:spacing w:line="360" w:lineRule="exact"/>
              <w:jc w:val="center"/>
              <w:rPr>
                <w:rFonts w:ascii="宋体" w:eastAsia="宋体" w:hAnsi="宋体" w:cs="宋体"/>
                <w:b/>
                <w:kern w:val="0"/>
                <w:sz w:val="22"/>
              </w:rPr>
            </w:pPr>
            <w:r>
              <w:rPr>
                <w:rFonts w:ascii="宋体" w:eastAsia="宋体" w:hAnsi="宋体" w:cs="宋体" w:hint="eastAsia"/>
                <w:b/>
                <w:kern w:val="0"/>
                <w:sz w:val="22"/>
              </w:rPr>
              <w:t>数量</w:t>
            </w:r>
          </w:p>
        </w:tc>
        <w:tc>
          <w:tcPr>
            <w:tcW w:w="5403" w:type="dxa"/>
            <w:tcBorders>
              <w:top w:val="single" w:sz="4" w:space="0" w:color="auto"/>
              <w:left w:val="single" w:sz="6" w:space="0" w:color="auto"/>
              <w:bottom w:val="single" w:sz="6" w:space="0" w:color="auto"/>
              <w:right w:val="single" w:sz="6" w:space="0" w:color="auto"/>
            </w:tcBorders>
            <w:noWrap/>
            <w:vAlign w:val="center"/>
          </w:tcPr>
          <w:p w:rsidR="00050132" w:rsidRDefault="005159E6">
            <w:pPr>
              <w:widowControl/>
              <w:spacing w:line="360" w:lineRule="exact"/>
              <w:jc w:val="center"/>
              <w:rPr>
                <w:rFonts w:ascii="宋体" w:eastAsia="宋体" w:hAnsi="宋体" w:cs="宋体"/>
                <w:b/>
                <w:kern w:val="0"/>
                <w:sz w:val="22"/>
              </w:rPr>
            </w:pPr>
            <w:r>
              <w:rPr>
                <w:rFonts w:ascii="宋体" w:eastAsia="宋体" w:hAnsi="宋体" w:cs="宋体" w:hint="eastAsia"/>
                <w:b/>
                <w:kern w:val="0"/>
                <w:sz w:val="22"/>
              </w:rPr>
              <w:t>建设地点</w:t>
            </w:r>
          </w:p>
        </w:tc>
        <w:tc>
          <w:tcPr>
            <w:tcW w:w="1521" w:type="dxa"/>
            <w:tcBorders>
              <w:top w:val="single" w:sz="4" w:space="0" w:color="auto"/>
              <w:left w:val="single" w:sz="6" w:space="0" w:color="auto"/>
              <w:bottom w:val="single" w:sz="6" w:space="0" w:color="auto"/>
              <w:right w:val="single" w:sz="6" w:space="0" w:color="auto"/>
            </w:tcBorders>
            <w:vAlign w:val="center"/>
          </w:tcPr>
          <w:p w:rsidR="00050132" w:rsidRDefault="005159E6">
            <w:pPr>
              <w:widowControl/>
              <w:spacing w:line="360" w:lineRule="exact"/>
              <w:jc w:val="center"/>
              <w:rPr>
                <w:rFonts w:ascii="宋体" w:eastAsia="宋体" w:hAnsi="宋体" w:cs="宋体"/>
                <w:b/>
                <w:kern w:val="0"/>
                <w:sz w:val="22"/>
              </w:rPr>
            </w:pPr>
            <w:r>
              <w:rPr>
                <w:rFonts w:ascii="宋体" w:eastAsia="宋体" w:hAnsi="宋体" w:cs="宋体" w:hint="eastAsia"/>
                <w:b/>
                <w:kern w:val="0"/>
                <w:sz w:val="22"/>
              </w:rPr>
              <w:t>经度</w:t>
            </w:r>
          </w:p>
          <w:p w:rsidR="00050132" w:rsidRDefault="005159E6">
            <w:pPr>
              <w:widowControl/>
              <w:spacing w:line="360" w:lineRule="exact"/>
              <w:jc w:val="center"/>
              <w:rPr>
                <w:rFonts w:ascii="宋体" w:eastAsia="宋体" w:hAnsi="宋体" w:cs="宋体"/>
                <w:b/>
                <w:kern w:val="0"/>
                <w:sz w:val="22"/>
              </w:rPr>
            </w:pPr>
            <w:r>
              <w:rPr>
                <w:rFonts w:ascii="宋体" w:eastAsia="宋体" w:hAnsi="宋体" w:cs="宋体" w:hint="eastAsia"/>
                <w:b/>
                <w:kern w:val="0"/>
                <w:sz w:val="22"/>
              </w:rPr>
              <w:t>（度分秒）</w:t>
            </w:r>
          </w:p>
        </w:tc>
        <w:tc>
          <w:tcPr>
            <w:tcW w:w="1275" w:type="dxa"/>
            <w:tcBorders>
              <w:top w:val="single" w:sz="4" w:space="0" w:color="auto"/>
              <w:left w:val="single" w:sz="6" w:space="0" w:color="auto"/>
              <w:bottom w:val="single" w:sz="6" w:space="0" w:color="auto"/>
              <w:right w:val="single" w:sz="6" w:space="0" w:color="auto"/>
            </w:tcBorders>
            <w:vAlign w:val="center"/>
          </w:tcPr>
          <w:p w:rsidR="00050132" w:rsidRDefault="005159E6">
            <w:pPr>
              <w:widowControl/>
              <w:spacing w:line="360" w:lineRule="exact"/>
              <w:jc w:val="center"/>
              <w:rPr>
                <w:rFonts w:ascii="宋体" w:eastAsia="宋体" w:hAnsi="宋体" w:cs="宋体"/>
                <w:b/>
                <w:kern w:val="0"/>
                <w:sz w:val="22"/>
              </w:rPr>
            </w:pPr>
            <w:r>
              <w:rPr>
                <w:rFonts w:ascii="宋体" w:eastAsia="宋体" w:hAnsi="宋体" w:cs="宋体" w:hint="eastAsia"/>
                <w:b/>
                <w:kern w:val="0"/>
                <w:sz w:val="22"/>
              </w:rPr>
              <w:t>纬度</w:t>
            </w:r>
          </w:p>
          <w:p w:rsidR="00050132" w:rsidRDefault="005159E6">
            <w:pPr>
              <w:widowControl/>
              <w:spacing w:line="360" w:lineRule="exact"/>
              <w:jc w:val="center"/>
              <w:rPr>
                <w:rFonts w:ascii="宋体" w:eastAsia="宋体" w:hAnsi="宋体" w:cs="宋体"/>
                <w:b/>
                <w:kern w:val="0"/>
                <w:sz w:val="22"/>
              </w:rPr>
            </w:pPr>
            <w:r>
              <w:rPr>
                <w:rFonts w:ascii="宋体" w:eastAsia="宋体" w:hAnsi="宋体" w:cs="宋体" w:hint="eastAsia"/>
                <w:b/>
                <w:kern w:val="0"/>
                <w:sz w:val="22"/>
              </w:rPr>
              <w:t>（度分秒）</w:t>
            </w:r>
          </w:p>
        </w:tc>
        <w:tc>
          <w:tcPr>
            <w:tcW w:w="1418" w:type="dxa"/>
            <w:tcBorders>
              <w:top w:val="single" w:sz="4" w:space="0" w:color="auto"/>
              <w:left w:val="single" w:sz="6" w:space="0" w:color="auto"/>
              <w:bottom w:val="single" w:sz="6" w:space="0" w:color="auto"/>
              <w:right w:val="single" w:sz="4" w:space="0" w:color="auto"/>
            </w:tcBorders>
            <w:vAlign w:val="center"/>
          </w:tcPr>
          <w:p w:rsidR="00050132" w:rsidRDefault="005159E6">
            <w:pPr>
              <w:widowControl/>
              <w:spacing w:line="360" w:lineRule="exact"/>
              <w:jc w:val="center"/>
              <w:rPr>
                <w:rFonts w:ascii="宋体" w:eastAsia="宋体" w:hAnsi="宋体" w:cs="宋体"/>
                <w:b/>
                <w:kern w:val="0"/>
                <w:sz w:val="22"/>
              </w:rPr>
            </w:pPr>
            <w:r>
              <w:rPr>
                <w:rFonts w:ascii="宋体" w:eastAsia="宋体" w:hAnsi="宋体" w:cs="宋体" w:hint="eastAsia"/>
                <w:b/>
                <w:kern w:val="0"/>
                <w:sz w:val="22"/>
              </w:rPr>
              <w:t>生态类型</w:t>
            </w:r>
          </w:p>
        </w:tc>
      </w:tr>
      <w:tr w:rsidR="00050132" w:rsidTr="00035AF1">
        <w:trPr>
          <w:trHeight w:val="366"/>
          <w:jc w:val="center"/>
        </w:trPr>
        <w:tc>
          <w:tcPr>
            <w:tcW w:w="857" w:type="dxa"/>
            <w:vMerge w:val="restart"/>
            <w:tcBorders>
              <w:top w:val="single" w:sz="6" w:space="0" w:color="auto"/>
              <w:left w:val="single" w:sz="4" w:space="0" w:color="auto"/>
              <w:right w:val="single" w:sz="6" w:space="0" w:color="auto"/>
            </w:tcBorders>
            <w:vAlign w:val="center"/>
          </w:tcPr>
          <w:p w:rsidR="00050132" w:rsidRDefault="005159E6">
            <w:pPr>
              <w:widowControl/>
              <w:spacing w:line="360" w:lineRule="exact"/>
              <w:jc w:val="center"/>
              <w:rPr>
                <w:rFonts w:ascii="宋体" w:eastAsia="宋体" w:hAnsi="宋体" w:cs="宋体"/>
                <w:szCs w:val="21"/>
              </w:rPr>
            </w:pPr>
            <w:r>
              <w:rPr>
                <w:rFonts w:ascii="宋体" w:eastAsia="宋体" w:hAnsi="宋体" w:cs="宋体" w:hint="eastAsia"/>
                <w:szCs w:val="21"/>
              </w:rPr>
              <w:t>2019</w:t>
            </w:r>
          </w:p>
        </w:tc>
        <w:tc>
          <w:tcPr>
            <w:tcW w:w="850" w:type="dxa"/>
            <w:vMerge w:val="restart"/>
            <w:tcBorders>
              <w:top w:val="single" w:sz="6" w:space="0" w:color="auto"/>
              <w:left w:val="single" w:sz="6" w:space="0" w:color="auto"/>
              <w:right w:val="single" w:sz="6" w:space="0" w:color="auto"/>
            </w:tcBorders>
            <w:noWrap/>
            <w:vAlign w:val="center"/>
          </w:tcPr>
          <w:p w:rsidR="00050132" w:rsidRDefault="005159E6">
            <w:pPr>
              <w:widowControl/>
              <w:spacing w:line="360" w:lineRule="exact"/>
              <w:jc w:val="center"/>
              <w:rPr>
                <w:rFonts w:ascii="宋体" w:eastAsia="宋体" w:hAnsi="宋体" w:cs="宋体"/>
                <w:szCs w:val="21"/>
              </w:rPr>
            </w:pPr>
            <w:r>
              <w:rPr>
                <w:rFonts w:ascii="宋体" w:eastAsia="宋体" w:hAnsi="宋体" w:cs="宋体" w:hint="eastAsia"/>
                <w:szCs w:val="21"/>
              </w:rPr>
              <w:t>阿拉</w:t>
            </w:r>
          </w:p>
          <w:p w:rsidR="00050132" w:rsidRDefault="005159E6">
            <w:pPr>
              <w:widowControl/>
              <w:spacing w:line="360" w:lineRule="exact"/>
              <w:jc w:val="center"/>
              <w:rPr>
                <w:rFonts w:ascii="宋体" w:eastAsia="宋体" w:hAnsi="宋体" w:cs="宋体"/>
                <w:szCs w:val="21"/>
              </w:rPr>
            </w:pPr>
            <w:r>
              <w:rPr>
                <w:rFonts w:ascii="宋体" w:eastAsia="宋体" w:hAnsi="宋体" w:cs="宋体" w:hint="eastAsia"/>
                <w:szCs w:val="21"/>
              </w:rPr>
              <w:t>善盟</w:t>
            </w:r>
          </w:p>
        </w:tc>
        <w:tc>
          <w:tcPr>
            <w:tcW w:w="3093" w:type="dxa"/>
            <w:vMerge w:val="restart"/>
            <w:tcBorders>
              <w:top w:val="single" w:sz="6" w:space="0" w:color="auto"/>
              <w:left w:val="single" w:sz="6" w:space="0" w:color="auto"/>
              <w:right w:val="single" w:sz="6" w:space="0" w:color="auto"/>
            </w:tcBorders>
            <w:vAlign w:val="center"/>
          </w:tcPr>
          <w:p w:rsidR="00050132" w:rsidRDefault="005159E6">
            <w:pPr>
              <w:widowControl/>
              <w:spacing w:line="360" w:lineRule="exact"/>
              <w:jc w:val="center"/>
              <w:rPr>
                <w:rFonts w:ascii="宋体" w:eastAsia="宋体" w:hAnsi="宋体" w:cs="宋体"/>
                <w:szCs w:val="21"/>
              </w:rPr>
            </w:pPr>
            <w:r>
              <w:rPr>
                <w:rFonts w:ascii="宋体" w:eastAsia="宋体" w:hAnsi="宋体" w:cs="宋体" w:hint="eastAsia"/>
                <w:szCs w:val="21"/>
              </w:rPr>
              <w:t>6要素自动气象站</w:t>
            </w:r>
          </w:p>
        </w:tc>
        <w:tc>
          <w:tcPr>
            <w:tcW w:w="698" w:type="dxa"/>
            <w:vMerge w:val="restart"/>
            <w:tcBorders>
              <w:top w:val="single" w:sz="6" w:space="0" w:color="auto"/>
              <w:left w:val="single" w:sz="6" w:space="0" w:color="auto"/>
              <w:right w:val="single" w:sz="6" w:space="0" w:color="auto"/>
            </w:tcBorders>
            <w:noWrap/>
            <w:vAlign w:val="center"/>
          </w:tcPr>
          <w:p w:rsidR="00050132" w:rsidRDefault="005159E6">
            <w:pPr>
              <w:widowControl/>
              <w:spacing w:line="360" w:lineRule="exact"/>
              <w:jc w:val="center"/>
              <w:rPr>
                <w:rFonts w:ascii="宋体" w:eastAsia="宋体" w:hAnsi="宋体" w:cs="宋体"/>
                <w:szCs w:val="21"/>
              </w:rPr>
            </w:pPr>
            <w:r>
              <w:rPr>
                <w:rFonts w:ascii="宋体" w:eastAsia="宋体" w:hAnsi="宋体" w:cs="宋体" w:hint="eastAsia"/>
                <w:szCs w:val="21"/>
              </w:rPr>
              <w:t>4</w:t>
            </w:r>
          </w:p>
        </w:tc>
        <w:tc>
          <w:tcPr>
            <w:tcW w:w="5403" w:type="dxa"/>
            <w:tcBorders>
              <w:top w:val="single" w:sz="6" w:space="0" w:color="auto"/>
              <w:left w:val="single" w:sz="6" w:space="0" w:color="auto"/>
              <w:bottom w:val="single" w:sz="4" w:space="0" w:color="auto"/>
              <w:right w:val="single" w:sz="6" w:space="0" w:color="auto"/>
            </w:tcBorders>
            <w:noWrap/>
            <w:vAlign w:val="center"/>
          </w:tcPr>
          <w:p w:rsidR="00050132" w:rsidRDefault="005159E6">
            <w:pPr>
              <w:spacing w:line="360" w:lineRule="exact"/>
              <w:rPr>
                <w:rFonts w:ascii="宋体" w:eastAsia="宋体" w:hAnsi="宋体" w:cs="宋体"/>
                <w:szCs w:val="21"/>
              </w:rPr>
            </w:pPr>
            <w:r>
              <w:rPr>
                <w:rFonts w:asciiTheme="minorEastAsia" w:hAnsiTheme="minorEastAsia" w:cs="宋体" w:hint="eastAsia"/>
                <w:szCs w:val="21"/>
              </w:rPr>
              <w:t>1.阿拉善左旗额尔克哈什哈苏木</w:t>
            </w:r>
          </w:p>
        </w:tc>
        <w:tc>
          <w:tcPr>
            <w:tcW w:w="1521" w:type="dxa"/>
            <w:tcBorders>
              <w:top w:val="single" w:sz="6" w:space="0" w:color="auto"/>
              <w:left w:val="single" w:sz="6" w:space="0" w:color="auto"/>
              <w:bottom w:val="single" w:sz="4" w:space="0" w:color="auto"/>
              <w:right w:val="single" w:sz="6" w:space="0" w:color="auto"/>
            </w:tcBorders>
            <w:vAlign w:val="center"/>
          </w:tcPr>
          <w:p w:rsidR="00050132" w:rsidRDefault="005159E6">
            <w:pPr>
              <w:widowControl/>
              <w:adjustRightInd w:val="0"/>
              <w:spacing w:before="100" w:beforeAutospacing="1" w:after="100" w:afterAutospacing="1"/>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1034100</w:t>
            </w:r>
          </w:p>
        </w:tc>
        <w:tc>
          <w:tcPr>
            <w:tcW w:w="1275" w:type="dxa"/>
            <w:tcBorders>
              <w:top w:val="single" w:sz="6" w:space="0" w:color="auto"/>
              <w:left w:val="single" w:sz="6" w:space="0" w:color="auto"/>
              <w:bottom w:val="single" w:sz="4" w:space="0" w:color="auto"/>
              <w:right w:val="single" w:sz="6" w:space="0" w:color="auto"/>
            </w:tcBorders>
            <w:vAlign w:val="center"/>
          </w:tcPr>
          <w:p w:rsidR="00050132" w:rsidRDefault="005159E6">
            <w:pPr>
              <w:widowControl/>
              <w:adjustRightInd w:val="0"/>
              <w:spacing w:before="100" w:beforeAutospacing="1" w:after="100" w:afterAutospacing="1"/>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381800</w:t>
            </w:r>
          </w:p>
        </w:tc>
        <w:tc>
          <w:tcPr>
            <w:tcW w:w="1418" w:type="dxa"/>
            <w:vMerge w:val="restart"/>
            <w:tcBorders>
              <w:top w:val="single" w:sz="6" w:space="0" w:color="auto"/>
              <w:left w:val="single" w:sz="6" w:space="0" w:color="auto"/>
              <w:right w:val="single" w:sz="4" w:space="0" w:color="auto"/>
            </w:tcBorders>
            <w:vAlign w:val="center"/>
          </w:tcPr>
          <w:p w:rsidR="00050132" w:rsidRDefault="005159E6">
            <w:pPr>
              <w:widowControl/>
              <w:spacing w:line="360" w:lineRule="exact"/>
              <w:jc w:val="center"/>
              <w:rPr>
                <w:rFonts w:asciiTheme="minorEastAsia" w:hAnsiTheme="minorEastAsia" w:cs="宋体"/>
                <w:szCs w:val="21"/>
              </w:rPr>
            </w:pPr>
            <w:r>
              <w:rPr>
                <w:rFonts w:asciiTheme="minorEastAsia" w:hAnsiTheme="minorEastAsia" w:cs="宋体" w:hint="eastAsia"/>
                <w:szCs w:val="21"/>
              </w:rPr>
              <w:t>沙漠</w:t>
            </w:r>
          </w:p>
        </w:tc>
      </w:tr>
      <w:tr w:rsidR="00050132" w:rsidTr="00035AF1">
        <w:trPr>
          <w:trHeight w:val="394"/>
          <w:jc w:val="center"/>
        </w:trPr>
        <w:tc>
          <w:tcPr>
            <w:tcW w:w="857" w:type="dxa"/>
            <w:vMerge/>
            <w:tcBorders>
              <w:left w:val="single" w:sz="4" w:space="0" w:color="auto"/>
              <w:right w:val="single" w:sz="6" w:space="0" w:color="auto"/>
            </w:tcBorders>
            <w:vAlign w:val="center"/>
          </w:tcPr>
          <w:p w:rsidR="00050132" w:rsidRDefault="00050132">
            <w:pPr>
              <w:widowControl/>
              <w:spacing w:line="360" w:lineRule="exact"/>
              <w:jc w:val="center"/>
              <w:rPr>
                <w:rFonts w:ascii="宋体" w:eastAsia="宋体" w:hAnsi="宋体" w:cs="宋体"/>
                <w:szCs w:val="21"/>
              </w:rPr>
            </w:pPr>
          </w:p>
        </w:tc>
        <w:tc>
          <w:tcPr>
            <w:tcW w:w="850" w:type="dxa"/>
            <w:vMerge/>
            <w:tcBorders>
              <w:left w:val="single" w:sz="6" w:space="0" w:color="auto"/>
              <w:right w:val="single" w:sz="6" w:space="0" w:color="auto"/>
            </w:tcBorders>
            <w:noWrap/>
            <w:vAlign w:val="center"/>
          </w:tcPr>
          <w:p w:rsidR="00050132" w:rsidRDefault="00050132">
            <w:pPr>
              <w:widowControl/>
              <w:spacing w:line="360" w:lineRule="exact"/>
              <w:jc w:val="center"/>
              <w:rPr>
                <w:rFonts w:ascii="宋体" w:eastAsia="宋体" w:hAnsi="宋体" w:cs="宋体"/>
                <w:szCs w:val="21"/>
              </w:rPr>
            </w:pPr>
          </w:p>
        </w:tc>
        <w:tc>
          <w:tcPr>
            <w:tcW w:w="3093" w:type="dxa"/>
            <w:vMerge/>
            <w:tcBorders>
              <w:left w:val="single" w:sz="6" w:space="0" w:color="auto"/>
              <w:right w:val="single" w:sz="6" w:space="0" w:color="auto"/>
            </w:tcBorders>
            <w:vAlign w:val="center"/>
          </w:tcPr>
          <w:p w:rsidR="00050132" w:rsidRDefault="00050132">
            <w:pPr>
              <w:widowControl/>
              <w:spacing w:line="360" w:lineRule="exact"/>
              <w:jc w:val="center"/>
              <w:rPr>
                <w:rFonts w:ascii="宋体" w:eastAsia="宋体" w:hAnsi="宋体" w:cs="宋体"/>
                <w:szCs w:val="21"/>
              </w:rPr>
            </w:pPr>
          </w:p>
        </w:tc>
        <w:tc>
          <w:tcPr>
            <w:tcW w:w="698" w:type="dxa"/>
            <w:vMerge/>
            <w:tcBorders>
              <w:left w:val="single" w:sz="6" w:space="0" w:color="auto"/>
              <w:right w:val="single" w:sz="6" w:space="0" w:color="auto"/>
            </w:tcBorders>
            <w:noWrap/>
            <w:vAlign w:val="center"/>
          </w:tcPr>
          <w:p w:rsidR="00050132" w:rsidRDefault="00050132">
            <w:pPr>
              <w:widowControl/>
              <w:spacing w:line="360" w:lineRule="exact"/>
              <w:jc w:val="center"/>
              <w:rPr>
                <w:rFonts w:ascii="宋体" w:eastAsia="宋体" w:hAnsi="宋体" w:cs="宋体"/>
                <w:szCs w:val="21"/>
              </w:rPr>
            </w:pPr>
          </w:p>
        </w:tc>
        <w:tc>
          <w:tcPr>
            <w:tcW w:w="5403" w:type="dxa"/>
            <w:tcBorders>
              <w:top w:val="single" w:sz="4" w:space="0" w:color="auto"/>
              <w:left w:val="single" w:sz="6" w:space="0" w:color="auto"/>
              <w:bottom w:val="single" w:sz="4" w:space="0" w:color="auto"/>
              <w:right w:val="single" w:sz="6" w:space="0" w:color="auto"/>
            </w:tcBorders>
            <w:noWrap/>
            <w:vAlign w:val="center"/>
          </w:tcPr>
          <w:p w:rsidR="00050132" w:rsidRDefault="005159E6">
            <w:pPr>
              <w:spacing w:line="360" w:lineRule="exact"/>
              <w:rPr>
                <w:rFonts w:asciiTheme="minorEastAsia" w:hAnsiTheme="minorEastAsia" w:cs="宋体"/>
                <w:szCs w:val="21"/>
              </w:rPr>
            </w:pPr>
            <w:r>
              <w:rPr>
                <w:rFonts w:asciiTheme="minorEastAsia" w:hAnsiTheme="minorEastAsia" w:cs="宋体" w:hint="eastAsia"/>
                <w:szCs w:val="21"/>
              </w:rPr>
              <w:t>2.阿拉善右旗雅布赖镇呼和乌珠日</w:t>
            </w:r>
          </w:p>
        </w:tc>
        <w:tc>
          <w:tcPr>
            <w:tcW w:w="1521" w:type="dxa"/>
            <w:tcBorders>
              <w:top w:val="single" w:sz="4" w:space="0" w:color="auto"/>
              <w:left w:val="single" w:sz="6" w:space="0" w:color="auto"/>
              <w:bottom w:val="single" w:sz="4" w:space="0" w:color="auto"/>
              <w:right w:val="single" w:sz="6" w:space="0" w:color="auto"/>
            </w:tcBorders>
            <w:vAlign w:val="center"/>
          </w:tcPr>
          <w:p w:rsidR="00050132" w:rsidRDefault="005159E6">
            <w:pPr>
              <w:widowControl/>
              <w:adjustRightInd w:val="0"/>
              <w:spacing w:before="100" w:beforeAutospacing="1" w:after="100" w:afterAutospacing="1"/>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1022006</w:t>
            </w:r>
          </w:p>
        </w:tc>
        <w:tc>
          <w:tcPr>
            <w:tcW w:w="1275" w:type="dxa"/>
            <w:tcBorders>
              <w:top w:val="single" w:sz="4" w:space="0" w:color="auto"/>
              <w:left w:val="single" w:sz="6" w:space="0" w:color="auto"/>
              <w:bottom w:val="single" w:sz="4" w:space="0" w:color="auto"/>
              <w:right w:val="single" w:sz="6" w:space="0" w:color="auto"/>
            </w:tcBorders>
            <w:vAlign w:val="center"/>
          </w:tcPr>
          <w:p w:rsidR="00050132" w:rsidRDefault="005159E6">
            <w:pPr>
              <w:widowControl/>
              <w:adjustRightInd w:val="0"/>
              <w:spacing w:before="100" w:beforeAutospacing="1" w:after="100" w:afterAutospacing="1"/>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393314</w:t>
            </w:r>
          </w:p>
        </w:tc>
        <w:tc>
          <w:tcPr>
            <w:tcW w:w="1418" w:type="dxa"/>
            <w:vMerge/>
            <w:tcBorders>
              <w:left w:val="single" w:sz="6" w:space="0" w:color="auto"/>
              <w:right w:val="single" w:sz="4" w:space="0" w:color="auto"/>
            </w:tcBorders>
            <w:vAlign w:val="center"/>
          </w:tcPr>
          <w:p w:rsidR="00050132" w:rsidRDefault="00050132">
            <w:pPr>
              <w:widowControl/>
              <w:spacing w:line="360" w:lineRule="exact"/>
              <w:jc w:val="center"/>
              <w:rPr>
                <w:rFonts w:asciiTheme="minorEastAsia" w:hAnsiTheme="minorEastAsia" w:cs="宋体"/>
                <w:szCs w:val="21"/>
              </w:rPr>
            </w:pPr>
          </w:p>
        </w:tc>
      </w:tr>
      <w:tr w:rsidR="00050132" w:rsidTr="00035AF1">
        <w:trPr>
          <w:trHeight w:val="394"/>
          <w:jc w:val="center"/>
        </w:trPr>
        <w:tc>
          <w:tcPr>
            <w:tcW w:w="857" w:type="dxa"/>
            <w:vMerge/>
            <w:tcBorders>
              <w:left w:val="single" w:sz="4" w:space="0" w:color="auto"/>
              <w:right w:val="single" w:sz="6" w:space="0" w:color="auto"/>
            </w:tcBorders>
            <w:vAlign w:val="center"/>
          </w:tcPr>
          <w:p w:rsidR="00050132" w:rsidRDefault="00050132">
            <w:pPr>
              <w:widowControl/>
              <w:spacing w:line="360" w:lineRule="exact"/>
              <w:jc w:val="center"/>
              <w:rPr>
                <w:rFonts w:ascii="宋体" w:eastAsia="宋体" w:hAnsi="宋体" w:cs="宋体"/>
                <w:szCs w:val="21"/>
              </w:rPr>
            </w:pPr>
          </w:p>
        </w:tc>
        <w:tc>
          <w:tcPr>
            <w:tcW w:w="850" w:type="dxa"/>
            <w:vMerge/>
            <w:tcBorders>
              <w:left w:val="single" w:sz="6" w:space="0" w:color="auto"/>
              <w:right w:val="single" w:sz="6" w:space="0" w:color="auto"/>
            </w:tcBorders>
            <w:noWrap/>
            <w:vAlign w:val="center"/>
          </w:tcPr>
          <w:p w:rsidR="00050132" w:rsidRDefault="00050132">
            <w:pPr>
              <w:widowControl/>
              <w:spacing w:line="360" w:lineRule="exact"/>
              <w:jc w:val="center"/>
              <w:rPr>
                <w:rFonts w:ascii="宋体" w:eastAsia="宋体" w:hAnsi="宋体" w:cs="宋体"/>
                <w:szCs w:val="21"/>
              </w:rPr>
            </w:pPr>
          </w:p>
        </w:tc>
        <w:tc>
          <w:tcPr>
            <w:tcW w:w="3093" w:type="dxa"/>
            <w:vMerge/>
            <w:tcBorders>
              <w:left w:val="single" w:sz="6" w:space="0" w:color="auto"/>
              <w:right w:val="single" w:sz="6" w:space="0" w:color="auto"/>
            </w:tcBorders>
            <w:vAlign w:val="center"/>
          </w:tcPr>
          <w:p w:rsidR="00050132" w:rsidRDefault="00050132">
            <w:pPr>
              <w:widowControl/>
              <w:spacing w:line="360" w:lineRule="exact"/>
              <w:jc w:val="center"/>
              <w:rPr>
                <w:rFonts w:ascii="宋体" w:eastAsia="宋体" w:hAnsi="宋体" w:cs="宋体"/>
                <w:szCs w:val="21"/>
              </w:rPr>
            </w:pPr>
          </w:p>
        </w:tc>
        <w:tc>
          <w:tcPr>
            <w:tcW w:w="698" w:type="dxa"/>
            <w:vMerge/>
            <w:tcBorders>
              <w:left w:val="single" w:sz="6" w:space="0" w:color="auto"/>
              <w:right w:val="single" w:sz="6" w:space="0" w:color="auto"/>
            </w:tcBorders>
            <w:noWrap/>
            <w:vAlign w:val="center"/>
          </w:tcPr>
          <w:p w:rsidR="00050132" w:rsidRDefault="00050132">
            <w:pPr>
              <w:widowControl/>
              <w:spacing w:line="360" w:lineRule="exact"/>
              <w:jc w:val="center"/>
              <w:rPr>
                <w:rFonts w:ascii="宋体" w:eastAsia="宋体" w:hAnsi="宋体" w:cs="宋体"/>
                <w:szCs w:val="21"/>
              </w:rPr>
            </w:pPr>
          </w:p>
        </w:tc>
        <w:tc>
          <w:tcPr>
            <w:tcW w:w="5403" w:type="dxa"/>
            <w:tcBorders>
              <w:top w:val="single" w:sz="4" w:space="0" w:color="auto"/>
              <w:left w:val="single" w:sz="6" w:space="0" w:color="auto"/>
              <w:bottom w:val="single" w:sz="4" w:space="0" w:color="auto"/>
              <w:right w:val="single" w:sz="6" w:space="0" w:color="auto"/>
            </w:tcBorders>
            <w:noWrap/>
            <w:vAlign w:val="center"/>
          </w:tcPr>
          <w:p w:rsidR="00050132" w:rsidRDefault="005159E6">
            <w:pPr>
              <w:spacing w:line="360" w:lineRule="exact"/>
              <w:rPr>
                <w:rFonts w:asciiTheme="minorEastAsia" w:hAnsiTheme="minorEastAsia" w:cs="宋体"/>
                <w:szCs w:val="21"/>
              </w:rPr>
            </w:pPr>
            <w:r>
              <w:rPr>
                <w:rFonts w:asciiTheme="minorEastAsia" w:hAnsiTheme="minorEastAsia" w:cs="宋体" w:hint="eastAsia"/>
                <w:szCs w:val="21"/>
              </w:rPr>
              <w:t>3.额济纳旗温图高勒苏木格日勒图嘎查</w:t>
            </w:r>
          </w:p>
        </w:tc>
        <w:tc>
          <w:tcPr>
            <w:tcW w:w="1521" w:type="dxa"/>
            <w:tcBorders>
              <w:top w:val="single" w:sz="4" w:space="0" w:color="auto"/>
              <w:left w:val="single" w:sz="6" w:space="0" w:color="auto"/>
              <w:bottom w:val="single" w:sz="4" w:space="0" w:color="auto"/>
              <w:right w:val="single" w:sz="6" w:space="0" w:color="auto"/>
            </w:tcBorders>
            <w:vAlign w:val="center"/>
          </w:tcPr>
          <w:p w:rsidR="00050132" w:rsidRDefault="005159E6">
            <w:pPr>
              <w:widowControl/>
              <w:adjustRightInd w:val="0"/>
              <w:spacing w:before="100" w:beforeAutospacing="1" w:after="100" w:afterAutospacing="1"/>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1020900</w:t>
            </w:r>
          </w:p>
        </w:tc>
        <w:tc>
          <w:tcPr>
            <w:tcW w:w="1275" w:type="dxa"/>
            <w:tcBorders>
              <w:top w:val="single" w:sz="4" w:space="0" w:color="auto"/>
              <w:left w:val="single" w:sz="6" w:space="0" w:color="auto"/>
              <w:bottom w:val="single" w:sz="4" w:space="0" w:color="auto"/>
              <w:right w:val="single" w:sz="6" w:space="0" w:color="auto"/>
            </w:tcBorders>
            <w:vAlign w:val="center"/>
          </w:tcPr>
          <w:p w:rsidR="00050132" w:rsidRDefault="005159E6">
            <w:pPr>
              <w:widowControl/>
              <w:adjustRightInd w:val="0"/>
              <w:spacing w:before="100" w:beforeAutospacing="1" w:after="100" w:afterAutospacing="1"/>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411000</w:t>
            </w:r>
          </w:p>
        </w:tc>
        <w:tc>
          <w:tcPr>
            <w:tcW w:w="1418" w:type="dxa"/>
            <w:vMerge/>
            <w:tcBorders>
              <w:left w:val="single" w:sz="6" w:space="0" w:color="auto"/>
              <w:right w:val="single" w:sz="4" w:space="0" w:color="auto"/>
            </w:tcBorders>
            <w:vAlign w:val="center"/>
          </w:tcPr>
          <w:p w:rsidR="00050132" w:rsidRDefault="00050132">
            <w:pPr>
              <w:widowControl/>
              <w:spacing w:line="360" w:lineRule="exact"/>
              <w:jc w:val="center"/>
              <w:rPr>
                <w:rFonts w:asciiTheme="minorEastAsia" w:hAnsiTheme="minorEastAsia" w:cs="宋体"/>
                <w:szCs w:val="21"/>
              </w:rPr>
            </w:pPr>
          </w:p>
        </w:tc>
      </w:tr>
      <w:tr w:rsidR="00050132" w:rsidTr="00035AF1">
        <w:trPr>
          <w:trHeight w:val="312"/>
          <w:jc w:val="center"/>
        </w:trPr>
        <w:tc>
          <w:tcPr>
            <w:tcW w:w="857" w:type="dxa"/>
            <w:vMerge/>
            <w:tcBorders>
              <w:left w:val="single" w:sz="4" w:space="0" w:color="auto"/>
              <w:right w:val="single" w:sz="6" w:space="0" w:color="auto"/>
            </w:tcBorders>
            <w:vAlign w:val="center"/>
          </w:tcPr>
          <w:p w:rsidR="00050132" w:rsidRDefault="00050132">
            <w:pPr>
              <w:widowControl/>
              <w:spacing w:line="360" w:lineRule="exact"/>
              <w:jc w:val="center"/>
              <w:rPr>
                <w:rFonts w:ascii="宋体" w:eastAsia="宋体" w:hAnsi="宋体" w:cs="宋体"/>
                <w:szCs w:val="21"/>
              </w:rPr>
            </w:pPr>
          </w:p>
        </w:tc>
        <w:tc>
          <w:tcPr>
            <w:tcW w:w="850" w:type="dxa"/>
            <w:vMerge/>
            <w:tcBorders>
              <w:left w:val="single" w:sz="6" w:space="0" w:color="auto"/>
              <w:bottom w:val="single" w:sz="6" w:space="0" w:color="auto"/>
              <w:right w:val="single" w:sz="6" w:space="0" w:color="auto"/>
            </w:tcBorders>
            <w:noWrap/>
            <w:vAlign w:val="center"/>
          </w:tcPr>
          <w:p w:rsidR="00050132" w:rsidRDefault="00050132">
            <w:pPr>
              <w:widowControl/>
              <w:spacing w:line="360" w:lineRule="exact"/>
              <w:jc w:val="center"/>
              <w:rPr>
                <w:rFonts w:ascii="宋体" w:eastAsia="宋体" w:hAnsi="宋体" w:cs="宋体"/>
                <w:szCs w:val="21"/>
              </w:rPr>
            </w:pPr>
          </w:p>
        </w:tc>
        <w:tc>
          <w:tcPr>
            <w:tcW w:w="3093" w:type="dxa"/>
            <w:vMerge/>
            <w:tcBorders>
              <w:left w:val="single" w:sz="6" w:space="0" w:color="auto"/>
              <w:bottom w:val="single" w:sz="6" w:space="0" w:color="auto"/>
              <w:right w:val="single" w:sz="6" w:space="0" w:color="auto"/>
            </w:tcBorders>
            <w:vAlign w:val="center"/>
          </w:tcPr>
          <w:p w:rsidR="00050132" w:rsidRDefault="00050132">
            <w:pPr>
              <w:widowControl/>
              <w:spacing w:line="360" w:lineRule="exact"/>
              <w:jc w:val="center"/>
              <w:rPr>
                <w:rFonts w:ascii="宋体" w:eastAsia="宋体" w:hAnsi="宋体" w:cs="宋体"/>
                <w:szCs w:val="21"/>
              </w:rPr>
            </w:pPr>
          </w:p>
        </w:tc>
        <w:tc>
          <w:tcPr>
            <w:tcW w:w="698" w:type="dxa"/>
            <w:vMerge/>
            <w:tcBorders>
              <w:left w:val="single" w:sz="6" w:space="0" w:color="auto"/>
              <w:bottom w:val="single" w:sz="6" w:space="0" w:color="auto"/>
              <w:right w:val="single" w:sz="6" w:space="0" w:color="auto"/>
            </w:tcBorders>
            <w:noWrap/>
            <w:vAlign w:val="center"/>
          </w:tcPr>
          <w:p w:rsidR="00050132" w:rsidRDefault="00050132">
            <w:pPr>
              <w:widowControl/>
              <w:spacing w:line="360" w:lineRule="exact"/>
              <w:jc w:val="center"/>
              <w:rPr>
                <w:rFonts w:ascii="宋体" w:eastAsia="宋体" w:hAnsi="宋体" w:cs="宋体"/>
                <w:szCs w:val="21"/>
              </w:rPr>
            </w:pPr>
          </w:p>
        </w:tc>
        <w:tc>
          <w:tcPr>
            <w:tcW w:w="5403" w:type="dxa"/>
            <w:tcBorders>
              <w:top w:val="single" w:sz="4" w:space="0" w:color="auto"/>
              <w:left w:val="single" w:sz="6" w:space="0" w:color="auto"/>
              <w:bottom w:val="single" w:sz="6" w:space="0" w:color="auto"/>
              <w:right w:val="single" w:sz="6" w:space="0" w:color="auto"/>
            </w:tcBorders>
            <w:noWrap/>
            <w:vAlign w:val="center"/>
          </w:tcPr>
          <w:p w:rsidR="00050132" w:rsidRDefault="005159E6">
            <w:pPr>
              <w:spacing w:line="360" w:lineRule="exact"/>
              <w:rPr>
                <w:rFonts w:asciiTheme="minorEastAsia" w:hAnsiTheme="minorEastAsia" w:cs="宋体"/>
                <w:szCs w:val="21"/>
              </w:rPr>
            </w:pPr>
            <w:r>
              <w:rPr>
                <w:rFonts w:asciiTheme="minorEastAsia" w:hAnsiTheme="minorEastAsia" w:cs="宋体" w:hint="eastAsia"/>
                <w:szCs w:val="21"/>
              </w:rPr>
              <w:t>4.乌斯</w:t>
            </w:r>
            <w:proofErr w:type="gramStart"/>
            <w:r>
              <w:rPr>
                <w:rFonts w:asciiTheme="minorEastAsia" w:hAnsiTheme="minorEastAsia" w:cs="宋体" w:hint="eastAsia"/>
                <w:szCs w:val="21"/>
              </w:rPr>
              <w:t>太</w:t>
            </w:r>
            <w:proofErr w:type="gramEnd"/>
            <w:r>
              <w:rPr>
                <w:rFonts w:asciiTheme="minorEastAsia" w:hAnsiTheme="minorEastAsia" w:cs="宋体" w:hint="eastAsia"/>
                <w:szCs w:val="21"/>
              </w:rPr>
              <w:t>开发区乌兰布和嘎查</w:t>
            </w:r>
          </w:p>
        </w:tc>
        <w:tc>
          <w:tcPr>
            <w:tcW w:w="1521" w:type="dxa"/>
            <w:tcBorders>
              <w:top w:val="single" w:sz="4" w:space="0" w:color="auto"/>
              <w:left w:val="single" w:sz="6" w:space="0" w:color="auto"/>
              <w:bottom w:val="single" w:sz="6" w:space="0" w:color="auto"/>
              <w:right w:val="single" w:sz="6" w:space="0" w:color="auto"/>
            </w:tcBorders>
            <w:vAlign w:val="center"/>
          </w:tcPr>
          <w:p w:rsidR="00050132" w:rsidRDefault="005159E6">
            <w:pPr>
              <w:widowControl/>
              <w:adjustRightInd w:val="0"/>
              <w:spacing w:before="100" w:beforeAutospacing="1" w:after="100" w:afterAutospacing="1"/>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1064312</w:t>
            </w:r>
          </w:p>
        </w:tc>
        <w:tc>
          <w:tcPr>
            <w:tcW w:w="1275" w:type="dxa"/>
            <w:tcBorders>
              <w:top w:val="single" w:sz="4" w:space="0" w:color="auto"/>
              <w:left w:val="single" w:sz="6" w:space="0" w:color="auto"/>
              <w:bottom w:val="single" w:sz="6" w:space="0" w:color="auto"/>
              <w:right w:val="single" w:sz="6" w:space="0" w:color="auto"/>
            </w:tcBorders>
            <w:vAlign w:val="center"/>
          </w:tcPr>
          <w:p w:rsidR="00050132" w:rsidRDefault="005159E6">
            <w:pPr>
              <w:widowControl/>
              <w:adjustRightInd w:val="0"/>
              <w:spacing w:before="100" w:beforeAutospacing="1" w:after="100" w:afterAutospacing="1"/>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401207</w:t>
            </w:r>
          </w:p>
        </w:tc>
        <w:tc>
          <w:tcPr>
            <w:tcW w:w="1418" w:type="dxa"/>
            <w:vMerge/>
            <w:tcBorders>
              <w:left w:val="single" w:sz="6" w:space="0" w:color="auto"/>
              <w:bottom w:val="single" w:sz="6" w:space="0" w:color="auto"/>
              <w:right w:val="single" w:sz="4" w:space="0" w:color="auto"/>
            </w:tcBorders>
            <w:vAlign w:val="center"/>
          </w:tcPr>
          <w:p w:rsidR="00050132" w:rsidRDefault="00050132">
            <w:pPr>
              <w:widowControl/>
              <w:spacing w:line="360" w:lineRule="exact"/>
              <w:jc w:val="center"/>
              <w:rPr>
                <w:rFonts w:asciiTheme="minorEastAsia" w:hAnsiTheme="minorEastAsia" w:cs="宋体"/>
                <w:szCs w:val="21"/>
              </w:rPr>
            </w:pPr>
          </w:p>
        </w:tc>
      </w:tr>
      <w:tr w:rsidR="00050132" w:rsidTr="00035AF1">
        <w:trPr>
          <w:trHeight w:val="366"/>
          <w:jc w:val="center"/>
        </w:trPr>
        <w:tc>
          <w:tcPr>
            <w:tcW w:w="857" w:type="dxa"/>
            <w:vMerge/>
            <w:tcBorders>
              <w:left w:val="single" w:sz="4" w:space="0" w:color="auto"/>
              <w:right w:val="single" w:sz="6" w:space="0" w:color="auto"/>
            </w:tcBorders>
            <w:vAlign w:val="center"/>
          </w:tcPr>
          <w:p w:rsidR="00050132" w:rsidRDefault="00050132">
            <w:pPr>
              <w:widowControl/>
              <w:jc w:val="left"/>
              <w:rPr>
                <w:rFonts w:ascii="宋体" w:eastAsia="宋体" w:hAnsi="宋体" w:cs="宋体"/>
                <w:szCs w:val="21"/>
              </w:rPr>
            </w:pPr>
          </w:p>
        </w:tc>
        <w:tc>
          <w:tcPr>
            <w:tcW w:w="850" w:type="dxa"/>
            <w:vMerge w:val="restart"/>
            <w:tcBorders>
              <w:top w:val="single" w:sz="6" w:space="0" w:color="auto"/>
              <w:left w:val="single" w:sz="6" w:space="0" w:color="auto"/>
              <w:right w:val="single" w:sz="6" w:space="0" w:color="auto"/>
            </w:tcBorders>
            <w:noWrap/>
            <w:vAlign w:val="center"/>
          </w:tcPr>
          <w:p w:rsidR="00050132" w:rsidRDefault="005159E6">
            <w:pPr>
              <w:widowControl/>
              <w:spacing w:line="360" w:lineRule="exact"/>
              <w:jc w:val="center"/>
              <w:rPr>
                <w:rFonts w:ascii="宋体" w:eastAsia="宋体" w:hAnsi="宋体" w:cs="宋体"/>
                <w:szCs w:val="21"/>
              </w:rPr>
            </w:pPr>
            <w:r>
              <w:rPr>
                <w:rFonts w:ascii="宋体" w:eastAsia="宋体" w:hAnsi="宋体" w:cs="宋体" w:hint="eastAsia"/>
                <w:szCs w:val="21"/>
              </w:rPr>
              <w:t>鄂尔</w:t>
            </w:r>
          </w:p>
          <w:p w:rsidR="00050132" w:rsidRDefault="005159E6">
            <w:pPr>
              <w:widowControl/>
              <w:spacing w:line="360" w:lineRule="exact"/>
              <w:jc w:val="center"/>
              <w:rPr>
                <w:rFonts w:ascii="宋体" w:eastAsia="宋体" w:hAnsi="宋体" w:cs="宋体"/>
                <w:szCs w:val="21"/>
              </w:rPr>
            </w:pPr>
            <w:r>
              <w:rPr>
                <w:rFonts w:ascii="宋体" w:eastAsia="宋体" w:hAnsi="宋体" w:cs="宋体" w:hint="eastAsia"/>
                <w:szCs w:val="21"/>
              </w:rPr>
              <w:t>多斯市</w:t>
            </w:r>
          </w:p>
        </w:tc>
        <w:tc>
          <w:tcPr>
            <w:tcW w:w="3093" w:type="dxa"/>
            <w:vMerge w:val="restart"/>
            <w:tcBorders>
              <w:top w:val="single" w:sz="6" w:space="0" w:color="auto"/>
              <w:left w:val="single" w:sz="6" w:space="0" w:color="auto"/>
              <w:right w:val="single" w:sz="6" w:space="0" w:color="auto"/>
            </w:tcBorders>
            <w:vAlign w:val="center"/>
          </w:tcPr>
          <w:p w:rsidR="00050132" w:rsidRDefault="005159E6">
            <w:pPr>
              <w:widowControl/>
              <w:spacing w:line="360" w:lineRule="exact"/>
              <w:jc w:val="center"/>
              <w:rPr>
                <w:rFonts w:ascii="宋体" w:eastAsia="宋体" w:hAnsi="宋体" w:cs="宋体"/>
                <w:szCs w:val="21"/>
              </w:rPr>
            </w:pPr>
            <w:r>
              <w:rPr>
                <w:rFonts w:ascii="宋体" w:eastAsia="宋体" w:hAnsi="宋体" w:cs="宋体" w:hint="eastAsia"/>
                <w:szCs w:val="21"/>
              </w:rPr>
              <w:t>8要素自动气象站</w:t>
            </w:r>
          </w:p>
        </w:tc>
        <w:tc>
          <w:tcPr>
            <w:tcW w:w="698" w:type="dxa"/>
            <w:vMerge w:val="restart"/>
            <w:tcBorders>
              <w:top w:val="single" w:sz="6" w:space="0" w:color="auto"/>
              <w:left w:val="single" w:sz="6" w:space="0" w:color="auto"/>
              <w:right w:val="single" w:sz="6" w:space="0" w:color="auto"/>
            </w:tcBorders>
            <w:noWrap/>
            <w:vAlign w:val="center"/>
          </w:tcPr>
          <w:p w:rsidR="00050132" w:rsidRDefault="005159E6">
            <w:pPr>
              <w:widowControl/>
              <w:spacing w:line="360" w:lineRule="exact"/>
              <w:jc w:val="center"/>
              <w:rPr>
                <w:rFonts w:ascii="宋体" w:eastAsia="宋体" w:hAnsi="宋体" w:cs="宋体"/>
                <w:szCs w:val="21"/>
              </w:rPr>
            </w:pPr>
            <w:r>
              <w:rPr>
                <w:rFonts w:ascii="宋体" w:eastAsia="宋体" w:hAnsi="宋体" w:cs="宋体" w:hint="eastAsia"/>
                <w:szCs w:val="21"/>
              </w:rPr>
              <w:t>2</w:t>
            </w:r>
          </w:p>
        </w:tc>
        <w:tc>
          <w:tcPr>
            <w:tcW w:w="5403" w:type="dxa"/>
            <w:tcBorders>
              <w:top w:val="single" w:sz="6" w:space="0" w:color="auto"/>
              <w:left w:val="single" w:sz="6" w:space="0" w:color="auto"/>
              <w:bottom w:val="single" w:sz="4" w:space="0" w:color="auto"/>
              <w:right w:val="single" w:sz="6" w:space="0" w:color="auto"/>
            </w:tcBorders>
            <w:noWrap/>
            <w:vAlign w:val="center"/>
          </w:tcPr>
          <w:p w:rsidR="00050132" w:rsidRDefault="005159E6">
            <w:pPr>
              <w:spacing w:line="360" w:lineRule="exact"/>
              <w:rPr>
                <w:rFonts w:ascii="宋体" w:eastAsia="宋体" w:hAnsi="宋体" w:cs="宋体"/>
                <w:szCs w:val="21"/>
              </w:rPr>
            </w:pPr>
            <w:r>
              <w:rPr>
                <w:rFonts w:ascii="宋体" w:eastAsia="宋体" w:hAnsi="宋体" w:cs="宋体" w:hint="eastAsia"/>
                <w:szCs w:val="21"/>
              </w:rPr>
              <w:t>1.杭锦旗呼和</w:t>
            </w:r>
            <w:proofErr w:type="gramStart"/>
            <w:r>
              <w:rPr>
                <w:rFonts w:ascii="宋体" w:eastAsia="宋体" w:hAnsi="宋体" w:cs="宋体" w:hint="eastAsia"/>
                <w:szCs w:val="21"/>
              </w:rPr>
              <w:t>木独镇哈百</w:t>
            </w:r>
            <w:proofErr w:type="gramEnd"/>
            <w:r>
              <w:rPr>
                <w:rFonts w:ascii="宋体" w:eastAsia="宋体" w:hAnsi="宋体" w:cs="宋体" w:hint="eastAsia"/>
                <w:szCs w:val="21"/>
              </w:rPr>
              <w:t>来更</w:t>
            </w:r>
          </w:p>
        </w:tc>
        <w:tc>
          <w:tcPr>
            <w:tcW w:w="1521" w:type="dxa"/>
            <w:tcBorders>
              <w:top w:val="single" w:sz="6" w:space="0" w:color="auto"/>
              <w:left w:val="single" w:sz="6" w:space="0" w:color="auto"/>
              <w:bottom w:val="single" w:sz="4" w:space="0" w:color="auto"/>
              <w:right w:val="single" w:sz="6" w:space="0" w:color="auto"/>
            </w:tcBorders>
            <w:vAlign w:val="center"/>
          </w:tcPr>
          <w:p w:rsidR="00050132" w:rsidRDefault="005159E6">
            <w:pPr>
              <w:widowControl/>
              <w:adjustRightInd w:val="0"/>
              <w:spacing w:before="100" w:beforeAutospacing="1" w:after="100" w:afterAutospacing="1"/>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1073533</w:t>
            </w:r>
          </w:p>
        </w:tc>
        <w:tc>
          <w:tcPr>
            <w:tcW w:w="1275" w:type="dxa"/>
            <w:tcBorders>
              <w:top w:val="single" w:sz="6" w:space="0" w:color="auto"/>
              <w:left w:val="single" w:sz="6" w:space="0" w:color="auto"/>
              <w:bottom w:val="single" w:sz="4" w:space="0" w:color="auto"/>
              <w:right w:val="single" w:sz="6" w:space="0" w:color="auto"/>
            </w:tcBorders>
            <w:vAlign w:val="center"/>
          </w:tcPr>
          <w:p w:rsidR="00050132" w:rsidRDefault="005159E6">
            <w:pPr>
              <w:widowControl/>
              <w:adjustRightInd w:val="0"/>
              <w:spacing w:before="100" w:beforeAutospacing="1" w:after="100" w:afterAutospacing="1"/>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403321</w:t>
            </w:r>
          </w:p>
        </w:tc>
        <w:tc>
          <w:tcPr>
            <w:tcW w:w="1418" w:type="dxa"/>
            <w:vMerge w:val="restart"/>
            <w:tcBorders>
              <w:top w:val="single" w:sz="6" w:space="0" w:color="auto"/>
              <w:left w:val="single" w:sz="6" w:space="0" w:color="auto"/>
              <w:right w:val="single" w:sz="4" w:space="0" w:color="auto"/>
            </w:tcBorders>
            <w:vAlign w:val="center"/>
          </w:tcPr>
          <w:p w:rsidR="00050132" w:rsidRDefault="005159E6">
            <w:pPr>
              <w:widowControl/>
              <w:spacing w:line="360" w:lineRule="exact"/>
              <w:jc w:val="center"/>
              <w:rPr>
                <w:rFonts w:ascii="宋体" w:eastAsia="宋体" w:hAnsi="宋体" w:cs="宋体"/>
                <w:szCs w:val="21"/>
              </w:rPr>
            </w:pPr>
            <w:r>
              <w:rPr>
                <w:rFonts w:asciiTheme="minorEastAsia" w:hAnsiTheme="minorEastAsia" w:cs="宋体" w:hint="eastAsia"/>
                <w:szCs w:val="21"/>
              </w:rPr>
              <w:t>沙地</w:t>
            </w:r>
          </w:p>
        </w:tc>
      </w:tr>
      <w:tr w:rsidR="00050132" w:rsidTr="00035AF1">
        <w:trPr>
          <w:trHeight w:val="340"/>
          <w:jc w:val="center"/>
        </w:trPr>
        <w:tc>
          <w:tcPr>
            <w:tcW w:w="857" w:type="dxa"/>
            <w:vMerge/>
            <w:tcBorders>
              <w:left w:val="single" w:sz="4" w:space="0" w:color="auto"/>
              <w:right w:val="single" w:sz="6" w:space="0" w:color="auto"/>
            </w:tcBorders>
            <w:vAlign w:val="center"/>
          </w:tcPr>
          <w:p w:rsidR="00050132" w:rsidRDefault="00050132">
            <w:pPr>
              <w:widowControl/>
              <w:jc w:val="left"/>
              <w:rPr>
                <w:rFonts w:ascii="宋体" w:eastAsia="宋体" w:hAnsi="宋体" w:cs="宋体"/>
                <w:szCs w:val="21"/>
              </w:rPr>
            </w:pPr>
          </w:p>
        </w:tc>
        <w:tc>
          <w:tcPr>
            <w:tcW w:w="850" w:type="dxa"/>
            <w:vMerge/>
            <w:tcBorders>
              <w:left w:val="single" w:sz="6" w:space="0" w:color="auto"/>
              <w:bottom w:val="single" w:sz="6" w:space="0" w:color="auto"/>
              <w:right w:val="single" w:sz="6" w:space="0" w:color="auto"/>
            </w:tcBorders>
            <w:noWrap/>
            <w:vAlign w:val="center"/>
          </w:tcPr>
          <w:p w:rsidR="00050132" w:rsidRDefault="00050132">
            <w:pPr>
              <w:widowControl/>
              <w:spacing w:line="360" w:lineRule="exact"/>
              <w:jc w:val="center"/>
              <w:rPr>
                <w:rFonts w:ascii="宋体" w:eastAsia="宋体" w:hAnsi="宋体" w:cs="宋体"/>
                <w:szCs w:val="21"/>
              </w:rPr>
            </w:pPr>
          </w:p>
        </w:tc>
        <w:tc>
          <w:tcPr>
            <w:tcW w:w="3093" w:type="dxa"/>
            <w:vMerge/>
            <w:tcBorders>
              <w:left w:val="single" w:sz="6" w:space="0" w:color="auto"/>
              <w:bottom w:val="single" w:sz="6" w:space="0" w:color="auto"/>
              <w:right w:val="single" w:sz="6" w:space="0" w:color="auto"/>
            </w:tcBorders>
            <w:vAlign w:val="center"/>
          </w:tcPr>
          <w:p w:rsidR="00050132" w:rsidRDefault="00050132">
            <w:pPr>
              <w:widowControl/>
              <w:spacing w:line="360" w:lineRule="exact"/>
              <w:jc w:val="center"/>
              <w:rPr>
                <w:rFonts w:ascii="宋体" w:eastAsia="宋体" w:hAnsi="宋体" w:cs="宋体"/>
                <w:szCs w:val="21"/>
              </w:rPr>
            </w:pPr>
          </w:p>
        </w:tc>
        <w:tc>
          <w:tcPr>
            <w:tcW w:w="698" w:type="dxa"/>
            <w:vMerge/>
            <w:tcBorders>
              <w:left w:val="single" w:sz="6" w:space="0" w:color="auto"/>
              <w:bottom w:val="single" w:sz="6" w:space="0" w:color="auto"/>
              <w:right w:val="single" w:sz="6" w:space="0" w:color="auto"/>
            </w:tcBorders>
            <w:noWrap/>
            <w:vAlign w:val="center"/>
          </w:tcPr>
          <w:p w:rsidR="00050132" w:rsidRDefault="00050132">
            <w:pPr>
              <w:widowControl/>
              <w:spacing w:line="360" w:lineRule="exact"/>
              <w:jc w:val="center"/>
              <w:rPr>
                <w:rFonts w:ascii="宋体" w:eastAsia="宋体" w:hAnsi="宋体" w:cs="宋体"/>
                <w:szCs w:val="21"/>
              </w:rPr>
            </w:pPr>
          </w:p>
        </w:tc>
        <w:tc>
          <w:tcPr>
            <w:tcW w:w="5403" w:type="dxa"/>
            <w:tcBorders>
              <w:top w:val="single" w:sz="4" w:space="0" w:color="auto"/>
              <w:left w:val="single" w:sz="6" w:space="0" w:color="auto"/>
              <w:bottom w:val="single" w:sz="6" w:space="0" w:color="auto"/>
              <w:right w:val="single" w:sz="6" w:space="0" w:color="auto"/>
            </w:tcBorders>
            <w:noWrap/>
            <w:vAlign w:val="center"/>
          </w:tcPr>
          <w:p w:rsidR="00050132" w:rsidRDefault="005159E6">
            <w:pPr>
              <w:spacing w:line="360" w:lineRule="exact"/>
              <w:rPr>
                <w:rFonts w:ascii="宋体" w:eastAsia="宋体" w:hAnsi="宋体" w:cs="宋体"/>
                <w:szCs w:val="21"/>
              </w:rPr>
            </w:pPr>
            <w:r>
              <w:rPr>
                <w:rFonts w:ascii="宋体" w:eastAsia="宋体" w:hAnsi="宋体" w:cs="宋体" w:hint="eastAsia"/>
                <w:szCs w:val="21"/>
              </w:rPr>
              <w:t>2.达拉</w:t>
            </w:r>
            <w:proofErr w:type="gramStart"/>
            <w:r>
              <w:rPr>
                <w:rFonts w:ascii="宋体" w:eastAsia="宋体" w:hAnsi="宋体" w:cs="宋体" w:hint="eastAsia"/>
                <w:szCs w:val="21"/>
              </w:rPr>
              <w:t>特</w:t>
            </w:r>
            <w:proofErr w:type="gramEnd"/>
            <w:r>
              <w:rPr>
                <w:rFonts w:ascii="宋体" w:eastAsia="宋体" w:hAnsi="宋体" w:cs="宋体" w:hint="eastAsia"/>
                <w:szCs w:val="21"/>
              </w:rPr>
              <w:t>旗中和西镇官井村官井</w:t>
            </w:r>
          </w:p>
        </w:tc>
        <w:tc>
          <w:tcPr>
            <w:tcW w:w="1521" w:type="dxa"/>
            <w:tcBorders>
              <w:top w:val="single" w:sz="4" w:space="0" w:color="auto"/>
              <w:left w:val="single" w:sz="6" w:space="0" w:color="auto"/>
              <w:bottom w:val="single" w:sz="6" w:space="0" w:color="auto"/>
              <w:right w:val="single" w:sz="6" w:space="0" w:color="auto"/>
            </w:tcBorders>
            <w:vAlign w:val="center"/>
          </w:tcPr>
          <w:p w:rsidR="00050132" w:rsidRDefault="005159E6">
            <w:pPr>
              <w:widowControl/>
              <w:adjustRightInd w:val="0"/>
              <w:spacing w:before="100" w:beforeAutospacing="1" w:after="100" w:afterAutospacing="1"/>
              <w:jc w:val="center"/>
              <w:rPr>
                <w:rFonts w:asciiTheme="majorEastAsia" w:eastAsiaTheme="majorEastAsia" w:hAnsiTheme="majorEastAsia" w:cs="宋体"/>
                <w:color w:val="000000"/>
                <w:szCs w:val="21"/>
              </w:rPr>
            </w:pPr>
            <w:r>
              <w:rPr>
                <w:rFonts w:asciiTheme="majorEastAsia" w:eastAsiaTheme="majorEastAsia" w:hAnsiTheme="majorEastAsia" w:cs="宋体"/>
                <w:color w:val="000000"/>
                <w:szCs w:val="21"/>
              </w:rPr>
              <w:t>109</w:t>
            </w:r>
            <w:r>
              <w:rPr>
                <w:rFonts w:asciiTheme="majorEastAsia" w:eastAsiaTheme="majorEastAsia" w:hAnsiTheme="majorEastAsia" w:cs="宋体" w:hint="eastAsia"/>
                <w:color w:val="000000"/>
                <w:szCs w:val="21"/>
              </w:rPr>
              <w:t>1110</w:t>
            </w:r>
          </w:p>
        </w:tc>
        <w:tc>
          <w:tcPr>
            <w:tcW w:w="1275" w:type="dxa"/>
            <w:tcBorders>
              <w:top w:val="single" w:sz="4" w:space="0" w:color="auto"/>
              <w:left w:val="single" w:sz="6" w:space="0" w:color="auto"/>
              <w:bottom w:val="single" w:sz="6" w:space="0" w:color="auto"/>
              <w:right w:val="single" w:sz="6" w:space="0" w:color="auto"/>
            </w:tcBorders>
            <w:vAlign w:val="center"/>
          </w:tcPr>
          <w:p w:rsidR="00050132" w:rsidRDefault="005159E6">
            <w:pPr>
              <w:widowControl/>
              <w:adjustRightInd w:val="0"/>
              <w:spacing w:before="100" w:beforeAutospacing="1" w:after="100" w:afterAutospacing="1"/>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401852</w:t>
            </w:r>
          </w:p>
        </w:tc>
        <w:tc>
          <w:tcPr>
            <w:tcW w:w="1418" w:type="dxa"/>
            <w:vMerge/>
            <w:tcBorders>
              <w:left w:val="single" w:sz="6" w:space="0" w:color="auto"/>
              <w:bottom w:val="single" w:sz="6" w:space="0" w:color="auto"/>
              <w:right w:val="single" w:sz="4" w:space="0" w:color="auto"/>
            </w:tcBorders>
            <w:vAlign w:val="center"/>
          </w:tcPr>
          <w:p w:rsidR="00050132" w:rsidRDefault="00050132">
            <w:pPr>
              <w:widowControl/>
              <w:spacing w:line="360" w:lineRule="exact"/>
              <w:jc w:val="center"/>
              <w:rPr>
                <w:rFonts w:asciiTheme="minorEastAsia" w:hAnsiTheme="minorEastAsia" w:cs="宋体"/>
                <w:szCs w:val="21"/>
              </w:rPr>
            </w:pPr>
          </w:p>
        </w:tc>
      </w:tr>
      <w:tr w:rsidR="00050132" w:rsidTr="00035AF1">
        <w:trPr>
          <w:trHeight w:val="352"/>
          <w:jc w:val="center"/>
        </w:trPr>
        <w:tc>
          <w:tcPr>
            <w:tcW w:w="857" w:type="dxa"/>
            <w:vMerge/>
            <w:tcBorders>
              <w:left w:val="single" w:sz="4" w:space="0" w:color="auto"/>
              <w:right w:val="single" w:sz="6" w:space="0" w:color="auto"/>
            </w:tcBorders>
            <w:vAlign w:val="center"/>
          </w:tcPr>
          <w:p w:rsidR="00050132" w:rsidRDefault="00050132">
            <w:pPr>
              <w:widowControl/>
              <w:jc w:val="left"/>
              <w:rPr>
                <w:rFonts w:ascii="宋体" w:eastAsia="宋体" w:hAnsi="宋体" w:cs="宋体"/>
                <w:szCs w:val="21"/>
              </w:rPr>
            </w:pPr>
          </w:p>
        </w:tc>
        <w:tc>
          <w:tcPr>
            <w:tcW w:w="850" w:type="dxa"/>
            <w:vMerge w:val="restart"/>
            <w:tcBorders>
              <w:top w:val="single" w:sz="6" w:space="0" w:color="auto"/>
              <w:left w:val="single" w:sz="6" w:space="0" w:color="auto"/>
              <w:right w:val="single" w:sz="6" w:space="0" w:color="auto"/>
            </w:tcBorders>
            <w:noWrap/>
            <w:vAlign w:val="center"/>
          </w:tcPr>
          <w:p w:rsidR="00050132" w:rsidRDefault="005159E6">
            <w:pPr>
              <w:widowControl/>
              <w:spacing w:line="360" w:lineRule="exact"/>
              <w:jc w:val="center"/>
              <w:rPr>
                <w:rFonts w:ascii="宋体" w:eastAsia="宋体" w:hAnsi="宋体" w:cs="宋体"/>
                <w:szCs w:val="21"/>
              </w:rPr>
            </w:pPr>
            <w:r>
              <w:rPr>
                <w:rFonts w:ascii="宋体" w:eastAsia="宋体" w:hAnsi="宋体" w:cs="宋体" w:hint="eastAsia"/>
                <w:szCs w:val="21"/>
              </w:rPr>
              <w:t>巴彦</w:t>
            </w:r>
          </w:p>
          <w:p w:rsidR="00050132" w:rsidRDefault="005159E6">
            <w:pPr>
              <w:widowControl/>
              <w:spacing w:line="360" w:lineRule="exact"/>
              <w:jc w:val="center"/>
              <w:rPr>
                <w:rFonts w:ascii="宋体" w:eastAsia="宋体" w:hAnsi="宋体" w:cs="宋体"/>
                <w:szCs w:val="21"/>
              </w:rPr>
            </w:pPr>
            <w:proofErr w:type="gramStart"/>
            <w:r>
              <w:rPr>
                <w:rFonts w:ascii="宋体" w:eastAsia="宋体" w:hAnsi="宋体" w:cs="宋体" w:hint="eastAsia"/>
                <w:szCs w:val="21"/>
              </w:rPr>
              <w:t>淖尔市</w:t>
            </w:r>
            <w:proofErr w:type="gramEnd"/>
          </w:p>
        </w:tc>
        <w:tc>
          <w:tcPr>
            <w:tcW w:w="3093" w:type="dxa"/>
            <w:vMerge w:val="restart"/>
            <w:tcBorders>
              <w:top w:val="single" w:sz="6" w:space="0" w:color="auto"/>
              <w:left w:val="single" w:sz="6" w:space="0" w:color="auto"/>
              <w:right w:val="single" w:sz="6" w:space="0" w:color="auto"/>
            </w:tcBorders>
            <w:vAlign w:val="center"/>
          </w:tcPr>
          <w:p w:rsidR="00050132" w:rsidRDefault="005159E6">
            <w:pPr>
              <w:widowControl/>
              <w:spacing w:line="360" w:lineRule="exact"/>
              <w:jc w:val="center"/>
              <w:rPr>
                <w:rFonts w:ascii="宋体" w:eastAsia="宋体" w:hAnsi="宋体" w:cs="宋体"/>
                <w:szCs w:val="21"/>
              </w:rPr>
            </w:pPr>
            <w:r>
              <w:rPr>
                <w:rFonts w:ascii="宋体" w:eastAsia="宋体" w:hAnsi="宋体" w:cs="宋体" w:hint="eastAsia"/>
                <w:szCs w:val="21"/>
              </w:rPr>
              <w:t>6要素移动气象站</w:t>
            </w:r>
          </w:p>
        </w:tc>
        <w:tc>
          <w:tcPr>
            <w:tcW w:w="698" w:type="dxa"/>
            <w:vMerge w:val="restart"/>
            <w:tcBorders>
              <w:top w:val="single" w:sz="6" w:space="0" w:color="auto"/>
              <w:left w:val="single" w:sz="6" w:space="0" w:color="auto"/>
              <w:right w:val="single" w:sz="6" w:space="0" w:color="auto"/>
            </w:tcBorders>
            <w:noWrap/>
            <w:vAlign w:val="center"/>
          </w:tcPr>
          <w:p w:rsidR="00050132" w:rsidRDefault="005159E6">
            <w:pPr>
              <w:widowControl/>
              <w:spacing w:line="360" w:lineRule="exact"/>
              <w:jc w:val="center"/>
              <w:rPr>
                <w:rFonts w:ascii="宋体" w:eastAsia="宋体" w:hAnsi="宋体" w:cs="宋体"/>
                <w:szCs w:val="21"/>
              </w:rPr>
            </w:pPr>
            <w:r>
              <w:rPr>
                <w:rFonts w:ascii="宋体" w:eastAsia="宋体" w:hAnsi="宋体" w:cs="宋体" w:hint="eastAsia"/>
                <w:szCs w:val="21"/>
              </w:rPr>
              <w:t>3</w:t>
            </w:r>
          </w:p>
        </w:tc>
        <w:tc>
          <w:tcPr>
            <w:tcW w:w="5403" w:type="dxa"/>
            <w:tcBorders>
              <w:top w:val="single" w:sz="6" w:space="0" w:color="auto"/>
              <w:left w:val="single" w:sz="6" w:space="0" w:color="auto"/>
              <w:bottom w:val="single" w:sz="4" w:space="0" w:color="auto"/>
              <w:right w:val="single" w:sz="6" w:space="0" w:color="auto"/>
            </w:tcBorders>
            <w:noWrap/>
            <w:vAlign w:val="center"/>
          </w:tcPr>
          <w:p w:rsidR="00050132" w:rsidRDefault="005159E6">
            <w:pPr>
              <w:spacing w:line="360" w:lineRule="exact"/>
              <w:rPr>
                <w:rFonts w:asciiTheme="minorEastAsia" w:hAnsiTheme="minorEastAsia" w:cs="宋体"/>
                <w:szCs w:val="21"/>
              </w:rPr>
            </w:pPr>
            <w:r>
              <w:rPr>
                <w:rFonts w:asciiTheme="minorEastAsia" w:hAnsiTheme="minorEastAsia" w:cs="宋体" w:hint="eastAsia"/>
                <w:szCs w:val="21"/>
              </w:rPr>
              <w:t>1.乌拉特前旗额尔</w:t>
            </w:r>
            <w:proofErr w:type="gramStart"/>
            <w:r>
              <w:rPr>
                <w:rFonts w:asciiTheme="minorEastAsia" w:hAnsiTheme="minorEastAsia" w:cs="宋体" w:hint="eastAsia"/>
                <w:szCs w:val="21"/>
              </w:rPr>
              <w:t>登布拉格巴音温都</w:t>
            </w:r>
            <w:proofErr w:type="gramEnd"/>
            <w:r>
              <w:rPr>
                <w:rFonts w:asciiTheme="minorEastAsia" w:hAnsiTheme="minorEastAsia" w:cs="宋体" w:hint="eastAsia"/>
                <w:szCs w:val="21"/>
              </w:rPr>
              <w:t>尔嘎查锦鸡儿灌丛</w:t>
            </w:r>
          </w:p>
        </w:tc>
        <w:tc>
          <w:tcPr>
            <w:tcW w:w="1521" w:type="dxa"/>
            <w:tcBorders>
              <w:top w:val="single" w:sz="6" w:space="0" w:color="auto"/>
              <w:left w:val="single" w:sz="6" w:space="0" w:color="auto"/>
              <w:bottom w:val="single" w:sz="4" w:space="0" w:color="auto"/>
              <w:right w:val="single" w:sz="6" w:space="0" w:color="auto"/>
            </w:tcBorders>
            <w:vAlign w:val="center"/>
          </w:tcPr>
          <w:p w:rsidR="00050132" w:rsidRDefault="005159E6">
            <w:pPr>
              <w:widowControl/>
              <w:adjustRightInd w:val="0"/>
              <w:spacing w:before="100" w:beforeAutospacing="1" w:after="100" w:afterAutospacing="1"/>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1090935</w:t>
            </w:r>
          </w:p>
        </w:tc>
        <w:tc>
          <w:tcPr>
            <w:tcW w:w="1275" w:type="dxa"/>
            <w:tcBorders>
              <w:top w:val="single" w:sz="6" w:space="0" w:color="auto"/>
              <w:left w:val="single" w:sz="6" w:space="0" w:color="auto"/>
              <w:bottom w:val="single" w:sz="4" w:space="0" w:color="auto"/>
              <w:right w:val="single" w:sz="6" w:space="0" w:color="auto"/>
            </w:tcBorders>
            <w:vAlign w:val="center"/>
          </w:tcPr>
          <w:p w:rsidR="00050132" w:rsidRDefault="005159E6">
            <w:pPr>
              <w:widowControl/>
              <w:adjustRightInd w:val="0"/>
              <w:spacing w:before="100" w:beforeAutospacing="1" w:after="100" w:afterAutospacing="1"/>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404907</w:t>
            </w:r>
          </w:p>
        </w:tc>
        <w:tc>
          <w:tcPr>
            <w:tcW w:w="1418" w:type="dxa"/>
            <w:vMerge w:val="restart"/>
            <w:tcBorders>
              <w:top w:val="single" w:sz="6" w:space="0" w:color="auto"/>
              <w:left w:val="single" w:sz="6" w:space="0" w:color="auto"/>
              <w:right w:val="single" w:sz="4" w:space="0" w:color="auto"/>
            </w:tcBorders>
            <w:vAlign w:val="center"/>
          </w:tcPr>
          <w:p w:rsidR="00050132" w:rsidRDefault="005159E6">
            <w:pPr>
              <w:widowControl/>
              <w:spacing w:line="360" w:lineRule="exact"/>
              <w:jc w:val="center"/>
              <w:rPr>
                <w:rFonts w:asciiTheme="minorEastAsia" w:hAnsiTheme="minorEastAsia" w:cs="宋体"/>
                <w:szCs w:val="21"/>
              </w:rPr>
            </w:pPr>
            <w:r>
              <w:rPr>
                <w:rFonts w:asciiTheme="minorEastAsia" w:hAnsiTheme="minorEastAsia" w:cs="宋体" w:hint="eastAsia"/>
                <w:szCs w:val="21"/>
              </w:rPr>
              <w:t>沙地</w:t>
            </w:r>
          </w:p>
        </w:tc>
      </w:tr>
      <w:tr w:rsidR="00050132" w:rsidTr="00035AF1">
        <w:trPr>
          <w:trHeight w:val="243"/>
          <w:jc w:val="center"/>
        </w:trPr>
        <w:tc>
          <w:tcPr>
            <w:tcW w:w="857" w:type="dxa"/>
            <w:vMerge/>
            <w:tcBorders>
              <w:left w:val="single" w:sz="4" w:space="0" w:color="auto"/>
              <w:right w:val="single" w:sz="6" w:space="0" w:color="auto"/>
            </w:tcBorders>
            <w:vAlign w:val="center"/>
          </w:tcPr>
          <w:p w:rsidR="00050132" w:rsidRDefault="00050132">
            <w:pPr>
              <w:widowControl/>
              <w:jc w:val="left"/>
              <w:rPr>
                <w:rFonts w:ascii="宋体" w:eastAsia="宋体" w:hAnsi="宋体" w:cs="宋体"/>
                <w:szCs w:val="21"/>
              </w:rPr>
            </w:pPr>
          </w:p>
        </w:tc>
        <w:tc>
          <w:tcPr>
            <w:tcW w:w="850" w:type="dxa"/>
            <w:vMerge/>
            <w:tcBorders>
              <w:left w:val="single" w:sz="6" w:space="0" w:color="auto"/>
              <w:right w:val="single" w:sz="6" w:space="0" w:color="auto"/>
            </w:tcBorders>
            <w:noWrap/>
            <w:vAlign w:val="center"/>
          </w:tcPr>
          <w:p w:rsidR="00050132" w:rsidRDefault="00050132">
            <w:pPr>
              <w:widowControl/>
              <w:spacing w:line="360" w:lineRule="exact"/>
              <w:jc w:val="center"/>
              <w:rPr>
                <w:rFonts w:ascii="宋体" w:eastAsia="宋体" w:hAnsi="宋体" w:cs="宋体"/>
                <w:szCs w:val="21"/>
              </w:rPr>
            </w:pPr>
          </w:p>
        </w:tc>
        <w:tc>
          <w:tcPr>
            <w:tcW w:w="3093" w:type="dxa"/>
            <w:vMerge/>
            <w:tcBorders>
              <w:left w:val="single" w:sz="6" w:space="0" w:color="auto"/>
              <w:right w:val="single" w:sz="6" w:space="0" w:color="auto"/>
            </w:tcBorders>
            <w:vAlign w:val="center"/>
          </w:tcPr>
          <w:p w:rsidR="00050132" w:rsidRDefault="00050132">
            <w:pPr>
              <w:widowControl/>
              <w:spacing w:line="360" w:lineRule="exact"/>
              <w:jc w:val="center"/>
              <w:rPr>
                <w:rFonts w:ascii="宋体" w:eastAsia="宋体" w:hAnsi="宋体" w:cs="宋体"/>
                <w:szCs w:val="21"/>
              </w:rPr>
            </w:pPr>
          </w:p>
        </w:tc>
        <w:tc>
          <w:tcPr>
            <w:tcW w:w="698" w:type="dxa"/>
            <w:vMerge/>
            <w:tcBorders>
              <w:left w:val="single" w:sz="6" w:space="0" w:color="auto"/>
              <w:right w:val="single" w:sz="6" w:space="0" w:color="auto"/>
            </w:tcBorders>
            <w:noWrap/>
            <w:vAlign w:val="center"/>
          </w:tcPr>
          <w:p w:rsidR="00050132" w:rsidRDefault="00050132">
            <w:pPr>
              <w:widowControl/>
              <w:spacing w:line="360" w:lineRule="exact"/>
              <w:jc w:val="center"/>
              <w:rPr>
                <w:rFonts w:ascii="宋体" w:eastAsia="宋体" w:hAnsi="宋体" w:cs="宋体"/>
                <w:szCs w:val="21"/>
              </w:rPr>
            </w:pPr>
          </w:p>
        </w:tc>
        <w:tc>
          <w:tcPr>
            <w:tcW w:w="5403" w:type="dxa"/>
            <w:tcBorders>
              <w:top w:val="single" w:sz="4" w:space="0" w:color="auto"/>
              <w:left w:val="single" w:sz="6" w:space="0" w:color="auto"/>
              <w:bottom w:val="single" w:sz="4" w:space="0" w:color="auto"/>
              <w:right w:val="single" w:sz="6" w:space="0" w:color="auto"/>
            </w:tcBorders>
            <w:noWrap/>
            <w:vAlign w:val="center"/>
          </w:tcPr>
          <w:p w:rsidR="00050132" w:rsidRDefault="005159E6">
            <w:pPr>
              <w:spacing w:line="360" w:lineRule="exact"/>
              <w:rPr>
                <w:rFonts w:asciiTheme="minorEastAsia" w:hAnsiTheme="minorEastAsia" w:cs="宋体"/>
                <w:szCs w:val="21"/>
              </w:rPr>
            </w:pPr>
            <w:r>
              <w:rPr>
                <w:rFonts w:asciiTheme="minorEastAsia" w:hAnsiTheme="minorEastAsia" w:cs="宋体" w:hint="eastAsia"/>
                <w:szCs w:val="21"/>
              </w:rPr>
              <w:t>2.乌拉特前旗额尔</w:t>
            </w:r>
            <w:proofErr w:type="gramStart"/>
            <w:r>
              <w:rPr>
                <w:rFonts w:asciiTheme="minorEastAsia" w:hAnsiTheme="minorEastAsia" w:cs="宋体" w:hint="eastAsia"/>
                <w:szCs w:val="21"/>
              </w:rPr>
              <w:t>登布拉格巴音温都</w:t>
            </w:r>
            <w:proofErr w:type="gramEnd"/>
            <w:r>
              <w:rPr>
                <w:rFonts w:asciiTheme="minorEastAsia" w:hAnsiTheme="minorEastAsia" w:cs="宋体" w:hint="eastAsia"/>
                <w:szCs w:val="21"/>
              </w:rPr>
              <w:t>尔嘎查油蒿灌丛</w:t>
            </w:r>
          </w:p>
        </w:tc>
        <w:tc>
          <w:tcPr>
            <w:tcW w:w="1521" w:type="dxa"/>
            <w:tcBorders>
              <w:top w:val="single" w:sz="4" w:space="0" w:color="auto"/>
              <w:left w:val="single" w:sz="6" w:space="0" w:color="auto"/>
              <w:bottom w:val="single" w:sz="4" w:space="0" w:color="auto"/>
              <w:right w:val="single" w:sz="6" w:space="0" w:color="auto"/>
            </w:tcBorders>
            <w:vAlign w:val="center"/>
          </w:tcPr>
          <w:p w:rsidR="00050132" w:rsidRDefault="005159E6">
            <w:pPr>
              <w:widowControl/>
              <w:adjustRightInd w:val="0"/>
              <w:spacing w:before="100" w:beforeAutospacing="1" w:after="100" w:afterAutospacing="1"/>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1090904</w:t>
            </w:r>
          </w:p>
        </w:tc>
        <w:tc>
          <w:tcPr>
            <w:tcW w:w="1275" w:type="dxa"/>
            <w:tcBorders>
              <w:top w:val="single" w:sz="4" w:space="0" w:color="auto"/>
              <w:left w:val="single" w:sz="6" w:space="0" w:color="auto"/>
              <w:bottom w:val="single" w:sz="4" w:space="0" w:color="auto"/>
              <w:right w:val="single" w:sz="6" w:space="0" w:color="auto"/>
            </w:tcBorders>
            <w:vAlign w:val="center"/>
          </w:tcPr>
          <w:p w:rsidR="00050132" w:rsidRDefault="005159E6">
            <w:pPr>
              <w:widowControl/>
              <w:adjustRightInd w:val="0"/>
              <w:spacing w:before="100" w:beforeAutospacing="1" w:after="100" w:afterAutospacing="1"/>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405232</w:t>
            </w:r>
          </w:p>
        </w:tc>
        <w:tc>
          <w:tcPr>
            <w:tcW w:w="1418" w:type="dxa"/>
            <w:vMerge/>
            <w:tcBorders>
              <w:left w:val="single" w:sz="6" w:space="0" w:color="auto"/>
              <w:right w:val="single" w:sz="4" w:space="0" w:color="auto"/>
            </w:tcBorders>
            <w:vAlign w:val="center"/>
          </w:tcPr>
          <w:p w:rsidR="00050132" w:rsidRDefault="00050132">
            <w:pPr>
              <w:widowControl/>
              <w:spacing w:line="360" w:lineRule="exact"/>
              <w:jc w:val="center"/>
              <w:rPr>
                <w:rFonts w:asciiTheme="minorEastAsia" w:hAnsiTheme="minorEastAsia" w:cs="宋体"/>
                <w:szCs w:val="21"/>
              </w:rPr>
            </w:pPr>
          </w:p>
        </w:tc>
      </w:tr>
      <w:tr w:rsidR="00050132" w:rsidTr="00035AF1">
        <w:trPr>
          <w:trHeight w:val="312"/>
          <w:jc w:val="center"/>
        </w:trPr>
        <w:tc>
          <w:tcPr>
            <w:tcW w:w="857" w:type="dxa"/>
            <w:vMerge/>
            <w:tcBorders>
              <w:left w:val="single" w:sz="4" w:space="0" w:color="auto"/>
              <w:bottom w:val="single" w:sz="6" w:space="0" w:color="auto"/>
              <w:right w:val="single" w:sz="6" w:space="0" w:color="auto"/>
            </w:tcBorders>
            <w:vAlign w:val="center"/>
          </w:tcPr>
          <w:p w:rsidR="00050132" w:rsidRDefault="00050132">
            <w:pPr>
              <w:widowControl/>
              <w:jc w:val="left"/>
              <w:rPr>
                <w:rFonts w:ascii="宋体" w:eastAsia="宋体" w:hAnsi="宋体" w:cs="宋体"/>
                <w:szCs w:val="21"/>
              </w:rPr>
            </w:pPr>
          </w:p>
        </w:tc>
        <w:tc>
          <w:tcPr>
            <w:tcW w:w="850" w:type="dxa"/>
            <w:vMerge/>
            <w:tcBorders>
              <w:left w:val="single" w:sz="6" w:space="0" w:color="auto"/>
              <w:bottom w:val="single" w:sz="6" w:space="0" w:color="auto"/>
              <w:right w:val="single" w:sz="6" w:space="0" w:color="auto"/>
            </w:tcBorders>
            <w:noWrap/>
            <w:vAlign w:val="center"/>
          </w:tcPr>
          <w:p w:rsidR="00050132" w:rsidRDefault="00050132">
            <w:pPr>
              <w:widowControl/>
              <w:spacing w:line="360" w:lineRule="exact"/>
              <w:jc w:val="center"/>
              <w:rPr>
                <w:rFonts w:ascii="宋体" w:eastAsia="宋体" w:hAnsi="宋体" w:cs="宋体"/>
                <w:szCs w:val="21"/>
              </w:rPr>
            </w:pPr>
          </w:p>
        </w:tc>
        <w:tc>
          <w:tcPr>
            <w:tcW w:w="3093" w:type="dxa"/>
            <w:vMerge/>
            <w:tcBorders>
              <w:left w:val="single" w:sz="6" w:space="0" w:color="auto"/>
              <w:bottom w:val="single" w:sz="6" w:space="0" w:color="auto"/>
              <w:right w:val="single" w:sz="6" w:space="0" w:color="auto"/>
            </w:tcBorders>
            <w:vAlign w:val="center"/>
          </w:tcPr>
          <w:p w:rsidR="00050132" w:rsidRDefault="00050132">
            <w:pPr>
              <w:widowControl/>
              <w:spacing w:line="360" w:lineRule="exact"/>
              <w:jc w:val="center"/>
              <w:rPr>
                <w:rFonts w:ascii="宋体" w:eastAsia="宋体" w:hAnsi="宋体" w:cs="宋体"/>
                <w:szCs w:val="21"/>
              </w:rPr>
            </w:pPr>
          </w:p>
        </w:tc>
        <w:tc>
          <w:tcPr>
            <w:tcW w:w="698" w:type="dxa"/>
            <w:vMerge/>
            <w:tcBorders>
              <w:left w:val="single" w:sz="6" w:space="0" w:color="auto"/>
              <w:bottom w:val="single" w:sz="6" w:space="0" w:color="auto"/>
              <w:right w:val="single" w:sz="6" w:space="0" w:color="auto"/>
            </w:tcBorders>
            <w:noWrap/>
            <w:vAlign w:val="center"/>
          </w:tcPr>
          <w:p w:rsidR="00050132" w:rsidRDefault="00050132">
            <w:pPr>
              <w:widowControl/>
              <w:spacing w:line="360" w:lineRule="exact"/>
              <w:jc w:val="center"/>
              <w:rPr>
                <w:rFonts w:ascii="宋体" w:eastAsia="宋体" w:hAnsi="宋体" w:cs="宋体"/>
                <w:szCs w:val="21"/>
              </w:rPr>
            </w:pPr>
          </w:p>
        </w:tc>
        <w:tc>
          <w:tcPr>
            <w:tcW w:w="5403" w:type="dxa"/>
            <w:tcBorders>
              <w:top w:val="single" w:sz="4" w:space="0" w:color="auto"/>
              <w:left w:val="single" w:sz="6" w:space="0" w:color="auto"/>
              <w:bottom w:val="single" w:sz="6" w:space="0" w:color="auto"/>
              <w:right w:val="single" w:sz="6" w:space="0" w:color="auto"/>
            </w:tcBorders>
            <w:noWrap/>
            <w:vAlign w:val="center"/>
          </w:tcPr>
          <w:p w:rsidR="00050132" w:rsidRDefault="005159E6">
            <w:pPr>
              <w:spacing w:line="360" w:lineRule="exact"/>
              <w:rPr>
                <w:rFonts w:asciiTheme="minorEastAsia" w:hAnsiTheme="minorEastAsia" w:cs="宋体"/>
                <w:szCs w:val="21"/>
              </w:rPr>
            </w:pPr>
            <w:r>
              <w:rPr>
                <w:rFonts w:asciiTheme="minorEastAsia" w:hAnsiTheme="minorEastAsia" w:cs="宋体" w:hint="eastAsia"/>
                <w:szCs w:val="21"/>
              </w:rPr>
              <w:t>3.乌拉特前旗额尔</w:t>
            </w:r>
            <w:proofErr w:type="gramStart"/>
            <w:r>
              <w:rPr>
                <w:rFonts w:asciiTheme="minorEastAsia" w:hAnsiTheme="minorEastAsia" w:cs="宋体" w:hint="eastAsia"/>
                <w:szCs w:val="21"/>
              </w:rPr>
              <w:t>登布拉格巴音温都</w:t>
            </w:r>
            <w:proofErr w:type="gramEnd"/>
            <w:r>
              <w:rPr>
                <w:rFonts w:asciiTheme="minorEastAsia" w:hAnsiTheme="minorEastAsia" w:cs="宋体" w:hint="eastAsia"/>
                <w:szCs w:val="21"/>
              </w:rPr>
              <w:t>尔嘎查</w:t>
            </w:r>
          </w:p>
        </w:tc>
        <w:tc>
          <w:tcPr>
            <w:tcW w:w="1521" w:type="dxa"/>
            <w:tcBorders>
              <w:top w:val="single" w:sz="4" w:space="0" w:color="auto"/>
              <w:left w:val="single" w:sz="6" w:space="0" w:color="auto"/>
              <w:bottom w:val="single" w:sz="6" w:space="0" w:color="auto"/>
              <w:right w:val="single" w:sz="6" w:space="0" w:color="auto"/>
            </w:tcBorders>
            <w:vAlign w:val="center"/>
          </w:tcPr>
          <w:p w:rsidR="00050132" w:rsidRDefault="005159E6">
            <w:pPr>
              <w:widowControl/>
              <w:adjustRightInd w:val="0"/>
              <w:spacing w:before="100" w:beforeAutospacing="1" w:after="100" w:afterAutospacing="1"/>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1090908</w:t>
            </w:r>
          </w:p>
        </w:tc>
        <w:tc>
          <w:tcPr>
            <w:tcW w:w="1275" w:type="dxa"/>
            <w:tcBorders>
              <w:top w:val="single" w:sz="4" w:space="0" w:color="auto"/>
              <w:left w:val="single" w:sz="6" w:space="0" w:color="auto"/>
              <w:bottom w:val="single" w:sz="6" w:space="0" w:color="auto"/>
              <w:right w:val="single" w:sz="6" w:space="0" w:color="auto"/>
            </w:tcBorders>
            <w:vAlign w:val="center"/>
          </w:tcPr>
          <w:p w:rsidR="00050132" w:rsidRDefault="005159E6">
            <w:pPr>
              <w:widowControl/>
              <w:adjustRightInd w:val="0"/>
              <w:spacing w:before="100" w:beforeAutospacing="1" w:after="100" w:afterAutospacing="1"/>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405321</w:t>
            </w:r>
          </w:p>
        </w:tc>
        <w:tc>
          <w:tcPr>
            <w:tcW w:w="1418" w:type="dxa"/>
            <w:vMerge/>
            <w:tcBorders>
              <w:left w:val="single" w:sz="6" w:space="0" w:color="auto"/>
              <w:bottom w:val="single" w:sz="6" w:space="0" w:color="auto"/>
              <w:right w:val="single" w:sz="4" w:space="0" w:color="auto"/>
            </w:tcBorders>
            <w:vAlign w:val="center"/>
          </w:tcPr>
          <w:p w:rsidR="00050132" w:rsidRDefault="00050132">
            <w:pPr>
              <w:widowControl/>
              <w:spacing w:line="360" w:lineRule="exact"/>
              <w:jc w:val="center"/>
              <w:rPr>
                <w:rFonts w:asciiTheme="minorEastAsia" w:hAnsiTheme="minorEastAsia" w:cs="宋体"/>
                <w:szCs w:val="21"/>
              </w:rPr>
            </w:pPr>
          </w:p>
        </w:tc>
      </w:tr>
      <w:tr w:rsidR="00050132" w:rsidTr="00035AF1">
        <w:trPr>
          <w:trHeight w:val="257"/>
          <w:jc w:val="center"/>
        </w:trPr>
        <w:tc>
          <w:tcPr>
            <w:tcW w:w="857" w:type="dxa"/>
            <w:vMerge w:val="restart"/>
            <w:tcBorders>
              <w:top w:val="single" w:sz="6" w:space="0" w:color="auto"/>
              <w:left w:val="single" w:sz="4" w:space="0" w:color="auto"/>
              <w:bottom w:val="single" w:sz="6" w:space="0" w:color="auto"/>
              <w:right w:val="single" w:sz="6" w:space="0" w:color="auto"/>
            </w:tcBorders>
            <w:vAlign w:val="center"/>
          </w:tcPr>
          <w:p w:rsidR="00080961" w:rsidRDefault="00080961">
            <w:pPr>
              <w:widowControl/>
              <w:spacing w:line="360" w:lineRule="exact"/>
              <w:jc w:val="center"/>
              <w:rPr>
                <w:rFonts w:ascii="宋体" w:eastAsia="宋体" w:hAnsi="宋体" w:cs="宋体"/>
                <w:szCs w:val="21"/>
              </w:rPr>
            </w:pPr>
          </w:p>
          <w:p w:rsidR="00050132" w:rsidRDefault="005159E6">
            <w:pPr>
              <w:widowControl/>
              <w:spacing w:line="360" w:lineRule="exact"/>
              <w:jc w:val="center"/>
              <w:rPr>
                <w:rFonts w:ascii="宋体" w:eastAsia="宋体" w:hAnsi="宋体" w:cs="宋体"/>
                <w:szCs w:val="21"/>
              </w:rPr>
            </w:pPr>
            <w:r>
              <w:rPr>
                <w:rFonts w:ascii="宋体" w:eastAsia="宋体" w:hAnsi="宋体" w:cs="宋体" w:hint="eastAsia"/>
                <w:szCs w:val="21"/>
              </w:rPr>
              <w:t>2020</w:t>
            </w:r>
          </w:p>
        </w:tc>
        <w:tc>
          <w:tcPr>
            <w:tcW w:w="850" w:type="dxa"/>
            <w:vMerge w:val="restart"/>
            <w:tcBorders>
              <w:top w:val="single" w:sz="6" w:space="0" w:color="auto"/>
              <w:left w:val="single" w:sz="6" w:space="0" w:color="auto"/>
              <w:right w:val="single" w:sz="6" w:space="0" w:color="auto"/>
            </w:tcBorders>
            <w:noWrap/>
            <w:vAlign w:val="center"/>
          </w:tcPr>
          <w:p w:rsidR="00050132" w:rsidRDefault="005159E6">
            <w:pPr>
              <w:widowControl/>
              <w:spacing w:line="360" w:lineRule="exact"/>
              <w:jc w:val="center"/>
              <w:rPr>
                <w:rFonts w:ascii="宋体" w:eastAsia="宋体" w:hAnsi="宋体" w:cs="宋体"/>
                <w:szCs w:val="21"/>
              </w:rPr>
            </w:pPr>
            <w:r>
              <w:rPr>
                <w:rFonts w:ascii="宋体" w:eastAsia="宋体" w:hAnsi="宋体" w:cs="宋体" w:hint="eastAsia"/>
                <w:szCs w:val="21"/>
              </w:rPr>
              <w:t>阿拉</w:t>
            </w:r>
          </w:p>
          <w:p w:rsidR="00050132" w:rsidRDefault="005159E6">
            <w:pPr>
              <w:widowControl/>
              <w:spacing w:line="360" w:lineRule="exact"/>
              <w:jc w:val="center"/>
              <w:rPr>
                <w:rFonts w:ascii="宋体" w:eastAsia="宋体" w:hAnsi="宋体" w:cs="宋体"/>
                <w:szCs w:val="21"/>
              </w:rPr>
            </w:pPr>
            <w:r>
              <w:rPr>
                <w:rFonts w:ascii="宋体" w:eastAsia="宋体" w:hAnsi="宋体" w:cs="宋体" w:hint="eastAsia"/>
                <w:szCs w:val="21"/>
              </w:rPr>
              <w:t>善盟</w:t>
            </w:r>
          </w:p>
        </w:tc>
        <w:tc>
          <w:tcPr>
            <w:tcW w:w="3093" w:type="dxa"/>
            <w:tcBorders>
              <w:top w:val="single" w:sz="6" w:space="0" w:color="auto"/>
              <w:left w:val="single" w:sz="6" w:space="0" w:color="auto"/>
              <w:bottom w:val="single" w:sz="6" w:space="0" w:color="auto"/>
              <w:right w:val="single" w:sz="6" w:space="0" w:color="auto"/>
            </w:tcBorders>
            <w:vAlign w:val="center"/>
          </w:tcPr>
          <w:p w:rsidR="00050132" w:rsidRDefault="005159E6">
            <w:pPr>
              <w:widowControl/>
              <w:spacing w:line="360" w:lineRule="exact"/>
              <w:jc w:val="center"/>
              <w:rPr>
                <w:rFonts w:ascii="宋体" w:eastAsia="宋体" w:hAnsi="宋体" w:cs="宋体"/>
                <w:szCs w:val="21"/>
              </w:rPr>
            </w:pPr>
            <w:r>
              <w:rPr>
                <w:rFonts w:ascii="宋体" w:eastAsia="宋体" w:hAnsi="宋体" w:cs="宋体" w:hint="eastAsia"/>
                <w:szCs w:val="21"/>
              </w:rPr>
              <w:t>前向散射式能见度仪</w:t>
            </w:r>
          </w:p>
        </w:tc>
        <w:tc>
          <w:tcPr>
            <w:tcW w:w="698" w:type="dxa"/>
            <w:tcBorders>
              <w:top w:val="single" w:sz="6" w:space="0" w:color="auto"/>
              <w:left w:val="single" w:sz="6" w:space="0" w:color="auto"/>
              <w:bottom w:val="single" w:sz="6" w:space="0" w:color="auto"/>
              <w:right w:val="single" w:sz="6" w:space="0" w:color="auto"/>
            </w:tcBorders>
            <w:noWrap/>
            <w:vAlign w:val="center"/>
          </w:tcPr>
          <w:p w:rsidR="00050132" w:rsidRDefault="005159E6">
            <w:pPr>
              <w:widowControl/>
              <w:spacing w:line="360" w:lineRule="exact"/>
              <w:jc w:val="center"/>
              <w:rPr>
                <w:rFonts w:ascii="宋体" w:eastAsia="宋体" w:hAnsi="宋体" w:cs="宋体"/>
                <w:szCs w:val="21"/>
              </w:rPr>
            </w:pPr>
            <w:r>
              <w:rPr>
                <w:rFonts w:ascii="宋体" w:eastAsia="宋体" w:hAnsi="宋体" w:cs="宋体" w:hint="eastAsia"/>
                <w:szCs w:val="21"/>
              </w:rPr>
              <w:t>1</w:t>
            </w:r>
          </w:p>
        </w:tc>
        <w:tc>
          <w:tcPr>
            <w:tcW w:w="5403" w:type="dxa"/>
            <w:vMerge w:val="restart"/>
            <w:tcBorders>
              <w:top w:val="single" w:sz="6" w:space="0" w:color="auto"/>
              <w:left w:val="single" w:sz="6" w:space="0" w:color="auto"/>
              <w:right w:val="single" w:sz="6" w:space="0" w:color="auto"/>
            </w:tcBorders>
            <w:noWrap/>
            <w:vAlign w:val="center"/>
          </w:tcPr>
          <w:p w:rsidR="00050132" w:rsidRDefault="005159E6">
            <w:pPr>
              <w:spacing w:line="360" w:lineRule="exact"/>
              <w:rPr>
                <w:rFonts w:ascii="宋体" w:eastAsia="宋体" w:hAnsi="宋体" w:cs="宋体"/>
                <w:szCs w:val="21"/>
              </w:rPr>
            </w:pPr>
            <w:r>
              <w:rPr>
                <w:rFonts w:asciiTheme="minorEastAsia" w:hAnsiTheme="minorEastAsia" w:cs="宋体" w:hint="eastAsia"/>
                <w:szCs w:val="21"/>
              </w:rPr>
              <w:t>阿拉善左旗巴彦浩特镇通古格勒淖尔嘎查阿拉善SEE通古淖尔生态监测基地</w:t>
            </w:r>
          </w:p>
        </w:tc>
        <w:tc>
          <w:tcPr>
            <w:tcW w:w="1521" w:type="dxa"/>
            <w:vMerge w:val="restart"/>
            <w:tcBorders>
              <w:top w:val="single" w:sz="6" w:space="0" w:color="auto"/>
              <w:left w:val="single" w:sz="6" w:space="0" w:color="auto"/>
              <w:right w:val="single" w:sz="6" w:space="0" w:color="auto"/>
            </w:tcBorders>
            <w:vAlign w:val="center"/>
          </w:tcPr>
          <w:p w:rsidR="00050132" w:rsidRDefault="005159E6">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1052114</w:t>
            </w:r>
          </w:p>
        </w:tc>
        <w:tc>
          <w:tcPr>
            <w:tcW w:w="1275" w:type="dxa"/>
            <w:vMerge w:val="restart"/>
            <w:tcBorders>
              <w:top w:val="single" w:sz="6" w:space="0" w:color="auto"/>
              <w:left w:val="single" w:sz="6" w:space="0" w:color="auto"/>
              <w:right w:val="single" w:sz="6" w:space="0" w:color="auto"/>
            </w:tcBorders>
            <w:vAlign w:val="center"/>
          </w:tcPr>
          <w:p w:rsidR="00050132" w:rsidRDefault="005159E6">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384900</w:t>
            </w:r>
          </w:p>
        </w:tc>
        <w:tc>
          <w:tcPr>
            <w:tcW w:w="1418" w:type="dxa"/>
            <w:vMerge w:val="restart"/>
            <w:tcBorders>
              <w:top w:val="single" w:sz="6" w:space="0" w:color="auto"/>
              <w:left w:val="single" w:sz="6" w:space="0" w:color="auto"/>
              <w:bottom w:val="single" w:sz="6" w:space="0" w:color="auto"/>
              <w:right w:val="single" w:sz="4" w:space="0" w:color="auto"/>
            </w:tcBorders>
            <w:vAlign w:val="center"/>
          </w:tcPr>
          <w:p w:rsidR="00050132" w:rsidRDefault="005159E6">
            <w:pPr>
              <w:widowControl/>
              <w:spacing w:line="360" w:lineRule="exact"/>
              <w:jc w:val="center"/>
              <w:rPr>
                <w:rFonts w:asciiTheme="minorEastAsia" w:hAnsiTheme="minorEastAsia" w:cs="宋体"/>
                <w:szCs w:val="21"/>
              </w:rPr>
            </w:pPr>
            <w:r>
              <w:rPr>
                <w:rFonts w:asciiTheme="minorEastAsia" w:hAnsiTheme="minorEastAsia" w:cs="宋体" w:hint="eastAsia"/>
                <w:szCs w:val="21"/>
              </w:rPr>
              <w:t>沙漠</w:t>
            </w:r>
          </w:p>
        </w:tc>
      </w:tr>
      <w:tr w:rsidR="00050132" w:rsidTr="00035AF1">
        <w:trPr>
          <w:trHeight w:val="304"/>
          <w:jc w:val="center"/>
        </w:trPr>
        <w:tc>
          <w:tcPr>
            <w:tcW w:w="857" w:type="dxa"/>
            <w:vMerge/>
            <w:tcBorders>
              <w:top w:val="single" w:sz="6" w:space="0" w:color="auto"/>
              <w:left w:val="single" w:sz="4" w:space="0" w:color="auto"/>
              <w:bottom w:val="single" w:sz="6" w:space="0" w:color="auto"/>
              <w:right w:val="single" w:sz="6" w:space="0" w:color="auto"/>
            </w:tcBorders>
            <w:vAlign w:val="center"/>
          </w:tcPr>
          <w:p w:rsidR="00050132" w:rsidRDefault="00050132">
            <w:pPr>
              <w:widowControl/>
              <w:jc w:val="left"/>
              <w:rPr>
                <w:rFonts w:ascii="宋体" w:eastAsia="宋体" w:hAnsi="宋体" w:cs="宋体"/>
                <w:szCs w:val="21"/>
              </w:rPr>
            </w:pPr>
          </w:p>
        </w:tc>
        <w:tc>
          <w:tcPr>
            <w:tcW w:w="850" w:type="dxa"/>
            <w:vMerge/>
            <w:tcBorders>
              <w:left w:val="single" w:sz="6" w:space="0" w:color="auto"/>
              <w:right w:val="single" w:sz="6" w:space="0" w:color="auto"/>
            </w:tcBorders>
            <w:vAlign w:val="center"/>
          </w:tcPr>
          <w:p w:rsidR="00050132" w:rsidRDefault="00050132">
            <w:pPr>
              <w:widowControl/>
              <w:jc w:val="left"/>
              <w:rPr>
                <w:rFonts w:ascii="宋体" w:eastAsia="宋体" w:hAnsi="宋体" w:cs="宋体"/>
                <w:szCs w:val="21"/>
              </w:rPr>
            </w:pPr>
          </w:p>
        </w:tc>
        <w:tc>
          <w:tcPr>
            <w:tcW w:w="3093" w:type="dxa"/>
            <w:tcBorders>
              <w:top w:val="single" w:sz="6" w:space="0" w:color="auto"/>
              <w:left w:val="single" w:sz="6" w:space="0" w:color="auto"/>
              <w:bottom w:val="single" w:sz="6" w:space="0" w:color="auto"/>
              <w:right w:val="single" w:sz="6" w:space="0" w:color="auto"/>
            </w:tcBorders>
            <w:vAlign w:val="center"/>
          </w:tcPr>
          <w:p w:rsidR="00050132" w:rsidRDefault="005159E6">
            <w:pPr>
              <w:widowControl/>
              <w:spacing w:line="360" w:lineRule="exact"/>
              <w:jc w:val="center"/>
              <w:rPr>
                <w:rFonts w:ascii="宋体" w:eastAsia="宋体" w:hAnsi="宋体" w:cs="宋体"/>
                <w:szCs w:val="21"/>
              </w:rPr>
            </w:pPr>
            <w:r>
              <w:rPr>
                <w:rFonts w:ascii="宋体" w:eastAsia="宋体" w:hAnsi="宋体" w:cs="宋体" w:hint="eastAsia"/>
                <w:szCs w:val="21"/>
              </w:rPr>
              <w:t>风沙观测系统</w:t>
            </w:r>
          </w:p>
        </w:tc>
        <w:tc>
          <w:tcPr>
            <w:tcW w:w="698" w:type="dxa"/>
            <w:tcBorders>
              <w:top w:val="single" w:sz="6" w:space="0" w:color="auto"/>
              <w:left w:val="single" w:sz="6" w:space="0" w:color="auto"/>
              <w:bottom w:val="single" w:sz="6" w:space="0" w:color="auto"/>
              <w:right w:val="single" w:sz="6" w:space="0" w:color="auto"/>
            </w:tcBorders>
            <w:noWrap/>
            <w:vAlign w:val="center"/>
          </w:tcPr>
          <w:p w:rsidR="00050132" w:rsidRDefault="005159E6">
            <w:pPr>
              <w:widowControl/>
              <w:spacing w:line="360" w:lineRule="exact"/>
              <w:jc w:val="center"/>
              <w:rPr>
                <w:rFonts w:ascii="宋体" w:eastAsia="宋体" w:hAnsi="宋体" w:cs="宋体"/>
                <w:szCs w:val="21"/>
              </w:rPr>
            </w:pPr>
            <w:r>
              <w:rPr>
                <w:rFonts w:ascii="宋体" w:eastAsia="宋体" w:hAnsi="宋体" w:cs="宋体" w:hint="eastAsia"/>
                <w:szCs w:val="21"/>
              </w:rPr>
              <w:t>1</w:t>
            </w:r>
          </w:p>
        </w:tc>
        <w:tc>
          <w:tcPr>
            <w:tcW w:w="5403" w:type="dxa"/>
            <w:vMerge/>
            <w:tcBorders>
              <w:left w:val="single" w:sz="6" w:space="0" w:color="auto"/>
              <w:bottom w:val="single" w:sz="6" w:space="0" w:color="auto"/>
              <w:right w:val="single" w:sz="6" w:space="0" w:color="auto"/>
            </w:tcBorders>
            <w:vAlign w:val="center"/>
          </w:tcPr>
          <w:p w:rsidR="00050132" w:rsidRDefault="00050132">
            <w:pPr>
              <w:spacing w:line="360" w:lineRule="exact"/>
              <w:rPr>
                <w:rFonts w:ascii="宋体" w:eastAsia="宋体" w:hAnsi="宋体" w:cs="宋体"/>
                <w:szCs w:val="21"/>
              </w:rPr>
            </w:pPr>
          </w:p>
        </w:tc>
        <w:tc>
          <w:tcPr>
            <w:tcW w:w="1521" w:type="dxa"/>
            <w:vMerge/>
            <w:tcBorders>
              <w:left w:val="single" w:sz="6" w:space="0" w:color="auto"/>
              <w:bottom w:val="single" w:sz="6" w:space="0" w:color="auto"/>
              <w:right w:val="single" w:sz="6" w:space="0" w:color="auto"/>
            </w:tcBorders>
          </w:tcPr>
          <w:p w:rsidR="00050132" w:rsidRDefault="00050132">
            <w:pPr>
              <w:widowControl/>
              <w:jc w:val="left"/>
              <w:rPr>
                <w:rFonts w:asciiTheme="majorEastAsia" w:eastAsiaTheme="majorEastAsia" w:hAnsiTheme="majorEastAsia" w:cs="宋体"/>
                <w:szCs w:val="21"/>
              </w:rPr>
            </w:pPr>
          </w:p>
        </w:tc>
        <w:tc>
          <w:tcPr>
            <w:tcW w:w="1275" w:type="dxa"/>
            <w:vMerge/>
            <w:tcBorders>
              <w:left w:val="single" w:sz="6" w:space="0" w:color="auto"/>
              <w:bottom w:val="single" w:sz="6" w:space="0" w:color="auto"/>
              <w:right w:val="single" w:sz="6" w:space="0" w:color="auto"/>
            </w:tcBorders>
          </w:tcPr>
          <w:p w:rsidR="00050132" w:rsidRDefault="00050132">
            <w:pPr>
              <w:widowControl/>
              <w:jc w:val="left"/>
              <w:rPr>
                <w:rFonts w:asciiTheme="majorEastAsia" w:eastAsiaTheme="majorEastAsia" w:hAnsiTheme="majorEastAsia" w:cs="宋体"/>
                <w:szCs w:val="21"/>
              </w:rPr>
            </w:pPr>
          </w:p>
        </w:tc>
        <w:tc>
          <w:tcPr>
            <w:tcW w:w="1418" w:type="dxa"/>
            <w:vMerge/>
            <w:tcBorders>
              <w:top w:val="single" w:sz="6" w:space="0" w:color="auto"/>
              <w:left w:val="single" w:sz="6" w:space="0" w:color="auto"/>
              <w:bottom w:val="single" w:sz="6" w:space="0" w:color="auto"/>
              <w:right w:val="single" w:sz="4" w:space="0" w:color="auto"/>
            </w:tcBorders>
            <w:vAlign w:val="center"/>
          </w:tcPr>
          <w:p w:rsidR="00050132" w:rsidRDefault="00050132">
            <w:pPr>
              <w:widowControl/>
              <w:jc w:val="left"/>
              <w:rPr>
                <w:rFonts w:asciiTheme="minorEastAsia" w:hAnsiTheme="minorEastAsia" w:cs="宋体"/>
                <w:szCs w:val="21"/>
              </w:rPr>
            </w:pPr>
          </w:p>
        </w:tc>
      </w:tr>
      <w:tr w:rsidR="00050132" w:rsidTr="00035AF1">
        <w:trPr>
          <w:trHeight w:val="300"/>
          <w:jc w:val="center"/>
        </w:trPr>
        <w:tc>
          <w:tcPr>
            <w:tcW w:w="857" w:type="dxa"/>
            <w:vMerge/>
            <w:tcBorders>
              <w:top w:val="single" w:sz="6" w:space="0" w:color="auto"/>
              <w:left w:val="single" w:sz="4" w:space="0" w:color="auto"/>
              <w:bottom w:val="single" w:sz="6" w:space="0" w:color="auto"/>
              <w:right w:val="single" w:sz="6" w:space="0" w:color="auto"/>
            </w:tcBorders>
            <w:vAlign w:val="center"/>
          </w:tcPr>
          <w:p w:rsidR="00050132" w:rsidRDefault="00050132">
            <w:pPr>
              <w:widowControl/>
              <w:jc w:val="left"/>
              <w:rPr>
                <w:rFonts w:ascii="宋体" w:eastAsia="宋体" w:hAnsi="宋体" w:cs="宋体"/>
                <w:szCs w:val="21"/>
              </w:rPr>
            </w:pPr>
          </w:p>
        </w:tc>
        <w:tc>
          <w:tcPr>
            <w:tcW w:w="850" w:type="dxa"/>
            <w:vMerge/>
            <w:tcBorders>
              <w:left w:val="single" w:sz="6" w:space="0" w:color="auto"/>
              <w:right w:val="single" w:sz="6" w:space="0" w:color="auto"/>
            </w:tcBorders>
            <w:vAlign w:val="center"/>
          </w:tcPr>
          <w:p w:rsidR="00050132" w:rsidRDefault="00050132">
            <w:pPr>
              <w:widowControl/>
              <w:jc w:val="left"/>
              <w:rPr>
                <w:rFonts w:ascii="宋体" w:eastAsia="宋体" w:hAnsi="宋体" w:cs="宋体"/>
                <w:szCs w:val="21"/>
              </w:rPr>
            </w:pPr>
          </w:p>
        </w:tc>
        <w:tc>
          <w:tcPr>
            <w:tcW w:w="3093" w:type="dxa"/>
            <w:tcBorders>
              <w:top w:val="single" w:sz="6" w:space="0" w:color="auto"/>
              <w:left w:val="single" w:sz="6" w:space="0" w:color="auto"/>
              <w:bottom w:val="single" w:sz="6" w:space="0" w:color="auto"/>
              <w:right w:val="single" w:sz="6" w:space="0" w:color="auto"/>
            </w:tcBorders>
            <w:vAlign w:val="center"/>
          </w:tcPr>
          <w:p w:rsidR="00050132" w:rsidRDefault="005159E6">
            <w:pPr>
              <w:widowControl/>
              <w:spacing w:line="360" w:lineRule="exact"/>
              <w:jc w:val="center"/>
              <w:rPr>
                <w:rFonts w:ascii="宋体" w:eastAsia="宋体" w:hAnsi="宋体" w:cs="宋体"/>
                <w:szCs w:val="21"/>
              </w:rPr>
            </w:pPr>
            <w:r>
              <w:rPr>
                <w:rFonts w:ascii="宋体" w:eastAsia="宋体" w:hAnsi="宋体" w:cs="宋体" w:hint="eastAsia"/>
                <w:szCs w:val="21"/>
              </w:rPr>
              <w:t>风蚀环境监测系统</w:t>
            </w:r>
          </w:p>
        </w:tc>
        <w:tc>
          <w:tcPr>
            <w:tcW w:w="698" w:type="dxa"/>
            <w:tcBorders>
              <w:top w:val="single" w:sz="6" w:space="0" w:color="auto"/>
              <w:left w:val="single" w:sz="6" w:space="0" w:color="auto"/>
              <w:bottom w:val="single" w:sz="6" w:space="0" w:color="auto"/>
              <w:right w:val="single" w:sz="6" w:space="0" w:color="auto"/>
            </w:tcBorders>
            <w:noWrap/>
            <w:vAlign w:val="center"/>
          </w:tcPr>
          <w:p w:rsidR="00050132" w:rsidRDefault="005159E6">
            <w:pPr>
              <w:widowControl/>
              <w:spacing w:line="360" w:lineRule="exact"/>
              <w:jc w:val="center"/>
              <w:rPr>
                <w:rFonts w:ascii="宋体" w:eastAsia="宋体" w:hAnsi="宋体" w:cs="宋体"/>
                <w:szCs w:val="21"/>
              </w:rPr>
            </w:pPr>
            <w:r>
              <w:rPr>
                <w:rFonts w:ascii="宋体" w:eastAsia="宋体" w:hAnsi="宋体" w:cs="宋体" w:hint="eastAsia"/>
                <w:szCs w:val="21"/>
              </w:rPr>
              <w:t>1</w:t>
            </w:r>
          </w:p>
        </w:tc>
        <w:tc>
          <w:tcPr>
            <w:tcW w:w="5403" w:type="dxa"/>
            <w:tcBorders>
              <w:top w:val="single" w:sz="6" w:space="0" w:color="auto"/>
              <w:left w:val="single" w:sz="6" w:space="0" w:color="auto"/>
              <w:bottom w:val="single" w:sz="6" w:space="0" w:color="auto"/>
              <w:right w:val="single" w:sz="6" w:space="0" w:color="auto"/>
            </w:tcBorders>
            <w:noWrap/>
            <w:vAlign w:val="center"/>
          </w:tcPr>
          <w:p w:rsidR="00050132" w:rsidRDefault="005159E6">
            <w:pPr>
              <w:widowControl/>
              <w:spacing w:line="360" w:lineRule="exact"/>
              <w:rPr>
                <w:rFonts w:ascii="宋体" w:eastAsia="宋体" w:hAnsi="宋体" w:cs="宋体"/>
                <w:szCs w:val="21"/>
              </w:rPr>
            </w:pPr>
            <w:r>
              <w:rPr>
                <w:rFonts w:asciiTheme="minorEastAsia" w:hAnsiTheme="minorEastAsia" w:cs="宋体" w:hint="eastAsia"/>
                <w:szCs w:val="21"/>
              </w:rPr>
              <w:t>阿拉善右旗雅布赖镇苏敏吉林嘎查巴润格力克</w:t>
            </w:r>
          </w:p>
        </w:tc>
        <w:tc>
          <w:tcPr>
            <w:tcW w:w="1521" w:type="dxa"/>
            <w:tcBorders>
              <w:top w:val="single" w:sz="6" w:space="0" w:color="auto"/>
              <w:left w:val="single" w:sz="6" w:space="0" w:color="auto"/>
              <w:bottom w:val="single" w:sz="6" w:space="0" w:color="auto"/>
              <w:right w:val="single" w:sz="6" w:space="0" w:color="auto"/>
            </w:tcBorders>
            <w:vAlign w:val="center"/>
          </w:tcPr>
          <w:p w:rsidR="00050132" w:rsidRDefault="005159E6">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1022519</w:t>
            </w:r>
          </w:p>
        </w:tc>
        <w:tc>
          <w:tcPr>
            <w:tcW w:w="1275" w:type="dxa"/>
            <w:tcBorders>
              <w:top w:val="single" w:sz="6" w:space="0" w:color="auto"/>
              <w:left w:val="single" w:sz="6" w:space="0" w:color="auto"/>
              <w:bottom w:val="single" w:sz="6" w:space="0" w:color="auto"/>
              <w:right w:val="single" w:sz="6" w:space="0" w:color="auto"/>
            </w:tcBorders>
            <w:vAlign w:val="center"/>
          </w:tcPr>
          <w:p w:rsidR="00050132" w:rsidRDefault="005159E6">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394753</w:t>
            </w:r>
          </w:p>
        </w:tc>
        <w:tc>
          <w:tcPr>
            <w:tcW w:w="1418" w:type="dxa"/>
            <w:tcBorders>
              <w:top w:val="single" w:sz="6" w:space="0" w:color="auto"/>
              <w:left w:val="single" w:sz="6" w:space="0" w:color="auto"/>
              <w:bottom w:val="single" w:sz="6" w:space="0" w:color="auto"/>
              <w:right w:val="single" w:sz="4" w:space="0" w:color="auto"/>
            </w:tcBorders>
            <w:vAlign w:val="center"/>
          </w:tcPr>
          <w:p w:rsidR="00050132" w:rsidRDefault="005159E6">
            <w:pPr>
              <w:widowControl/>
              <w:spacing w:line="360" w:lineRule="exact"/>
              <w:jc w:val="center"/>
              <w:rPr>
                <w:rFonts w:asciiTheme="minorEastAsia" w:hAnsiTheme="minorEastAsia" w:cs="宋体"/>
                <w:szCs w:val="21"/>
              </w:rPr>
            </w:pPr>
            <w:r>
              <w:rPr>
                <w:rFonts w:asciiTheme="minorEastAsia" w:hAnsiTheme="minorEastAsia" w:cs="宋体" w:hint="eastAsia"/>
                <w:szCs w:val="21"/>
              </w:rPr>
              <w:t>沙漠</w:t>
            </w:r>
          </w:p>
        </w:tc>
      </w:tr>
      <w:tr w:rsidR="00050132" w:rsidTr="00035AF1">
        <w:trPr>
          <w:trHeight w:val="300"/>
          <w:jc w:val="center"/>
        </w:trPr>
        <w:tc>
          <w:tcPr>
            <w:tcW w:w="857" w:type="dxa"/>
            <w:vMerge/>
            <w:tcBorders>
              <w:top w:val="single" w:sz="6" w:space="0" w:color="auto"/>
              <w:left w:val="single" w:sz="4" w:space="0" w:color="auto"/>
              <w:bottom w:val="single" w:sz="6" w:space="0" w:color="auto"/>
              <w:right w:val="single" w:sz="6" w:space="0" w:color="auto"/>
            </w:tcBorders>
            <w:vAlign w:val="center"/>
          </w:tcPr>
          <w:p w:rsidR="00050132" w:rsidRDefault="00050132">
            <w:pPr>
              <w:widowControl/>
              <w:jc w:val="left"/>
              <w:rPr>
                <w:rFonts w:ascii="宋体" w:eastAsia="宋体" w:hAnsi="宋体" w:cs="宋体"/>
                <w:szCs w:val="21"/>
              </w:rPr>
            </w:pPr>
          </w:p>
        </w:tc>
        <w:tc>
          <w:tcPr>
            <w:tcW w:w="850" w:type="dxa"/>
            <w:vMerge/>
            <w:tcBorders>
              <w:left w:val="single" w:sz="6" w:space="0" w:color="auto"/>
              <w:bottom w:val="single" w:sz="6" w:space="0" w:color="auto"/>
              <w:right w:val="single" w:sz="6" w:space="0" w:color="auto"/>
            </w:tcBorders>
            <w:vAlign w:val="center"/>
          </w:tcPr>
          <w:p w:rsidR="00050132" w:rsidRDefault="00050132">
            <w:pPr>
              <w:widowControl/>
              <w:jc w:val="left"/>
              <w:rPr>
                <w:rFonts w:ascii="宋体" w:eastAsia="宋体" w:hAnsi="宋体" w:cs="宋体"/>
                <w:szCs w:val="21"/>
              </w:rPr>
            </w:pPr>
          </w:p>
        </w:tc>
        <w:tc>
          <w:tcPr>
            <w:tcW w:w="3093" w:type="dxa"/>
            <w:tcBorders>
              <w:top w:val="single" w:sz="6" w:space="0" w:color="auto"/>
              <w:left w:val="single" w:sz="6" w:space="0" w:color="auto"/>
              <w:bottom w:val="single" w:sz="6" w:space="0" w:color="auto"/>
              <w:right w:val="single" w:sz="6" w:space="0" w:color="auto"/>
            </w:tcBorders>
            <w:vAlign w:val="center"/>
          </w:tcPr>
          <w:p w:rsidR="00050132" w:rsidRDefault="005159E6">
            <w:pPr>
              <w:widowControl/>
              <w:spacing w:line="360" w:lineRule="exact"/>
              <w:jc w:val="center"/>
              <w:rPr>
                <w:rFonts w:ascii="宋体" w:eastAsia="宋体" w:hAnsi="宋体" w:cs="宋体"/>
                <w:szCs w:val="21"/>
              </w:rPr>
            </w:pPr>
            <w:r>
              <w:rPr>
                <w:rFonts w:asciiTheme="minorEastAsia" w:hAnsiTheme="minorEastAsia" w:cs="宋体" w:hint="eastAsia"/>
                <w:szCs w:val="21"/>
              </w:rPr>
              <w:t>植被生态气象自动观测系统</w:t>
            </w:r>
          </w:p>
        </w:tc>
        <w:tc>
          <w:tcPr>
            <w:tcW w:w="698" w:type="dxa"/>
            <w:tcBorders>
              <w:top w:val="single" w:sz="6" w:space="0" w:color="auto"/>
              <w:left w:val="single" w:sz="6" w:space="0" w:color="auto"/>
              <w:bottom w:val="single" w:sz="6" w:space="0" w:color="auto"/>
              <w:right w:val="single" w:sz="6" w:space="0" w:color="auto"/>
            </w:tcBorders>
            <w:noWrap/>
            <w:vAlign w:val="center"/>
          </w:tcPr>
          <w:p w:rsidR="00050132" w:rsidRDefault="005159E6">
            <w:pPr>
              <w:widowControl/>
              <w:spacing w:line="360" w:lineRule="exact"/>
              <w:jc w:val="center"/>
              <w:rPr>
                <w:rFonts w:ascii="宋体" w:eastAsia="宋体" w:hAnsi="宋体" w:cs="宋体"/>
                <w:szCs w:val="21"/>
              </w:rPr>
            </w:pPr>
            <w:r>
              <w:rPr>
                <w:rFonts w:ascii="宋体" w:eastAsia="宋体" w:hAnsi="宋体" w:cs="宋体" w:hint="eastAsia"/>
                <w:szCs w:val="21"/>
              </w:rPr>
              <w:t>1</w:t>
            </w:r>
          </w:p>
        </w:tc>
        <w:tc>
          <w:tcPr>
            <w:tcW w:w="5403" w:type="dxa"/>
            <w:tcBorders>
              <w:top w:val="single" w:sz="6" w:space="0" w:color="auto"/>
              <w:left w:val="single" w:sz="6" w:space="0" w:color="auto"/>
              <w:bottom w:val="single" w:sz="6" w:space="0" w:color="auto"/>
              <w:right w:val="single" w:sz="6" w:space="0" w:color="auto"/>
            </w:tcBorders>
            <w:noWrap/>
            <w:vAlign w:val="center"/>
          </w:tcPr>
          <w:p w:rsidR="00050132" w:rsidRDefault="005159E6">
            <w:pPr>
              <w:widowControl/>
              <w:spacing w:line="360" w:lineRule="exact"/>
              <w:rPr>
                <w:rFonts w:asciiTheme="minorEastAsia" w:hAnsiTheme="minorEastAsia" w:cs="宋体"/>
                <w:szCs w:val="21"/>
              </w:rPr>
            </w:pPr>
            <w:r>
              <w:rPr>
                <w:rFonts w:asciiTheme="minorEastAsia" w:hAnsiTheme="minorEastAsia" w:cs="宋体" w:hint="eastAsia"/>
                <w:szCs w:val="21"/>
              </w:rPr>
              <w:t>阿拉善盟阿拉善左</w:t>
            </w:r>
            <w:proofErr w:type="gramStart"/>
            <w:r>
              <w:rPr>
                <w:rFonts w:asciiTheme="minorEastAsia" w:hAnsiTheme="minorEastAsia" w:cs="宋体" w:hint="eastAsia"/>
                <w:szCs w:val="21"/>
              </w:rPr>
              <w:t>旗嘉尔</w:t>
            </w:r>
            <w:proofErr w:type="gramEnd"/>
            <w:r>
              <w:rPr>
                <w:rFonts w:asciiTheme="minorEastAsia" w:hAnsiTheme="minorEastAsia" w:cs="宋体" w:hint="eastAsia"/>
                <w:szCs w:val="21"/>
              </w:rPr>
              <w:t>嘎勒赛汉镇（</w:t>
            </w:r>
            <w:proofErr w:type="gramStart"/>
            <w:r>
              <w:rPr>
                <w:rFonts w:asciiTheme="minorEastAsia" w:hAnsiTheme="minorEastAsia" w:cs="宋体" w:hint="eastAsia"/>
                <w:szCs w:val="21"/>
              </w:rPr>
              <w:t>孪</w:t>
            </w:r>
            <w:proofErr w:type="gramEnd"/>
            <w:r>
              <w:rPr>
                <w:rFonts w:asciiTheme="minorEastAsia" w:hAnsiTheme="minorEastAsia" w:cs="宋体" w:hint="eastAsia"/>
                <w:szCs w:val="21"/>
              </w:rPr>
              <w:t>井滩）</w:t>
            </w:r>
          </w:p>
        </w:tc>
        <w:tc>
          <w:tcPr>
            <w:tcW w:w="1521" w:type="dxa"/>
            <w:tcBorders>
              <w:top w:val="single" w:sz="6" w:space="0" w:color="auto"/>
              <w:left w:val="single" w:sz="6" w:space="0" w:color="auto"/>
              <w:bottom w:val="single" w:sz="6" w:space="0" w:color="auto"/>
              <w:right w:val="single" w:sz="6" w:space="0" w:color="auto"/>
            </w:tcBorders>
            <w:vAlign w:val="center"/>
          </w:tcPr>
          <w:p w:rsidR="00050132" w:rsidRDefault="005159E6">
            <w:pPr>
              <w:widowControl/>
              <w:adjustRightInd w:val="0"/>
              <w:spacing w:before="100" w:beforeAutospacing="1" w:after="100" w:afterAutospacing="1"/>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1052340</w:t>
            </w:r>
          </w:p>
        </w:tc>
        <w:tc>
          <w:tcPr>
            <w:tcW w:w="1275" w:type="dxa"/>
            <w:tcBorders>
              <w:top w:val="single" w:sz="6" w:space="0" w:color="auto"/>
              <w:left w:val="single" w:sz="6" w:space="0" w:color="auto"/>
              <w:bottom w:val="single" w:sz="6" w:space="0" w:color="auto"/>
              <w:right w:val="single" w:sz="6" w:space="0" w:color="auto"/>
            </w:tcBorders>
            <w:vAlign w:val="center"/>
          </w:tcPr>
          <w:p w:rsidR="00050132" w:rsidRDefault="005159E6">
            <w:pPr>
              <w:widowControl/>
              <w:adjustRightInd w:val="0"/>
              <w:spacing w:before="100" w:beforeAutospacing="1" w:after="100" w:afterAutospacing="1"/>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375822</w:t>
            </w:r>
          </w:p>
        </w:tc>
        <w:tc>
          <w:tcPr>
            <w:tcW w:w="1418" w:type="dxa"/>
            <w:tcBorders>
              <w:top w:val="single" w:sz="6" w:space="0" w:color="auto"/>
              <w:left w:val="single" w:sz="6" w:space="0" w:color="auto"/>
              <w:bottom w:val="single" w:sz="6" w:space="0" w:color="auto"/>
              <w:right w:val="single" w:sz="4" w:space="0" w:color="auto"/>
            </w:tcBorders>
            <w:vAlign w:val="center"/>
          </w:tcPr>
          <w:p w:rsidR="00050132" w:rsidRDefault="005159E6">
            <w:pPr>
              <w:widowControl/>
              <w:spacing w:line="360" w:lineRule="exact"/>
              <w:jc w:val="center"/>
              <w:rPr>
                <w:rFonts w:asciiTheme="minorEastAsia" w:hAnsiTheme="minorEastAsia" w:cs="宋体"/>
                <w:szCs w:val="21"/>
              </w:rPr>
            </w:pPr>
            <w:r>
              <w:rPr>
                <w:rFonts w:asciiTheme="minorEastAsia" w:hAnsiTheme="minorEastAsia" w:cs="宋体" w:hint="eastAsia"/>
                <w:szCs w:val="21"/>
              </w:rPr>
              <w:t>沙漠</w:t>
            </w:r>
          </w:p>
        </w:tc>
      </w:tr>
      <w:tr w:rsidR="00FD5D9B" w:rsidTr="003F0327">
        <w:trPr>
          <w:trHeight w:val="275"/>
          <w:jc w:val="center"/>
        </w:trPr>
        <w:tc>
          <w:tcPr>
            <w:tcW w:w="857" w:type="dxa"/>
            <w:vMerge/>
            <w:tcBorders>
              <w:top w:val="single" w:sz="6" w:space="0" w:color="auto"/>
              <w:left w:val="single" w:sz="4" w:space="0" w:color="auto"/>
              <w:bottom w:val="single" w:sz="6" w:space="0" w:color="auto"/>
              <w:right w:val="single" w:sz="6" w:space="0" w:color="auto"/>
            </w:tcBorders>
            <w:vAlign w:val="center"/>
          </w:tcPr>
          <w:p w:rsidR="00FD5D9B" w:rsidRDefault="00FD5D9B">
            <w:pPr>
              <w:widowControl/>
              <w:jc w:val="left"/>
              <w:rPr>
                <w:rFonts w:ascii="宋体" w:eastAsia="宋体" w:hAnsi="宋体" w:cs="宋体"/>
                <w:szCs w:val="21"/>
              </w:rPr>
            </w:pPr>
          </w:p>
        </w:tc>
        <w:tc>
          <w:tcPr>
            <w:tcW w:w="850" w:type="dxa"/>
            <w:vMerge w:val="restart"/>
            <w:tcBorders>
              <w:top w:val="single" w:sz="6" w:space="0" w:color="auto"/>
              <w:left w:val="single" w:sz="6" w:space="0" w:color="auto"/>
              <w:right w:val="single" w:sz="6" w:space="0" w:color="auto"/>
            </w:tcBorders>
            <w:noWrap/>
            <w:vAlign w:val="center"/>
          </w:tcPr>
          <w:p w:rsidR="00FD5D9B" w:rsidRDefault="00FD5D9B">
            <w:pPr>
              <w:widowControl/>
              <w:spacing w:line="360" w:lineRule="exact"/>
              <w:jc w:val="center"/>
              <w:rPr>
                <w:rFonts w:ascii="宋体" w:eastAsia="宋体" w:hAnsi="宋体" w:cs="宋体"/>
                <w:szCs w:val="21"/>
              </w:rPr>
            </w:pPr>
            <w:r>
              <w:rPr>
                <w:rFonts w:ascii="宋体" w:eastAsia="宋体" w:hAnsi="宋体" w:cs="宋体" w:hint="eastAsia"/>
                <w:szCs w:val="21"/>
              </w:rPr>
              <w:t>巴彦</w:t>
            </w:r>
          </w:p>
          <w:p w:rsidR="00FD5D9B" w:rsidRDefault="00FD5D9B">
            <w:pPr>
              <w:widowControl/>
              <w:spacing w:line="360" w:lineRule="exact"/>
              <w:jc w:val="center"/>
              <w:rPr>
                <w:rFonts w:ascii="宋体" w:eastAsia="宋体" w:hAnsi="宋体" w:cs="宋体"/>
                <w:szCs w:val="21"/>
              </w:rPr>
            </w:pPr>
            <w:proofErr w:type="gramStart"/>
            <w:r>
              <w:rPr>
                <w:rFonts w:ascii="宋体" w:eastAsia="宋体" w:hAnsi="宋体" w:cs="宋体" w:hint="eastAsia"/>
                <w:szCs w:val="21"/>
              </w:rPr>
              <w:t>淖尔市</w:t>
            </w:r>
            <w:proofErr w:type="gramEnd"/>
          </w:p>
        </w:tc>
        <w:tc>
          <w:tcPr>
            <w:tcW w:w="3093" w:type="dxa"/>
            <w:tcBorders>
              <w:top w:val="single" w:sz="6" w:space="0" w:color="auto"/>
              <w:left w:val="single" w:sz="6" w:space="0" w:color="auto"/>
              <w:bottom w:val="single" w:sz="6" w:space="0" w:color="auto"/>
              <w:right w:val="single" w:sz="6" w:space="0" w:color="auto"/>
            </w:tcBorders>
            <w:vAlign w:val="center"/>
          </w:tcPr>
          <w:p w:rsidR="00FD5D9B" w:rsidRDefault="00FD5D9B">
            <w:pPr>
              <w:widowControl/>
              <w:spacing w:line="360" w:lineRule="exact"/>
              <w:rPr>
                <w:rFonts w:ascii="宋体" w:eastAsia="宋体" w:hAnsi="宋体" w:cs="宋体"/>
                <w:szCs w:val="21"/>
              </w:rPr>
            </w:pPr>
            <w:r>
              <w:rPr>
                <w:rFonts w:ascii="宋体" w:eastAsia="宋体" w:hAnsi="宋体" w:cs="宋体" w:hint="eastAsia"/>
                <w:szCs w:val="21"/>
              </w:rPr>
              <w:t>6要素自动气象站（含固态降水）</w:t>
            </w:r>
          </w:p>
        </w:tc>
        <w:tc>
          <w:tcPr>
            <w:tcW w:w="698" w:type="dxa"/>
            <w:tcBorders>
              <w:top w:val="single" w:sz="6" w:space="0" w:color="auto"/>
              <w:left w:val="single" w:sz="6" w:space="0" w:color="auto"/>
              <w:bottom w:val="single" w:sz="6" w:space="0" w:color="auto"/>
              <w:right w:val="single" w:sz="6" w:space="0" w:color="auto"/>
            </w:tcBorders>
            <w:noWrap/>
            <w:vAlign w:val="center"/>
          </w:tcPr>
          <w:p w:rsidR="00FD5D9B" w:rsidRDefault="00FD5D9B">
            <w:pPr>
              <w:widowControl/>
              <w:spacing w:line="360" w:lineRule="exact"/>
              <w:jc w:val="center"/>
              <w:rPr>
                <w:rFonts w:ascii="宋体" w:eastAsia="宋体" w:hAnsi="宋体" w:cs="宋体"/>
                <w:szCs w:val="21"/>
              </w:rPr>
            </w:pPr>
            <w:r>
              <w:rPr>
                <w:rFonts w:ascii="宋体" w:eastAsia="宋体" w:hAnsi="宋体" w:cs="宋体" w:hint="eastAsia"/>
                <w:szCs w:val="21"/>
              </w:rPr>
              <w:t>1</w:t>
            </w:r>
          </w:p>
        </w:tc>
        <w:tc>
          <w:tcPr>
            <w:tcW w:w="5403" w:type="dxa"/>
            <w:tcBorders>
              <w:top w:val="single" w:sz="6" w:space="0" w:color="auto"/>
              <w:left w:val="single" w:sz="6" w:space="0" w:color="auto"/>
              <w:bottom w:val="single" w:sz="6" w:space="0" w:color="auto"/>
              <w:right w:val="single" w:sz="6" w:space="0" w:color="auto"/>
            </w:tcBorders>
            <w:noWrap/>
            <w:vAlign w:val="center"/>
          </w:tcPr>
          <w:p w:rsidR="00FD5D9B" w:rsidRDefault="00FD5D9B">
            <w:pPr>
              <w:widowControl/>
              <w:spacing w:line="360" w:lineRule="exact"/>
              <w:rPr>
                <w:rFonts w:asciiTheme="minorEastAsia" w:hAnsiTheme="minorEastAsia" w:cs="宋体"/>
                <w:szCs w:val="21"/>
              </w:rPr>
            </w:pPr>
            <w:r>
              <w:rPr>
                <w:rFonts w:asciiTheme="minorEastAsia" w:hAnsiTheme="minorEastAsia" w:cs="宋体" w:hint="eastAsia"/>
                <w:szCs w:val="21"/>
              </w:rPr>
              <w:t>磴口县沙金苏木</w:t>
            </w:r>
          </w:p>
        </w:tc>
        <w:tc>
          <w:tcPr>
            <w:tcW w:w="1521" w:type="dxa"/>
            <w:tcBorders>
              <w:top w:val="single" w:sz="6" w:space="0" w:color="auto"/>
              <w:left w:val="single" w:sz="6" w:space="0" w:color="auto"/>
              <w:bottom w:val="single" w:sz="6" w:space="0" w:color="auto"/>
              <w:right w:val="single" w:sz="6" w:space="0" w:color="auto"/>
            </w:tcBorders>
            <w:vAlign w:val="center"/>
          </w:tcPr>
          <w:p w:rsidR="00FD5D9B" w:rsidRDefault="00FD5D9B">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1064126</w:t>
            </w:r>
          </w:p>
        </w:tc>
        <w:tc>
          <w:tcPr>
            <w:tcW w:w="1275" w:type="dxa"/>
            <w:tcBorders>
              <w:top w:val="single" w:sz="6" w:space="0" w:color="auto"/>
              <w:left w:val="single" w:sz="6" w:space="0" w:color="auto"/>
              <w:bottom w:val="single" w:sz="6" w:space="0" w:color="auto"/>
              <w:right w:val="single" w:sz="6" w:space="0" w:color="auto"/>
            </w:tcBorders>
            <w:vAlign w:val="center"/>
          </w:tcPr>
          <w:p w:rsidR="00FD5D9B" w:rsidRDefault="00FD5D9B">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401450</w:t>
            </w:r>
          </w:p>
        </w:tc>
        <w:tc>
          <w:tcPr>
            <w:tcW w:w="1418" w:type="dxa"/>
            <w:tcBorders>
              <w:top w:val="single" w:sz="6" w:space="0" w:color="auto"/>
              <w:left w:val="single" w:sz="6" w:space="0" w:color="auto"/>
              <w:bottom w:val="single" w:sz="6" w:space="0" w:color="auto"/>
              <w:right w:val="single" w:sz="4" w:space="0" w:color="auto"/>
            </w:tcBorders>
            <w:vAlign w:val="center"/>
          </w:tcPr>
          <w:p w:rsidR="00FD5D9B" w:rsidRDefault="00FD5D9B">
            <w:pPr>
              <w:widowControl/>
              <w:spacing w:line="360" w:lineRule="exact"/>
              <w:jc w:val="center"/>
              <w:rPr>
                <w:rFonts w:asciiTheme="minorEastAsia" w:hAnsiTheme="minorEastAsia" w:cs="宋体"/>
                <w:szCs w:val="21"/>
              </w:rPr>
            </w:pPr>
            <w:r>
              <w:rPr>
                <w:rFonts w:ascii="宋体" w:eastAsia="宋体" w:hAnsi="宋体" w:cs="宋体" w:hint="eastAsia"/>
                <w:szCs w:val="21"/>
              </w:rPr>
              <w:t>沙漠</w:t>
            </w:r>
          </w:p>
        </w:tc>
      </w:tr>
      <w:tr w:rsidR="00FD5D9B" w:rsidTr="003F0327">
        <w:trPr>
          <w:trHeight w:val="65"/>
          <w:jc w:val="center"/>
        </w:trPr>
        <w:tc>
          <w:tcPr>
            <w:tcW w:w="857" w:type="dxa"/>
            <w:vMerge/>
            <w:tcBorders>
              <w:top w:val="single" w:sz="6" w:space="0" w:color="auto"/>
              <w:left w:val="single" w:sz="4" w:space="0" w:color="auto"/>
              <w:bottom w:val="single" w:sz="6" w:space="0" w:color="auto"/>
              <w:right w:val="single" w:sz="6" w:space="0" w:color="auto"/>
            </w:tcBorders>
            <w:vAlign w:val="center"/>
          </w:tcPr>
          <w:p w:rsidR="00FD5D9B" w:rsidRDefault="00FD5D9B">
            <w:pPr>
              <w:widowControl/>
              <w:jc w:val="left"/>
              <w:rPr>
                <w:rFonts w:ascii="宋体" w:eastAsia="宋体" w:hAnsi="宋体" w:cs="宋体"/>
                <w:szCs w:val="21"/>
              </w:rPr>
            </w:pPr>
          </w:p>
        </w:tc>
        <w:tc>
          <w:tcPr>
            <w:tcW w:w="850" w:type="dxa"/>
            <w:vMerge/>
            <w:tcBorders>
              <w:left w:val="single" w:sz="6" w:space="0" w:color="auto"/>
              <w:right w:val="single" w:sz="6" w:space="0" w:color="auto"/>
            </w:tcBorders>
            <w:vAlign w:val="center"/>
          </w:tcPr>
          <w:p w:rsidR="00FD5D9B" w:rsidRDefault="00FD5D9B">
            <w:pPr>
              <w:widowControl/>
              <w:jc w:val="left"/>
              <w:rPr>
                <w:rFonts w:ascii="宋体" w:eastAsia="宋体" w:hAnsi="宋体" w:cs="宋体"/>
                <w:szCs w:val="21"/>
              </w:rPr>
            </w:pPr>
          </w:p>
        </w:tc>
        <w:tc>
          <w:tcPr>
            <w:tcW w:w="3093" w:type="dxa"/>
            <w:vMerge w:val="restart"/>
            <w:tcBorders>
              <w:top w:val="single" w:sz="6" w:space="0" w:color="auto"/>
              <w:left w:val="single" w:sz="6" w:space="0" w:color="auto"/>
              <w:right w:val="single" w:sz="6" w:space="0" w:color="auto"/>
            </w:tcBorders>
            <w:vAlign w:val="center"/>
          </w:tcPr>
          <w:p w:rsidR="00FD5D9B" w:rsidRDefault="00FD5D9B">
            <w:pPr>
              <w:widowControl/>
              <w:spacing w:line="360" w:lineRule="exact"/>
              <w:jc w:val="center"/>
              <w:rPr>
                <w:rFonts w:ascii="宋体" w:eastAsia="宋体" w:hAnsi="宋体" w:cs="宋体"/>
                <w:szCs w:val="21"/>
              </w:rPr>
            </w:pPr>
            <w:r>
              <w:rPr>
                <w:rFonts w:ascii="宋体" w:eastAsia="宋体" w:hAnsi="宋体" w:cs="宋体" w:hint="eastAsia"/>
                <w:szCs w:val="21"/>
              </w:rPr>
              <w:t>风蚀环境监测系统</w:t>
            </w:r>
          </w:p>
        </w:tc>
        <w:tc>
          <w:tcPr>
            <w:tcW w:w="698" w:type="dxa"/>
            <w:vMerge w:val="restart"/>
            <w:tcBorders>
              <w:top w:val="single" w:sz="6" w:space="0" w:color="auto"/>
              <w:left w:val="single" w:sz="6" w:space="0" w:color="auto"/>
              <w:right w:val="single" w:sz="6" w:space="0" w:color="auto"/>
            </w:tcBorders>
            <w:noWrap/>
            <w:vAlign w:val="center"/>
          </w:tcPr>
          <w:p w:rsidR="00FD5D9B" w:rsidRPr="00762455" w:rsidRDefault="00FD5D9B">
            <w:pPr>
              <w:widowControl/>
              <w:spacing w:line="360" w:lineRule="exact"/>
              <w:jc w:val="center"/>
              <w:rPr>
                <w:rFonts w:ascii="宋体" w:eastAsia="宋体" w:hAnsi="宋体" w:cs="宋体"/>
                <w:szCs w:val="21"/>
              </w:rPr>
            </w:pPr>
            <w:r w:rsidRPr="00762455">
              <w:rPr>
                <w:rFonts w:ascii="宋体" w:eastAsia="宋体" w:hAnsi="宋体" w:cs="宋体" w:hint="eastAsia"/>
                <w:szCs w:val="21"/>
              </w:rPr>
              <w:t>4</w:t>
            </w:r>
          </w:p>
        </w:tc>
        <w:tc>
          <w:tcPr>
            <w:tcW w:w="5403" w:type="dxa"/>
            <w:tcBorders>
              <w:top w:val="single" w:sz="6" w:space="0" w:color="auto"/>
              <w:left w:val="single" w:sz="6" w:space="0" w:color="auto"/>
              <w:bottom w:val="single" w:sz="6" w:space="0" w:color="auto"/>
              <w:right w:val="single" w:sz="6" w:space="0" w:color="auto"/>
            </w:tcBorders>
            <w:vAlign w:val="center"/>
          </w:tcPr>
          <w:p w:rsidR="00FD5D9B" w:rsidRPr="00762455" w:rsidRDefault="00FD5D9B">
            <w:pPr>
              <w:widowControl/>
              <w:spacing w:line="360" w:lineRule="exact"/>
              <w:rPr>
                <w:rFonts w:asciiTheme="minorEastAsia" w:hAnsiTheme="minorEastAsia" w:cs="宋体"/>
                <w:szCs w:val="21"/>
              </w:rPr>
            </w:pPr>
            <w:r w:rsidRPr="00762455">
              <w:rPr>
                <w:rFonts w:asciiTheme="minorEastAsia" w:hAnsiTheme="minorEastAsia" w:cs="宋体" w:hint="eastAsia"/>
                <w:szCs w:val="21"/>
              </w:rPr>
              <w:t>1.乌拉特后旗本巴图</w:t>
            </w:r>
          </w:p>
        </w:tc>
        <w:tc>
          <w:tcPr>
            <w:tcW w:w="1521" w:type="dxa"/>
            <w:tcBorders>
              <w:top w:val="single" w:sz="6" w:space="0" w:color="auto"/>
              <w:left w:val="single" w:sz="6" w:space="0" w:color="auto"/>
              <w:bottom w:val="single" w:sz="6" w:space="0" w:color="auto"/>
              <w:right w:val="single" w:sz="6" w:space="0" w:color="auto"/>
            </w:tcBorders>
            <w:vAlign w:val="center"/>
          </w:tcPr>
          <w:p w:rsidR="00FD5D9B" w:rsidRPr="00762455" w:rsidRDefault="00FD5D9B">
            <w:pPr>
              <w:jc w:val="center"/>
              <w:rPr>
                <w:rFonts w:asciiTheme="majorEastAsia" w:eastAsiaTheme="majorEastAsia" w:hAnsiTheme="majorEastAsia" w:cs="宋体"/>
                <w:szCs w:val="21"/>
              </w:rPr>
            </w:pPr>
            <w:r w:rsidRPr="00762455">
              <w:rPr>
                <w:rFonts w:asciiTheme="majorEastAsia" w:eastAsiaTheme="majorEastAsia" w:hAnsiTheme="majorEastAsia" w:hint="eastAsia"/>
                <w:szCs w:val="21"/>
              </w:rPr>
              <w:t>1055632</w:t>
            </w:r>
          </w:p>
        </w:tc>
        <w:tc>
          <w:tcPr>
            <w:tcW w:w="1275" w:type="dxa"/>
            <w:tcBorders>
              <w:top w:val="single" w:sz="6" w:space="0" w:color="auto"/>
              <w:left w:val="single" w:sz="6" w:space="0" w:color="auto"/>
              <w:bottom w:val="single" w:sz="6" w:space="0" w:color="auto"/>
              <w:right w:val="single" w:sz="6" w:space="0" w:color="auto"/>
            </w:tcBorders>
            <w:vAlign w:val="center"/>
          </w:tcPr>
          <w:p w:rsidR="00FD5D9B" w:rsidRPr="00762455" w:rsidRDefault="00FD5D9B">
            <w:pPr>
              <w:jc w:val="center"/>
              <w:rPr>
                <w:rFonts w:asciiTheme="majorEastAsia" w:eastAsiaTheme="majorEastAsia" w:hAnsiTheme="majorEastAsia" w:cs="宋体"/>
                <w:szCs w:val="21"/>
              </w:rPr>
            </w:pPr>
            <w:r w:rsidRPr="00762455">
              <w:rPr>
                <w:rFonts w:asciiTheme="majorEastAsia" w:eastAsiaTheme="majorEastAsia" w:hAnsiTheme="majorEastAsia" w:hint="eastAsia"/>
                <w:szCs w:val="21"/>
              </w:rPr>
              <w:t>410035</w:t>
            </w:r>
          </w:p>
        </w:tc>
        <w:tc>
          <w:tcPr>
            <w:tcW w:w="1418" w:type="dxa"/>
            <w:tcBorders>
              <w:top w:val="single" w:sz="6" w:space="0" w:color="auto"/>
              <w:left w:val="single" w:sz="6" w:space="0" w:color="auto"/>
              <w:bottom w:val="single" w:sz="6" w:space="0" w:color="auto"/>
              <w:right w:val="single" w:sz="4" w:space="0" w:color="auto"/>
            </w:tcBorders>
            <w:vAlign w:val="center"/>
          </w:tcPr>
          <w:p w:rsidR="00FD5D9B" w:rsidRPr="00762455" w:rsidRDefault="00FD5D9B">
            <w:pPr>
              <w:widowControl/>
              <w:spacing w:line="360" w:lineRule="exact"/>
              <w:jc w:val="center"/>
              <w:rPr>
                <w:rFonts w:asciiTheme="minorEastAsia" w:hAnsiTheme="minorEastAsia" w:cs="宋体"/>
                <w:szCs w:val="21"/>
              </w:rPr>
            </w:pPr>
            <w:r w:rsidRPr="00762455">
              <w:rPr>
                <w:rFonts w:ascii="宋体" w:eastAsia="宋体" w:hAnsi="宋体" w:cs="宋体" w:hint="eastAsia"/>
                <w:szCs w:val="21"/>
              </w:rPr>
              <w:t>沙漠</w:t>
            </w:r>
          </w:p>
        </w:tc>
      </w:tr>
      <w:tr w:rsidR="00FD5D9B" w:rsidTr="003F0327">
        <w:trPr>
          <w:trHeight w:val="65"/>
          <w:jc w:val="center"/>
        </w:trPr>
        <w:tc>
          <w:tcPr>
            <w:tcW w:w="857" w:type="dxa"/>
            <w:vMerge/>
            <w:tcBorders>
              <w:top w:val="single" w:sz="6" w:space="0" w:color="auto"/>
              <w:left w:val="single" w:sz="4" w:space="0" w:color="auto"/>
              <w:bottom w:val="single" w:sz="6" w:space="0" w:color="auto"/>
              <w:right w:val="single" w:sz="6" w:space="0" w:color="auto"/>
            </w:tcBorders>
            <w:vAlign w:val="center"/>
          </w:tcPr>
          <w:p w:rsidR="00FD5D9B" w:rsidRDefault="00FD5D9B">
            <w:pPr>
              <w:widowControl/>
              <w:jc w:val="left"/>
              <w:rPr>
                <w:rFonts w:ascii="宋体" w:eastAsia="宋体" w:hAnsi="宋体" w:cs="宋体"/>
                <w:szCs w:val="21"/>
              </w:rPr>
            </w:pPr>
          </w:p>
        </w:tc>
        <w:tc>
          <w:tcPr>
            <w:tcW w:w="850" w:type="dxa"/>
            <w:vMerge/>
            <w:tcBorders>
              <w:left w:val="single" w:sz="6" w:space="0" w:color="auto"/>
              <w:right w:val="single" w:sz="6" w:space="0" w:color="auto"/>
            </w:tcBorders>
            <w:vAlign w:val="center"/>
          </w:tcPr>
          <w:p w:rsidR="00FD5D9B" w:rsidRDefault="00FD5D9B">
            <w:pPr>
              <w:widowControl/>
              <w:jc w:val="left"/>
              <w:rPr>
                <w:rFonts w:ascii="宋体" w:eastAsia="宋体" w:hAnsi="宋体" w:cs="宋体"/>
                <w:szCs w:val="21"/>
              </w:rPr>
            </w:pPr>
          </w:p>
        </w:tc>
        <w:tc>
          <w:tcPr>
            <w:tcW w:w="3093" w:type="dxa"/>
            <w:vMerge/>
            <w:tcBorders>
              <w:left w:val="single" w:sz="6" w:space="0" w:color="auto"/>
              <w:right w:val="single" w:sz="6" w:space="0" w:color="auto"/>
            </w:tcBorders>
            <w:vAlign w:val="center"/>
          </w:tcPr>
          <w:p w:rsidR="00FD5D9B" w:rsidRDefault="00FD5D9B">
            <w:pPr>
              <w:widowControl/>
              <w:spacing w:line="360" w:lineRule="exact"/>
              <w:jc w:val="center"/>
              <w:rPr>
                <w:rFonts w:ascii="宋体" w:eastAsia="宋体" w:hAnsi="宋体" w:cs="宋体"/>
                <w:szCs w:val="21"/>
              </w:rPr>
            </w:pPr>
          </w:p>
        </w:tc>
        <w:tc>
          <w:tcPr>
            <w:tcW w:w="698" w:type="dxa"/>
            <w:vMerge/>
            <w:tcBorders>
              <w:left w:val="single" w:sz="6" w:space="0" w:color="auto"/>
              <w:right w:val="single" w:sz="6" w:space="0" w:color="auto"/>
            </w:tcBorders>
            <w:noWrap/>
            <w:vAlign w:val="center"/>
          </w:tcPr>
          <w:p w:rsidR="00FD5D9B" w:rsidRPr="00762455" w:rsidRDefault="00FD5D9B">
            <w:pPr>
              <w:widowControl/>
              <w:spacing w:line="360" w:lineRule="exact"/>
              <w:jc w:val="center"/>
              <w:rPr>
                <w:rFonts w:ascii="宋体" w:eastAsia="宋体" w:hAnsi="宋体" w:cs="宋体"/>
                <w:szCs w:val="21"/>
              </w:rPr>
            </w:pPr>
          </w:p>
        </w:tc>
        <w:tc>
          <w:tcPr>
            <w:tcW w:w="5403" w:type="dxa"/>
            <w:tcBorders>
              <w:top w:val="single" w:sz="6" w:space="0" w:color="auto"/>
              <w:left w:val="single" w:sz="6" w:space="0" w:color="auto"/>
              <w:bottom w:val="single" w:sz="6" w:space="0" w:color="auto"/>
              <w:right w:val="single" w:sz="6" w:space="0" w:color="auto"/>
            </w:tcBorders>
            <w:vAlign w:val="center"/>
          </w:tcPr>
          <w:p w:rsidR="00FD5D9B" w:rsidRPr="00762455" w:rsidRDefault="00FD5D9B" w:rsidP="00080961">
            <w:pPr>
              <w:widowControl/>
              <w:spacing w:line="360" w:lineRule="exact"/>
              <w:rPr>
                <w:rFonts w:asciiTheme="minorEastAsia" w:hAnsiTheme="minorEastAsia" w:cs="宋体"/>
                <w:szCs w:val="21"/>
              </w:rPr>
            </w:pPr>
            <w:r w:rsidRPr="00762455">
              <w:rPr>
                <w:rFonts w:asciiTheme="minorEastAsia" w:hAnsiTheme="minorEastAsia" w:cs="宋体" w:hint="eastAsia"/>
                <w:szCs w:val="21"/>
              </w:rPr>
              <w:t>2.乌拉特中旗川井</w:t>
            </w:r>
          </w:p>
        </w:tc>
        <w:tc>
          <w:tcPr>
            <w:tcW w:w="1521" w:type="dxa"/>
            <w:tcBorders>
              <w:top w:val="single" w:sz="6" w:space="0" w:color="auto"/>
              <w:left w:val="single" w:sz="6" w:space="0" w:color="auto"/>
              <w:bottom w:val="single" w:sz="6" w:space="0" w:color="auto"/>
              <w:right w:val="single" w:sz="6" w:space="0" w:color="auto"/>
            </w:tcBorders>
            <w:vAlign w:val="center"/>
          </w:tcPr>
          <w:p w:rsidR="00FD5D9B" w:rsidRPr="00762455" w:rsidRDefault="00FD5D9B" w:rsidP="005F5754">
            <w:pPr>
              <w:jc w:val="center"/>
              <w:rPr>
                <w:rFonts w:asciiTheme="majorEastAsia" w:eastAsiaTheme="majorEastAsia" w:hAnsiTheme="majorEastAsia" w:cs="宋体"/>
                <w:szCs w:val="21"/>
              </w:rPr>
            </w:pPr>
            <w:r w:rsidRPr="00762455">
              <w:rPr>
                <w:rFonts w:asciiTheme="majorEastAsia" w:eastAsiaTheme="majorEastAsia" w:hAnsiTheme="majorEastAsia" w:hint="eastAsia"/>
                <w:szCs w:val="21"/>
              </w:rPr>
              <w:t>1080851</w:t>
            </w:r>
          </w:p>
        </w:tc>
        <w:tc>
          <w:tcPr>
            <w:tcW w:w="1275" w:type="dxa"/>
            <w:tcBorders>
              <w:top w:val="single" w:sz="6" w:space="0" w:color="auto"/>
              <w:left w:val="single" w:sz="6" w:space="0" w:color="auto"/>
              <w:bottom w:val="single" w:sz="6" w:space="0" w:color="auto"/>
              <w:right w:val="single" w:sz="6" w:space="0" w:color="auto"/>
            </w:tcBorders>
            <w:vAlign w:val="center"/>
          </w:tcPr>
          <w:p w:rsidR="00FD5D9B" w:rsidRPr="00762455" w:rsidRDefault="00FD5D9B" w:rsidP="005F5754">
            <w:pPr>
              <w:jc w:val="center"/>
              <w:rPr>
                <w:rFonts w:asciiTheme="majorEastAsia" w:eastAsiaTheme="majorEastAsia" w:hAnsiTheme="majorEastAsia" w:cs="宋体"/>
                <w:szCs w:val="21"/>
              </w:rPr>
            </w:pPr>
            <w:r w:rsidRPr="00762455">
              <w:rPr>
                <w:rFonts w:asciiTheme="majorEastAsia" w:eastAsiaTheme="majorEastAsia" w:hAnsiTheme="majorEastAsia" w:hint="eastAsia"/>
                <w:szCs w:val="21"/>
              </w:rPr>
              <w:t>420542</w:t>
            </w:r>
          </w:p>
        </w:tc>
        <w:tc>
          <w:tcPr>
            <w:tcW w:w="1418" w:type="dxa"/>
            <w:tcBorders>
              <w:top w:val="single" w:sz="6" w:space="0" w:color="auto"/>
              <w:left w:val="single" w:sz="6" w:space="0" w:color="auto"/>
              <w:bottom w:val="single" w:sz="6" w:space="0" w:color="auto"/>
              <w:right w:val="single" w:sz="4" w:space="0" w:color="auto"/>
            </w:tcBorders>
            <w:vAlign w:val="center"/>
          </w:tcPr>
          <w:p w:rsidR="00FD5D9B" w:rsidRPr="00762455" w:rsidRDefault="00FD5D9B">
            <w:pPr>
              <w:widowControl/>
              <w:spacing w:line="360" w:lineRule="exact"/>
              <w:jc w:val="center"/>
              <w:rPr>
                <w:rFonts w:ascii="宋体" w:eastAsia="宋体" w:hAnsi="宋体" w:cs="宋体"/>
                <w:szCs w:val="21"/>
              </w:rPr>
            </w:pPr>
            <w:r w:rsidRPr="00762455">
              <w:rPr>
                <w:rFonts w:asciiTheme="minorEastAsia" w:hAnsiTheme="minorEastAsia" w:cs="宋体" w:hint="eastAsia"/>
                <w:szCs w:val="21"/>
              </w:rPr>
              <w:t>荒漠化草原</w:t>
            </w:r>
          </w:p>
        </w:tc>
      </w:tr>
      <w:tr w:rsidR="00FD5D9B" w:rsidTr="003F0327">
        <w:trPr>
          <w:trHeight w:val="65"/>
          <w:jc w:val="center"/>
        </w:trPr>
        <w:tc>
          <w:tcPr>
            <w:tcW w:w="857" w:type="dxa"/>
            <w:vMerge/>
            <w:tcBorders>
              <w:top w:val="single" w:sz="6" w:space="0" w:color="auto"/>
              <w:left w:val="single" w:sz="4" w:space="0" w:color="auto"/>
              <w:bottom w:val="single" w:sz="6" w:space="0" w:color="auto"/>
              <w:right w:val="single" w:sz="6" w:space="0" w:color="auto"/>
            </w:tcBorders>
            <w:vAlign w:val="center"/>
          </w:tcPr>
          <w:p w:rsidR="00FD5D9B" w:rsidRDefault="00FD5D9B">
            <w:pPr>
              <w:widowControl/>
              <w:jc w:val="left"/>
              <w:rPr>
                <w:rFonts w:ascii="宋体" w:eastAsia="宋体" w:hAnsi="宋体" w:cs="宋体"/>
                <w:szCs w:val="21"/>
              </w:rPr>
            </w:pPr>
          </w:p>
        </w:tc>
        <w:tc>
          <w:tcPr>
            <w:tcW w:w="850" w:type="dxa"/>
            <w:vMerge/>
            <w:tcBorders>
              <w:left w:val="single" w:sz="6" w:space="0" w:color="auto"/>
              <w:right w:val="single" w:sz="6" w:space="0" w:color="auto"/>
            </w:tcBorders>
            <w:vAlign w:val="center"/>
          </w:tcPr>
          <w:p w:rsidR="00FD5D9B" w:rsidRDefault="00FD5D9B">
            <w:pPr>
              <w:widowControl/>
              <w:jc w:val="left"/>
              <w:rPr>
                <w:rFonts w:ascii="宋体" w:eastAsia="宋体" w:hAnsi="宋体" w:cs="宋体"/>
                <w:szCs w:val="21"/>
              </w:rPr>
            </w:pPr>
          </w:p>
        </w:tc>
        <w:tc>
          <w:tcPr>
            <w:tcW w:w="3093" w:type="dxa"/>
            <w:vMerge/>
            <w:tcBorders>
              <w:left w:val="single" w:sz="6" w:space="0" w:color="auto"/>
              <w:right w:val="single" w:sz="6" w:space="0" w:color="auto"/>
            </w:tcBorders>
            <w:vAlign w:val="center"/>
          </w:tcPr>
          <w:p w:rsidR="00FD5D9B" w:rsidRDefault="00FD5D9B">
            <w:pPr>
              <w:widowControl/>
              <w:spacing w:line="360" w:lineRule="exact"/>
              <w:jc w:val="center"/>
              <w:rPr>
                <w:rFonts w:ascii="宋体" w:eastAsia="宋体" w:hAnsi="宋体" w:cs="宋体"/>
                <w:szCs w:val="21"/>
              </w:rPr>
            </w:pPr>
          </w:p>
        </w:tc>
        <w:tc>
          <w:tcPr>
            <w:tcW w:w="698" w:type="dxa"/>
            <w:vMerge/>
            <w:tcBorders>
              <w:left w:val="single" w:sz="6" w:space="0" w:color="auto"/>
              <w:right w:val="single" w:sz="6" w:space="0" w:color="auto"/>
            </w:tcBorders>
            <w:noWrap/>
            <w:vAlign w:val="center"/>
          </w:tcPr>
          <w:p w:rsidR="00FD5D9B" w:rsidRPr="00762455" w:rsidRDefault="00FD5D9B">
            <w:pPr>
              <w:widowControl/>
              <w:spacing w:line="360" w:lineRule="exact"/>
              <w:jc w:val="center"/>
              <w:rPr>
                <w:rFonts w:ascii="宋体" w:eastAsia="宋体" w:hAnsi="宋体" w:cs="宋体"/>
                <w:szCs w:val="21"/>
              </w:rPr>
            </w:pPr>
          </w:p>
        </w:tc>
        <w:tc>
          <w:tcPr>
            <w:tcW w:w="5403" w:type="dxa"/>
            <w:tcBorders>
              <w:top w:val="single" w:sz="6" w:space="0" w:color="auto"/>
              <w:left w:val="single" w:sz="6" w:space="0" w:color="auto"/>
              <w:bottom w:val="single" w:sz="6" w:space="0" w:color="auto"/>
              <w:right w:val="single" w:sz="6" w:space="0" w:color="auto"/>
            </w:tcBorders>
            <w:vAlign w:val="center"/>
          </w:tcPr>
          <w:p w:rsidR="00FD5D9B" w:rsidRPr="00762455" w:rsidRDefault="00FD5D9B">
            <w:pPr>
              <w:widowControl/>
              <w:spacing w:line="360" w:lineRule="exact"/>
              <w:rPr>
                <w:rFonts w:asciiTheme="minorEastAsia" w:hAnsiTheme="minorEastAsia" w:cs="宋体"/>
                <w:szCs w:val="21"/>
              </w:rPr>
            </w:pPr>
            <w:r w:rsidRPr="00762455">
              <w:rPr>
                <w:rFonts w:asciiTheme="minorEastAsia" w:hAnsiTheme="minorEastAsia" w:cs="宋体" w:hint="eastAsia"/>
                <w:szCs w:val="21"/>
              </w:rPr>
              <w:t>3.乌拉特</w:t>
            </w:r>
            <w:proofErr w:type="gramStart"/>
            <w:r w:rsidRPr="00762455">
              <w:rPr>
                <w:rFonts w:asciiTheme="minorEastAsia" w:hAnsiTheme="minorEastAsia" w:cs="宋体" w:hint="eastAsia"/>
                <w:szCs w:val="21"/>
              </w:rPr>
              <w:t>中旗甘其毛</w:t>
            </w:r>
            <w:proofErr w:type="gramEnd"/>
            <w:r w:rsidRPr="00762455">
              <w:rPr>
                <w:rFonts w:asciiTheme="minorEastAsia" w:hAnsiTheme="minorEastAsia" w:cs="宋体" w:hint="eastAsia"/>
                <w:szCs w:val="21"/>
              </w:rPr>
              <w:t>都</w:t>
            </w:r>
          </w:p>
        </w:tc>
        <w:tc>
          <w:tcPr>
            <w:tcW w:w="1521" w:type="dxa"/>
            <w:tcBorders>
              <w:top w:val="single" w:sz="6" w:space="0" w:color="auto"/>
              <w:left w:val="single" w:sz="6" w:space="0" w:color="auto"/>
              <w:bottom w:val="single" w:sz="6" w:space="0" w:color="auto"/>
              <w:right w:val="single" w:sz="6" w:space="0" w:color="auto"/>
            </w:tcBorders>
            <w:vAlign w:val="center"/>
          </w:tcPr>
          <w:p w:rsidR="00FD5D9B" w:rsidRPr="00762455" w:rsidRDefault="00FD5D9B" w:rsidP="00792F09">
            <w:pPr>
              <w:jc w:val="center"/>
              <w:rPr>
                <w:rFonts w:asciiTheme="majorEastAsia" w:eastAsiaTheme="majorEastAsia" w:hAnsiTheme="majorEastAsia" w:cs="宋体"/>
                <w:szCs w:val="21"/>
              </w:rPr>
            </w:pPr>
            <w:r w:rsidRPr="00762455">
              <w:rPr>
                <w:rFonts w:asciiTheme="majorEastAsia" w:eastAsiaTheme="majorEastAsia" w:hAnsiTheme="majorEastAsia" w:hint="eastAsia"/>
                <w:szCs w:val="21"/>
              </w:rPr>
              <w:t>1073500</w:t>
            </w:r>
          </w:p>
        </w:tc>
        <w:tc>
          <w:tcPr>
            <w:tcW w:w="1275" w:type="dxa"/>
            <w:tcBorders>
              <w:top w:val="single" w:sz="6" w:space="0" w:color="auto"/>
              <w:left w:val="single" w:sz="6" w:space="0" w:color="auto"/>
              <w:bottom w:val="single" w:sz="6" w:space="0" w:color="auto"/>
              <w:right w:val="single" w:sz="6" w:space="0" w:color="auto"/>
            </w:tcBorders>
            <w:vAlign w:val="center"/>
          </w:tcPr>
          <w:p w:rsidR="00FD5D9B" w:rsidRPr="00762455" w:rsidRDefault="00FD5D9B" w:rsidP="00792F09">
            <w:pPr>
              <w:jc w:val="center"/>
              <w:rPr>
                <w:rFonts w:asciiTheme="majorEastAsia" w:eastAsiaTheme="majorEastAsia" w:hAnsiTheme="majorEastAsia" w:cs="宋体"/>
                <w:szCs w:val="21"/>
              </w:rPr>
            </w:pPr>
            <w:r w:rsidRPr="00762455">
              <w:rPr>
                <w:rFonts w:asciiTheme="majorEastAsia" w:eastAsiaTheme="majorEastAsia" w:hAnsiTheme="majorEastAsia" w:hint="eastAsia"/>
                <w:szCs w:val="21"/>
              </w:rPr>
              <w:t>422400</w:t>
            </w:r>
          </w:p>
        </w:tc>
        <w:tc>
          <w:tcPr>
            <w:tcW w:w="1418" w:type="dxa"/>
            <w:tcBorders>
              <w:top w:val="single" w:sz="6" w:space="0" w:color="auto"/>
              <w:left w:val="single" w:sz="6" w:space="0" w:color="auto"/>
              <w:bottom w:val="single" w:sz="6" w:space="0" w:color="auto"/>
              <w:right w:val="single" w:sz="4" w:space="0" w:color="auto"/>
            </w:tcBorders>
            <w:vAlign w:val="center"/>
          </w:tcPr>
          <w:p w:rsidR="00FD5D9B" w:rsidRPr="00762455" w:rsidRDefault="00FD5D9B" w:rsidP="00792F09">
            <w:pPr>
              <w:widowControl/>
              <w:spacing w:line="360" w:lineRule="exact"/>
              <w:jc w:val="center"/>
              <w:rPr>
                <w:rFonts w:asciiTheme="minorEastAsia" w:hAnsiTheme="minorEastAsia" w:cs="宋体"/>
                <w:szCs w:val="21"/>
              </w:rPr>
            </w:pPr>
            <w:r w:rsidRPr="00762455">
              <w:rPr>
                <w:rFonts w:asciiTheme="minorEastAsia" w:hAnsiTheme="minorEastAsia" w:cs="宋体" w:hint="eastAsia"/>
                <w:szCs w:val="21"/>
              </w:rPr>
              <w:t>荒漠化草原</w:t>
            </w:r>
          </w:p>
        </w:tc>
      </w:tr>
      <w:tr w:rsidR="00FD5D9B" w:rsidTr="003F0327">
        <w:trPr>
          <w:trHeight w:val="65"/>
          <w:jc w:val="center"/>
        </w:trPr>
        <w:tc>
          <w:tcPr>
            <w:tcW w:w="857" w:type="dxa"/>
            <w:vMerge/>
            <w:tcBorders>
              <w:top w:val="single" w:sz="6" w:space="0" w:color="auto"/>
              <w:left w:val="single" w:sz="4" w:space="0" w:color="auto"/>
              <w:bottom w:val="single" w:sz="6" w:space="0" w:color="auto"/>
              <w:right w:val="single" w:sz="6" w:space="0" w:color="auto"/>
            </w:tcBorders>
            <w:vAlign w:val="center"/>
          </w:tcPr>
          <w:p w:rsidR="00FD5D9B" w:rsidRDefault="00FD5D9B">
            <w:pPr>
              <w:widowControl/>
              <w:jc w:val="left"/>
              <w:rPr>
                <w:rFonts w:ascii="宋体" w:eastAsia="宋体" w:hAnsi="宋体" w:cs="宋体"/>
                <w:szCs w:val="21"/>
              </w:rPr>
            </w:pPr>
          </w:p>
        </w:tc>
        <w:tc>
          <w:tcPr>
            <w:tcW w:w="850" w:type="dxa"/>
            <w:vMerge/>
            <w:tcBorders>
              <w:left w:val="single" w:sz="6" w:space="0" w:color="auto"/>
              <w:bottom w:val="single" w:sz="6" w:space="0" w:color="auto"/>
              <w:right w:val="single" w:sz="6" w:space="0" w:color="auto"/>
            </w:tcBorders>
            <w:vAlign w:val="center"/>
          </w:tcPr>
          <w:p w:rsidR="00FD5D9B" w:rsidRDefault="00FD5D9B">
            <w:pPr>
              <w:widowControl/>
              <w:jc w:val="left"/>
              <w:rPr>
                <w:rFonts w:ascii="宋体" w:eastAsia="宋体" w:hAnsi="宋体" w:cs="宋体"/>
                <w:szCs w:val="21"/>
              </w:rPr>
            </w:pPr>
          </w:p>
        </w:tc>
        <w:tc>
          <w:tcPr>
            <w:tcW w:w="3093" w:type="dxa"/>
            <w:vMerge/>
            <w:tcBorders>
              <w:left w:val="single" w:sz="6" w:space="0" w:color="auto"/>
              <w:bottom w:val="single" w:sz="6" w:space="0" w:color="auto"/>
              <w:right w:val="single" w:sz="6" w:space="0" w:color="auto"/>
            </w:tcBorders>
            <w:vAlign w:val="center"/>
          </w:tcPr>
          <w:p w:rsidR="00FD5D9B" w:rsidRDefault="00FD5D9B">
            <w:pPr>
              <w:widowControl/>
              <w:spacing w:line="360" w:lineRule="exact"/>
              <w:jc w:val="center"/>
              <w:rPr>
                <w:rFonts w:ascii="宋体" w:eastAsia="宋体" w:hAnsi="宋体" w:cs="宋体"/>
                <w:szCs w:val="21"/>
              </w:rPr>
            </w:pPr>
          </w:p>
        </w:tc>
        <w:tc>
          <w:tcPr>
            <w:tcW w:w="698" w:type="dxa"/>
            <w:vMerge/>
            <w:tcBorders>
              <w:left w:val="single" w:sz="6" w:space="0" w:color="auto"/>
              <w:bottom w:val="single" w:sz="6" w:space="0" w:color="auto"/>
              <w:right w:val="single" w:sz="6" w:space="0" w:color="auto"/>
            </w:tcBorders>
            <w:noWrap/>
            <w:vAlign w:val="center"/>
          </w:tcPr>
          <w:p w:rsidR="00FD5D9B" w:rsidRPr="00762455" w:rsidRDefault="00FD5D9B">
            <w:pPr>
              <w:widowControl/>
              <w:spacing w:line="360" w:lineRule="exact"/>
              <w:jc w:val="center"/>
              <w:rPr>
                <w:rFonts w:ascii="宋体" w:eastAsia="宋体" w:hAnsi="宋体" w:cs="宋体"/>
                <w:szCs w:val="21"/>
              </w:rPr>
            </w:pPr>
          </w:p>
        </w:tc>
        <w:tc>
          <w:tcPr>
            <w:tcW w:w="5403" w:type="dxa"/>
            <w:tcBorders>
              <w:top w:val="single" w:sz="6" w:space="0" w:color="auto"/>
              <w:left w:val="single" w:sz="6" w:space="0" w:color="auto"/>
              <w:bottom w:val="single" w:sz="6" w:space="0" w:color="auto"/>
              <w:right w:val="single" w:sz="6" w:space="0" w:color="auto"/>
            </w:tcBorders>
            <w:vAlign w:val="center"/>
          </w:tcPr>
          <w:p w:rsidR="00FD5D9B" w:rsidRPr="00762455" w:rsidRDefault="00FD5D9B">
            <w:pPr>
              <w:widowControl/>
              <w:spacing w:line="360" w:lineRule="exact"/>
              <w:rPr>
                <w:rFonts w:asciiTheme="minorEastAsia" w:hAnsiTheme="minorEastAsia" w:cs="宋体"/>
                <w:szCs w:val="21"/>
              </w:rPr>
            </w:pPr>
            <w:r w:rsidRPr="00762455">
              <w:rPr>
                <w:rFonts w:asciiTheme="minorEastAsia" w:hAnsiTheme="minorEastAsia" w:cs="宋体" w:hint="eastAsia"/>
                <w:szCs w:val="21"/>
              </w:rPr>
              <w:t>4.乌拉特</w:t>
            </w:r>
            <w:proofErr w:type="gramStart"/>
            <w:r w:rsidRPr="00762455">
              <w:rPr>
                <w:rFonts w:asciiTheme="minorEastAsia" w:hAnsiTheme="minorEastAsia" w:cs="宋体" w:hint="eastAsia"/>
                <w:szCs w:val="21"/>
              </w:rPr>
              <w:t>中旗甘其毛</w:t>
            </w:r>
            <w:proofErr w:type="gramEnd"/>
            <w:r w:rsidRPr="00762455">
              <w:rPr>
                <w:rFonts w:asciiTheme="minorEastAsia" w:hAnsiTheme="minorEastAsia" w:cs="宋体" w:hint="eastAsia"/>
                <w:szCs w:val="21"/>
              </w:rPr>
              <w:t>都</w:t>
            </w:r>
          </w:p>
        </w:tc>
        <w:tc>
          <w:tcPr>
            <w:tcW w:w="1521" w:type="dxa"/>
            <w:tcBorders>
              <w:top w:val="single" w:sz="6" w:space="0" w:color="auto"/>
              <w:left w:val="single" w:sz="6" w:space="0" w:color="auto"/>
              <w:bottom w:val="single" w:sz="6" w:space="0" w:color="auto"/>
              <w:right w:val="single" w:sz="6" w:space="0" w:color="auto"/>
            </w:tcBorders>
            <w:vAlign w:val="center"/>
          </w:tcPr>
          <w:p w:rsidR="00FD5D9B" w:rsidRPr="00762455" w:rsidRDefault="00FD5D9B" w:rsidP="00792F09">
            <w:pPr>
              <w:jc w:val="center"/>
              <w:rPr>
                <w:rFonts w:asciiTheme="majorEastAsia" w:eastAsiaTheme="majorEastAsia" w:hAnsiTheme="majorEastAsia" w:cs="宋体"/>
                <w:szCs w:val="21"/>
              </w:rPr>
            </w:pPr>
            <w:r w:rsidRPr="00762455">
              <w:rPr>
                <w:rFonts w:asciiTheme="majorEastAsia" w:eastAsiaTheme="majorEastAsia" w:hAnsiTheme="majorEastAsia" w:hint="eastAsia"/>
                <w:szCs w:val="21"/>
              </w:rPr>
              <w:t>1073500</w:t>
            </w:r>
          </w:p>
        </w:tc>
        <w:tc>
          <w:tcPr>
            <w:tcW w:w="1275" w:type="dxa"/>
            <w:tcBorders>
              <w:top w:val="single" w:sz="6" w:space="0" w:color="auto"/>
              <w:left w:val="single" w:sz="6" w:space="0" w:color="auto"/>
              <w:bottom w:val="single" w:sz="6" w:space="0" w:color="auto"/>
              <w:right w:val="single" w:sz="6" w:space="0" w:color="auto"/>
            </w:tcBorders>
            <w:vAlign w:val="center"/>
          </w:tcPr>
          <w:p w:rsidR="00FD5D9B" w:rsidRPr="00762455" w:rsidRDefault="00FD5D9B" w:rsidP="00792F09">
            <w:pPr>
              <w:jc w:val="center"/>
              <w:rPr>
                <w:rFonts w:asciiTheme="majorEastAsia" w:eastAsiaTheme="majorEastAsia" w:hAnsiTheme="majorEastAsia" w:cs="宋体"/>
                <w:szCs w:val="21"/>
              </w:rPr>
            </w:pPr>
            <w:r w:rsidRPr="00762455">
              <w:rPr>
                <w:rFonts w:asciiTheme="majorEastAsia" w:eastAsiaTheme="majorEastAsia" w:hAnsiTheme="majorEastAsia" w:hint="eastAsia"/>
                <w:szCs w:val="21"/>
              </w:rPr>
              <w:t>422400</w:t>
            </w:r>
          </w:p>
        </w:tc>
        <w:tc>
          <w:tcPr>
            <w:tcW w:w="1418" w:type="dxa"/>
            <w:tcBorders>
              <w:top w:val="single" w:sz="6" w:space="0" w:color="auto"/>
              <w:left w:val="single" w:sz="6" w:space="0" w:color="auto"/>
              <w:bottom w:val="single" w:sz="6" w:space="0" w:color="auto"/>
              <w:right w:val="single" w:sz="4" w:space="0" w:color="auto"/>
            </w:tcBorders>
            <w:vAlign w:val="center"/>
          </w:tcPr>
          <w:p w:rsidR="00FD5D9B" w:rsidRPr="00762455" w:rsidRDefault="00FD5D9B" w:rsidP="00792F09">
            <w:pPr>
              <w:widowControl/>
              <w:spacing w:line="360" w:lineRule="exact"/>
              <w:jc w:val="center"/>
              <w:rPr>
                <w:rFonts w:asciiTheme="minorEastAsia" w:hAnsiTheme="minorEastAsia" w:cs="宋体"/>
                <w:szCs w:val="21"/>
              </w:rPr>
            </w:pPr>
            <w:r w:rsidRPr="00762455">
              <w:rPr>
                <w:rFonts w:asciiTheme="minorEastAsia" w:hAnsiTheme="minorEastAsia" w:cs="宋体" w:hint="eastAsia"/>
                <w:szCs w:val="21"/>
              </w:rPr>
              <w:t>荒漠化草原</w:t>
            </w:r>
          </w:p>
        </w:tc>
      </w:tr>
      <w:tr w:rsidR="00606FE8" w:rsidTr="00035AF1">
        <w:trPr>
          <w:trHeight w:val="407"/>
          <w:jc w:val="center"/>
        </w:trPr>
        <w:tc>
          <w:tcPr>
            <w:tcW w:w="857" w:type="dxa"/>
            <w:vMerge/>
            <w:tcBorders>
              <w:top w:val="single" w:sz="6" w:space="0" w:color="auto"/>
              <w:left w:val="single" w:sz="4" w:space="0" w:color="auto"/>
              <w:bottom w:val="single" w:sz="6"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850" w:type="dxa"/>
            <w:vMerge w:val="restart"/>
            <w:tcBorders>
              <w:top w:val="single" w:sz="6" w:space="0" w:color="auto"/>
              <w:left w:val="single" w:sz="6" w:space="0" w:color="auto"/>
              <w:bottom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乌海市</w:t>
            </w:r>
          </w:p>
        </w:tc>
        <w:tc>
          <w:tcPr>
            <w:tcW w:w="309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前向散射式能见度仪</w:t>
            </w:r>
          </w:p>
        </w:tc>
        <w:tc>
          <w:tcPr>
            <w:tcW w:w="698" w:type="dxa"/>
            <w:tcBorders>
              <w:top w:val="single" w:sz="6" w:space="0" w:color="auto"/>
              <w:left w:val="single" w:sz="6" w:space="0" w:color="auto"/>
              <w:bottom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1</w:t>
            </w:r>
          </w:p>
        </w:tc>
        <w:tc>
          <w:tcPr>
            <w:tcW w:w="540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spacing w:line="360" w:lineRule="exact"/>
              <w:rPr>
                <w:rFonts w:ascii="宋体" w:eastAsia="宋体" w:hAnsi="宋体" w:cs="宋体"/>
                <w:szCs w:val="21"/>
              </w:rPr>
            </w:pPr>
            <w:r>
              <w:rPr>
                <w:rFonts w:ascii="宋体" w:eastAsia="宋体" w:hAnsi="宋体" w:cs="宋体" w:hint="eastAsia"/>
                <w:szCs w:val="21"/>
              </w:rPr>
              <w:t>海勃湾区滨河</w:t>
            </w:r>
          </w:p>
        </w:tc>
        <w:tc>
          <w:tcPr>
            <w:tcW w:w="1521"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1064641</w:t>
            </w:r>
          </w:p>
        </w:tc>
        <w:tc>
          <w:tcPr>
            <w:tcW w:w="1275"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393835</w:t>
            </w:r>
          </w:p>
        </w:tc>
        <w:tc>
          <w:tcPr>
            <w:tcW w:w="1418" w:type="dxa"/>
            <w:tcBorders>
              <w:top w:val="single" w:sz="6" w:space="0" w:color="auto"/>
              <w:left w:val="single" w:sz="6" w:space="0" w:color="auto"/>
              <w:bottom w:val="single" w:sz="6" w:space="0" w:color="auto"/>
              <w:right w:val="single" w:sz="4" w:space="0" w:color="auto"/>
            </w:tcBorders>
            <w:vAlign w:val="center"/>
          </w:tcPr>
          <w:p w:rsidR="00606FE8" w:rsidRDefault="00606FE8">
            <w:pPr>
              <w:widowControl/>
              <w:spacing w:line="360" w:lineRule="exact"/>
              <w:jc w:val="center"/>
              <w:rPr>
                <w:rFonts w:ascii="宋体" w:eastAsia="宋体" w:hAnsi="宋体" w:cs="宋体"/>
                <w:szCs w:val="21"/>
              </w:rPr>
            </w:pPr>
            <w:r>
              <w:rPr>
                <w:rFonts w:asciiTheme="minorEastAsia" w:hAnsiTheme="minorEastAsia" w:cs="宋体" w:hint="eastAsia"/>
                <w:szCs w:val="21"/>
              </w:rPr>
              <w:t>绿洲</w:t>
            </w:r>
          </w:p>
        </w:tc>
      </w:tr>
      <w:tr w:rsidR="00606FE8" w:rsidTr="00035AF1">
        <w:trPr>
          <w:trHeight w:val="371"/>
          <w:jc w:val="center"/>
        </w:trPr>
        <w:tc>
          <w:tcPr>
            <w:tcW w:w="857" w:type="dxa"/>
            <w:vMerge/>
            <w:tcBorders>
              <w:top w:val="single" w:sz="6" w:space="0" w:color="auto"/>
              <w:left w:val="single" w:sz="4" w:space="0" w:color="auto"/>
              <w:bottom w:val="single" w:sz="6"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309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6要素自动气象站</w:t>
            </w:r>
          </w:p>
        </w:tc>
        <w:tc>
          <w:tcPr>
            <w:tcW w:w="698" w:type="dxa"/>
            <w:tcBorders>
              <w:top w:val="single" w:sz="6" w:space="0" w:color="auto"/>
              <w:left w:val="single" w:sz="6" w:space="0" w:color="auto"/>
              <w:bottom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1</w:t>
            </w:r>
          </w:p>
        </w:tc>
        <w:tc>
          <w:tcPr>
            <w:tcW w:w="540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spacing w:line="360" w:lineRule="exact"/>
              <w:rPr>
                <w:rFonts w:ascii="宋体" w:eastAsia="宋体" w:hAnsi="宋体" w:cs="宋体"/>
                <w:szCs w:val="21"/>
              </w:rPr>
            </w:pPr>
            <w:r>
              <w:rPr>
                <w:rFonts w:ascii="宋体" w:eastAsia="宋体" w:hAnsi="宋体" w:cs="宋体" w:hint="eastAsia"/>
                <w:szCs w:val="21"/>
              </w:rPr>
              <w:t>海勃湾区王原地村</w:t>
            </w:r>
          </w:p>
        </w:tc>
        <w:tc>
          <w:tcPr>
            <w:tcW w:w="1521"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1065247</w:t>
            </w:r>
          </w:p>
        </w:tc>
        <w:tc>
          <w:tcPr>
            <w:tcW w:w="1275"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394523</w:t>
            </w:r>
          </w:p>
        </w:tc>
        <w:tc>
          <w:tcPr>
            <w:tcW w:w="1418" w:type="dxa"/>
            <w:tcBorders>
              <w:top w:val="single" w:sz="6" w:space="0" w:color="auto"/>
              <w:left w:val="single" w:sz="6" w:space="0" w:color="auto"/>
              <w:bottom w:val="single" w:sz="6" w:space="0" w:color="auto"/>
              <w:right w:val="single" w:sz="4" w:space="0" w:color="auto"/>
            </w:tcBorders>
            <w:vAlign w:val="center"/>
          </w:tcPr>
          <w:p w:rsidR="00606FE8" w:rsidRDefault="00606FE8">
            <w:pPr>
              <w:widowControl/>
              <w:spacing w:line="360" w:lineRule="exact"/>
              <w:jc w:val="center"/>
              <w:rPr>
                <w:rFonts w:ascii="宋体" w:eastAsia="宋体" w:hAnsi="宋体" w:cs="宋体"/>
                <w:szCs w:val="21"/>
              </w:rPr>
            </w:pPr>
            <w:r>
              <w:rPr>
                <w:rFonts w:asciiTheme="minorEastAsia" w:hAnsiTheme="minorEastAsia" w:cs="宋体" w:hint="eastAsia"/>
                <w:szCs w:val="21"/>
              </w:rPr>
              <w:t>湿地</w:t>
            </w:r>
          </w:p>
        </w:tc>
      </w:tr>
      <w:tr w:rsidR="00606FE8" w:rsidTr="00035AF1">
        <w:trPr>
          <w:trHeight w:val="304"/>
          <w:jc w:val="center"/>
        </w:trPr>
        <w:tc>
          <w:tcPr>
            <w:tcW w:w="857" w:type="dxa"/>
            <w:vMerge/>
            <w:tcBorders>
              <w:top w:val="single" w:sz="6" w:space="0" w:color="auto"/>
              <w:left w:val="single" w:sz="4" w:space="0" w:color="auto"/>
              <w:bottom w:val="single" w:sz="6"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包头市</w:t>
            </w:r>
          </w:p>
        </w:tc>
        <w:tc>
          <w:tcPr>
            <w:tcW w:w="309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6要素自动气象站</w:t>
            </w:r>
          </w:p>
        </w:tc>
        <w:tc>
          <w:tcPr>
            <w:tcW w:w="698" w:type="dxa"/>
            <w:tcBorders>
              <w:top w:val="single" w:sz="6" w:space="0" w:color="auto"/>
              <w:left w:val="single" w:sz="6" w:space="0" w:color="auto"/>
              <w:bottom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1</w:t>
            </w:r>
          </w:p>
        </w:tc>
        <w:tc>
          <w:tcPr>
            <w:tcW w:w="540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spacing w:line="360" w:lineRule="exact"/>
              <w:rPr>
                <w:rFonts w:ascii="宋体" w:eastAsia="宋体" w:hAnsi="宋体" w:cs="宋体"/>
                <w:szCs w:val="21"/>
              </w:rPr>
            </w:pPr>
            <w:r>
              <w:rPr>
                <w:rFonts w:ascii="宋体" w:eastAsia="宋体" w:hAnsi="宋体" w:cs="宋体" w:hint="eastAsia"/>
                <w:szCs w:val="21"/>
              </w:rPr>
              <w:t>达茂旗</w:t>
            </w:r>
            <w:proofErr w:type="gramStart"/>
            <w:r>
              <w:rPr>
                <w:rFonts w:ascii="宋体" w:eastAsia="宋体" w:hAnsi="宋体" w:cs="宋体" w:hint="eastAsia"/>
                <w:szCs w:val="21"/>
              </w:rPr>
              <w:t>达尔罕苏木</w:t>
            </w:r>
            <w:proofErr w:type="gramEnd"/>
            <w:r>
              <w:rPr>
                <w:rFonts w:ascii="宋体" w:eastAsia="宋体" w:hAnsi="宋体" w:cs="宋体" w:hint="eastAsia"/>
                <w:szCs w:val="21"/>
              </w:rPr>
              <w:t>额</w:t>
            </w:r>
            <w:proofErr w:type="gramStart"/>
            <w:r>
              <w:rPr>
                <w:rFonts w:ascii="宋体" w:eastAsia="宋体" w:hAnsi="宋体" w:cs="宋体" w:hint="eastAsia"/>
                <w:szCs w:val="21"/>
              </w:rPr>
              <w:t>尔登嘎查</w:t>
            </w:r>
            <w:proofErr w:type="gramEnd"/>
          </w:p>
        </w:tc>
        <w:tc>
          <w:tcPr>
            <w:tcW w:w="1521"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1101049</w:t>
            </w:r>
          </w:p>
        </w:tc>
        <w:tc>
          <w:tcPr>
            <w:tcW w:w="1275"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422009</w:t>
            </w:r>
          </w:p>
        </w:tc>
        <w:tc>
          <w:tcPr>
            <w:tcW w:w="1418" w:type="dxa"/>
            <w:tcBorders>
              <w:top w:val="single" w:sz="6" w:space="0" w:color="auto"/>
              <w:left w:val="single" w:sz="6" w:space="0" w:color="auto"/>
              <w:bottom w:val="single" w:sz="6" w:space="0" w:color="auto"/>
              <w:right w:val="single" w:sz="4" w:space="0" w:color="auto"/>
            </w:tcBorders>
            <w:vAlign w:val="center"/>
          </w:tcPr>
          <w:p w:rsidR="00606FE8" w:rsidRDefault="00606FE8">
            <w:pPr>
              <w:widowControl/>
              <w:spacing w:line="360" w:lineRule="exact"/>
              <w:jc w:val="center"/>
              <w:rPr>
                <w:rFonts w:ascii="宋体" w:eastAsia="宋体" w:hAnsi="宋体" w:cs="宋体"/>
                <w:szCs w:val="21"/>
              </w:rPr>
            </w:pPr>
            <w:r>
              <w:rPr>
                <w:rFonts w:asciiTheme="minorEastAsia" w:hAnsiTheme="minorEastAsia" w:cs="宋体" w:hint="eastAsia"/>
                <w:szCs w:val="21"/>
              </w:rPr>
              <w:t>荒漠化草原</w:t>
            </w:r>
          </w:p>
        </w:tc>
      </w:tr>
      <w:tr w:rsidR="00606FE8" w:rsidTr="00035AF1">
        <w:trPr>
          <w:trHeight w:val="293"/>
          <w:jc w:val="center"/>
        </w:trPr>
        <w:tc>
          <w:tcPr>
            <w:tcW w:w="857" w:type="dxa"/>
            <w:vMerge w:val="restart"/>
            <w:tcBorders>
              <w:top w:val="single" w:sz="6" w:space="0" w:color="auto"/>
              <w:left w:val="single" w:sz="4" w:space="0" w:color="auto"/>
              <w:right w:val="single" w:sz="6" w:space="0" w:color="auto"/>
            </w:tcBorders>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2021</w:t>
            </w:r>
          </w:p>
        </w:tc>
        <w:tc>
          <w:tcPr>
            <w:tcW w:w="850" w:type="dxa"/>
            <w:vMerge w:val="restart"/>
            <w:tcBorders>
              <w:top w:val="single" w:sz="6" w:space="0" w:color="auto"/>
              <w:left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阿拉</w:t>
            </w:r>
          </w:p>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善盟</w:t>
            </w:r>
          </w:p>
        </w:tc>
        <w:tc>
          <w:tcPr>
            <w:tcW w:w="309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风蚀环境监测系统</w:t>
            </w:r>
          </w:p>
        </w:tc>
        <w:tc>
          <w:tcPr>
            <w:tcW w:w="698" w:type="dxa"/>
            <w:tcBorders>
              <w:top w:val="single" w:sz="6" w:space="0" w:color="auto"/>
              <w:left w:val="single" w:sz="6" w:space="0" w:color="auto"/>
              <w:bottom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1</w:t>
            </w:r>
          </w:p>
        </w:tc>
        <w:tc>
          <w:tcPr>
            <w:tcW w:w="5403" w:type="dxa"/>
            <w:tcBorders>
              <w:top w:val="single" w:sz="6" w:space="0" w:color="auto"/>
              <w:left w:val="single" w:sz="6" w:space="0" w:color="auto"/>
              <w:bottom w:val="single" w:sz="4" w:space="0" w:color="auto"/>
              <w:right w:val="single" w:sz="6" w:space="0" w:color="auto"/>
            </w:tcBorders>
            <w:vAlign w:val="center"/>
          </w:tcPr>
          <w:p w:rsidR="00606FE8" w:rsidRDefault="00606FE8">
            <w:pPr>
              <w:widowControl/>
              <w:spacing w:line="360" w:lineRule="exact"/>
              <w:rPr>
                <w:rFonts w:ascii="宋体" w:eastAsia="宋体" w:hAnsi="宋体" w:cs="宋体"/>
                <w:szCs w:val="21"/>
              </w:rPr>
            </w:pPr>
            <w:r>
              <w:rPr>
                <w:rFonts w:asciiTheme="minorEastAsia" w:hAnsiTheme="minorEastAsia" w:cs="宋体" w:hint="eastAsia"/>
                <w:szCs w:val="21"/>
              </w:rPr>
              <w:t>阿拉善左旗额尔克哈什哈苏木沙</w:t>
            </w:r>
            <w:proofErr w:type="gramStart"/>
            <w:r>
              <w:rPr>
                <w:rFonts w:asciiTheme="minorEastAsia" w:hAnsiTheme="minorEastAsia" w:cs="宋体" w:hint="eastAsia"/>
                <w:szCs w:val="21"/>
              </w:rPr>
              <w:t>日呼鲁斯</w:t>
            </w:r>
            <w:proofErr w:type="gramEnd"/>
            <w:r>
              <w:rPr>
                <w:rFonts w:asciiTheme="minorEastAsia" w:hAnsiTheme="minorEastAsia" w:cs="宋体" w:hint="eastAsia"/>
                <w:szCs w:val="21"/>
              </w:rPr>
              <w:t>嘎查</w:t>
            </w:r>
          </w:p>
        </w:tc>
        <w:tc>
          <w:tcPr>
            <w:tcW w:w="1521" w:type="dxa"/>
            <w:tcBorders>
              <w:top w:val="single" w:sz="6" w:space="0" w:color="auto"/>
              <w:left w:val="single" w:sz="6" w:space="0" w:color="auto"/>
              <w:bottom w:val="single" w:sz="4"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1034303</w:t>
            </w:r>
          </w:p>
        </w:tc>
        <w:tc>
          <w:tcPr>
            <w:tcW w:w="1275" w:type="dxa"/>
            <w:tcBorders>
              <w:top w:val="single" w:sz="6" w:space="0" w:color="auto"/>
              <w:left w:val="single" w:sz="6" w:space="0" w:color="auto"/>
              <w:bottom w:val="single" w:sz="4"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381801</w:t>
            </w:r>
          </w:p>
        </w:tc>
        <w:tc>
          <w:tcPr>
            <w:tcW w:w="1418" w:type="dxa"/>
            <w:tcBorders>
              <w:top w:val="single" w:sz="6" w:space="0" w:color="auto"/>
              <w:left w:val="single" w:sz="6" w:space="0" w:color="auto"/>
              <w:bottom w:val="single" w:sz="4" w:space="0" w:color="auto"/>
              <w:right w:val="single" w:sz="4" w:space="0" w:color="auto"/>
            </w:tcBorders>
            <w:vAlign w:val="center"/>
          </w:tcPr>
          <w:p w:rsidR="00606FE8" w:rsidRDefault="00606FE8">
            <w:pPr>
              <w:widowControl/>
              <w:spacing w:line="360" w:lineRule="exact"/>
              <w:jc w:val="center"/>
              <w:rPr>
                <w:rFonts w:asciiTheme="minorEastAsia" w:hAnsiTheme="minorEastAsia" w:cs="宋体"/>
                <w:szCs w:val="21"/>
              </w:rPr>
            </w:pPr>
            <w:r>
              <w:rPr>
                <w:rFonts w:asciiTheme="minorEastAsia" w:hAnsiTheme="minorEastAsia" w:cs="宋体" w:hint="eastAsia"/>
                <w:szCs w:val="21"/>
              </w:rPr>
              <w:t>沙漠</w:t>
            </w:r>
          </w:p>
        </w:tc>
      </w:tr>
      <w:tr w:rsidR="00606FE8" w:rsidTr="00035AF1">
        <w:trPr>
          <w:trHeight w:val="271"/>
          <w:jc w:val="center"/>
        </w:trPr>
        <w:tc>
          <w:tcPr>
            <w:tcW w:w="857" w:type="dxa"/>
            <w:vMerge/>
            <w:tcBorders>
              <w:left w:val="single" w:sz="4"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850" w:type="dxa"/>
            <w:vMerge/>
            <w:tcBorders>
              <w:left w:val="single" w:sz="6"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3093" w:type="dxa"/>
            <w:tcBorders>
              <w:top w:val="single" w:sz="6" w:space="0" w:color="auto"/>
              <w:left w:val="single" w:sz="6" w:space="0" w:color="auto"/>
              <w:bottom w:val="single" w:sz="4" w:space="0" w:color="auto"/>
              <w:right w:val="single" w:sz="6" w:space="0" w:color="auto"/>
            </w:tcBorders>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前向散射式能见度仪</w:t>
            </w:r>
          </w:p>
        </w:tc>
        <w:tc>
          <w:tcPr>
            <w:tcW w:w="698" w:type="dxa"/>
            <w:tcBorders>
              <w:top w:val="single" w:sz="6" w:space="0" w:color="auto"/>
              <w:left w:val="single" w:sz="6" w:space="0" w:color="auto"/>
              <w:bottom w:val="single" w:sz="4"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1</w:t>
            </w:r>
          </w:p>
        </w:tc>
        <w:tc>
          <w:tcPr>
            <w:tcW w:w="5403" w:type="dxa"/>
            <w:tcBorders>
              <w:top w:val="single" w:sz="6" w:space="0" w:color="auto"/>
              <w:left w:val="single" w:sz="6" w:space="0" w:color="auto"/>
              <w:bottom w:val="single" w:sz="4" w:space="0" w:color="auto"/>
              <w:right w:val="single" w:sz="6" w:space="0" w:color="auto"/>
            </w:tcBorders>
            <w:vAlign w:val="center"/>
          </w:tcPr>
          <w:p w:rsidR="00606FE8" w:rsidRDefault="00606FE8">
            <w:pPr>
              <w:widowControl/>
              <w:spacing w:line="360" w:lineRule="exact"/>
              <w:rPr>
                <w:rFonts w:ascii="宋体" w:eastAsia="宋体" w:hAnsi="宋体" w:cs="宋体"/>
                <w:szCs w:val="21"/>
              </w:rPr>
            </w:pPr>
            <w:r>
              <w:rPr>
                <w:rFonts w:asciiTheme="minorEastAsia" w:hAnsiTheme="minorEastAsia" w:cs="宋体" w:hint="eastAsia"/>
                <w:szCs w:val="21"/>
              </w:rPr>
              <w:t>额济纳旗东风镇古</w:t>
            </w:r>
            <w:proofErr w:type="gramStart"/>
            <w:r>
              <w:rPr>
                <w:rFonts w:asciiTheme="minorEastAsia" w:hAnsiTheme="minorEastAsia" w:cs="宋体" w:hint="eastAsia"/>
                <w:szCs w:val="21"/>
              </w:rPr>
              <w:t>日乃嘎查</w:t>
            </w:r>
            <w:proofErr w:type="gramEnd"/>
          </w:p>
        </w:tc>
        <w:tc>
          <w:tcPr>
            <w:tcW w:w="1521" w:type="dxa"/>
            <w:tcBorders>
              <w:top w:val="single" w:sz="6" w:space="0" w:color="auto"/>
              <w:left w:val="single" w:sz="6" w:space="0" w:color="auto"/>
              <w:bottom w:val="single" w:sz="4"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1012345</w:t>
            </w:r>
          </w:p>
        </w:tc>
        <w:tc>
          <w:tcPr>
            <w:tcW w:w="1275" w:type="dxa"/>
            <w:tcBorders>
              <w:top w:val="single" w:sz="6" w:space="0" w:color="auto"/>
              <w:left w:val="single" w:sz="6" w:space="0" w:color="auto"/>
              <w:bottom w:val="single" w:sz="4"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403919</w:t>
            </w:r>
          </w:p>
        </w:tc>
        <w:tc>
          <w:tcPr>
            <w:tcW w:w="1418" w:type="dxa"/>
            <w:tcBorders>
              <w:top w:val="single" w:sz="6" w:space="0" w:color="auto"/>
              <w:left w:val="single" w:sz="6" w:space="0" w:color="auto"/>
              <w:bottom w:val="single" w:sz="4" w:space="0" w:color="auto"/>
              <w:right w:val="single" w:sz="4" w:space="0" w:color="auto"/>
            </w:tcBorders>
            <w:vAlign w:val="center"/>
          </w:tcPr>
          <w:p w:rsidR="00606FE8" w:rsidRDefault="00606FE8">
            <w:pPr>
              <w:widowControl/>
              <w:spacing w:line="360" w:lineRule="exact"/>
              <w:jc w:val="center"/>
              <w:rPr>
                <w:rFonts w:asciiTheme="minorEastAsia" w:hAnsiTheme="minorEastAsia" w:cs="宋体"/>
                <w:szCs w:val="21"/>
              </w:rPr>
            </w:pPr>
            <w:r>
              <w:rPr>
                <w:rFonts w:asciiTheme="minorEastAsia" w:hAnsiTheme="minorEastAsia" w:cs="宋体" w:hint="eastAsia"/>
                <w:szCs w:val="21"/>
              </w:rPr>
              <w:t>沙漠</w:t>
            </w:r>
          </w:p>
        </w:tc>
      </w:tr>
      <w:tr w:rsidR="00606FE8" w:rsidTr="00035AF1">
        <w:trPr>
          <w:trHeight w:val="82"/>
          <w:jc w:val="center"/>
        </w:trPr>
        <w:tc>
          <w:tcPr>
            <w:tcW w:w="857" w:type="dxa"/>
            <w:vMerge/>
            <w:tcBorders>
              <w:left w:val="single" w:sz="4"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850" w:type="dxa"/>
            <w:vMerge/>
            <w:tcBorders>
              <w:left w:val="single" w:sz="6" w:space="0" w:color="auto"/>
              <w:bottom w:val="single" w:sz="6"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3093" w:type="dxa"/>
            <w:tcBorders>
              <w:top w:val="single" w:sz="4" w:space="0" w:color="auto"/>
              <w:left w:val="single" w:sz="6" w:space="0" w:color="auto"/>
              <w:bottom w:val="single" w:sz="6" w:space="0" w:color="auto"/>
              <w:right w:val="single" w:sz="6" w:space="0" w:color="auto"/>
            </w:tcBorders>
            <w:vAlign w:val="center"/>
          </w:tcPr>
          <w:p w:rsidR="00606FE8" w:rsidRDefault="00606FE8">
            <w:pPr>
              <w:spacing w:line="360" w:lineRule="exact"/>
              <w:jc w:val="center"/>
              <w:rPr>
                <w:rFonts w:ascii="宋体" w:eastAsia="宋体" w:hAnsi="宋体" w:cs="宋体"/>
                <w:szCs w:val="21"/>
              </w:rPr>
            </w:pPr>
            <w:r>
              <w:rPr>
                <w:rFonts w:ascii="宋体" w:eastAsia="宋体" w:hAnsi="宋体" w:cs="宋体" w:hint="eastAsia"/>
                <w:szCs w:val="21"/>
              </w:rPr>
              <w:t>全固态X</w:t>
            </w:r>
            <w:proofErr w:type="gramStart"/>
            <w:r>
              <w:rPr>
                <w:rFonts w:ascii="宋体" w:eastAsia="宋体" w:hAnsi="宋体" w:cs="宋体" w:hint="eastAsia"/>
                <w:szCs w:val="21"/>
              </w:rPr>
              <w:t>波段</w:t>
            </w:r>
            <w:r>
              <w:rPr>
                <w:rFonts w:ascii="宋体" w:eastAsia="宋体" w:hAnsi="宋体" w:cs="宋体"/>
                <w:szCs w:val="21"/>
              </w:rPr>
              <w:t>双</w:t>
            </w:r>
            <w:proofErr w:type="gramEnd"/>
            <w:r>
              <w:rPr>
                <w:rFonts w:ascii="宋体" w:eastAsia="宋体" w:hAnsi="宋体" w:cs="宋体"/>
                <w:szCs w:val="21"/>
              </w:rPr>
              <w:t>偏振天气雷达</w:t>
            </w:r>
          </w:p>
        </w:tc>
        <w:tc>
          <w:tcPr>
            <w:tcW w:w="698" w:type="dxa"/>
            <w:tcBorders>
              <w:top w:val="single" w:sz="4" w:space="0" w:color="auto"/>
              <w:left w:val="single" w:sz="6" w:space="0" w:color="auto"/>
              <w:bottom w:val="single" w:sz="6" w:space="0" w:color="auto"/>
              <w:right w:val="single" w:sz="6" w:space="0" w:color="auto"/>
            </w:tcBorders>
            <w:noWrap/>
            <w:vAlign w:val="center"/>
          </w:tcPr>
          <w:p w:rsidR="00606FE8" w:rsidRDefault="00606FE8">
            <w:pPr>
              <w:spacing w:line="360" w:lineRule="exact"/>
              <w:jc w:val="center"/>
              <w:rPr>
                <w:rFonts w:ascii="宋体" w:eastAsia="宋体" w:hAnsi="宋体" w:cs="宋体"/>
                <w:szCs w:val="21"/>
              </w:rPr>
            </w:pPr>
            <w:r>
              <w:rPr>
                <w:rFonts w:ascii="宋体" w:eastAsia="宋体" w:hAnsi="宋体" w:cs="宋体"/>
                <w:szCs w:val="21"/>
              </w:rPr>
              <w:t>1</w:t>
            </w:r>
          </w:p>
        </w:tc>
        <w:tc>
          <w:tcPr>
            <w:tcW w:w="5403" w:type="dxa"/>
            <w:tcBorders>
              <w:top w:val="single" w:sz="4" w:space="0" w:color="auto"/>
              <w:left w:val="single" w:sz="6" w:space="0" w:color="auto"/>
              <w:bottom w:val="single" w:sz="6" w:space="0" w:color="auto"/>
              <w:right w:val="single" w:sz="6" w:space="0" w:color="auto"/>
            </w:tcBorders>
            <w:vAlign w:val="center"/>
          </w:tcPr>
          <w:p w:rsidR="00606FE8" w:rsidRDefault="00606FE8">
            <w:pPr>
              <w:spacing w:line="360" w:lineRule="exact"/>
              <w:rPr>
                <w:rFonts w:asciiTheme="minorEastAsia" w:hAnsiTheme="minorEastAsia" w:cs="宋体"/>
                <w:szCs w:val="21"/>
              </w:rPr>
            </w:pPr>
            <w:r>
              <w:rPr>
                <w:rFonts w:asciiTheme="minorEastAsia" w:hAnsiTheme="minorEastAsia" w:cs="宋体"/>
                <w:szCs w:val="21"/>
              </w:rPr>
              <w:t>额济纳旗</w:t>
            </w:r>
          </w:p>
        </w:tc>
        <w:tc>
          <w:tcPr>
            <w:tcW w:w="1521" w:type="dxa"/>
            <w:tcBorders>
              <w:top w:val="single" w:sz="4" w:space="0" w:color="auto"/>
              <w:left w:val="single" w:sz="6" w:space="0" w:color="auto"/>
              <w:bottom w:val="single" w:sz="6" w:space="0" w:color="auto"/>
              <w:right w:val="single" w:sz="6" w:space="0" w:color="auto"/>
            </w:tcBorders>
            <w:vAlign w:val="center"/>
          </w:tcPr>
          <w:p w:rsidR="00606FE8" w:rsidRDefault="00606FE8">
            <w:pPr>
              <w:widowControl/>
              <w:adjustRightInd w:val="0"/>
              <w:spacing w:before="100" w:beforeAutospacing="1" w:after="100" w:afterAutospacing="1"/>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1010400</w:t>
            </w:r>
          </w:p>
        </w:tc>
        <w:tc>
          <w:tcPr>
            <w:tcW w:w="1275" w:type="dxa"/>
            <w:tcBorders>
              <w:top w:val="single" w:sz="4" w:space="0" w:color="auto"/>
              <w:left w:val="single" w:sz="6" w:space="0" w:color="auto"/>
              <w:bottom w:val="single" w:sz="6" w:space="0" w:color="auto"/>
              <w:right w:val="single" w:sz="6" w:space="0" w:color="auto"/>
            </w:tcBorders>
            <w:vAlign w:val="center"/>
          </w:tcPr>
          <w:p w:rsidR="00606FE8" w:rsidRDefault="00606FE8">
            <w:pPr>
              <w:widowControl/>
              <w:adjustRightInd w:val="0"/>
              <w:spacing w:before="100" w:beforeAutospacing="1" w:after="100" w:afterAutospacing="1"/>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415700</w:t>
            </w:r>
          </w:p>
        </w:tc>
        <w:tc>
          <w:tcPr>
            <w:tcW w:w="1418" w:type="dxa"/>
            <w:tcBorders>
              <w:top w:val="single" w:sz="4" w:space="0" w:color="auto"/>
              <w:left w:val="single" w:sz="6" w:space="0" w:color="auto"/>
              <w:bottom w:val="single" w:sz="6" w:space="0" w:color="auto"/>
              <w:right w:val="single" w:sz="4" w:space="0" w:color="auto"/>
            </w:tcBorders>
            <w:vAlign w:val="center"/>
          </w:tcPr>
          <w:p w:rsidR="00606FE8" w:rsidRDefault="00606FE8">
            <w:pPr>
              <w:spacing w:line="360" w:lineRule="exact"/>
              <w:jc w:val="center"/>
              <w:rPr>
                <w:rFonts w:asciiTheme="minorEastAsia" w:hAnsiTheme="minorEastAsia" w:cs="宋体"/>
                <w:szCs w:val="21"/>
              </w:rPr>
            </w:pPr>
            <w:r>
              <w:rPr>
                <w:rFonts w:asciiTheme="minorEastAsia" w:hAnsiTheme="minorEastAsia" w:cs="宋体" w:hint="eastAsia"/>
                <w:szCs w:val="21"/>
              </w:rPr>
              <w:t>沙漠</w:t>
            </w:r>
          </w:p>
        </w:tc>
      </w:tr>
      <w:tr w:rsidR="00606FE8" w:rsidTr="00035AF1">
        <w:trPr>
          <w:trHeight w:val="268"/>
          <w:jc w:val="center"/>
        </w:trPr>
        <w:tc>
          <w:tcPr>
            <w:tcW w:w="857" w:type="dxa"/>
            <w:vMerge/>
            <w:tcBorders>
              <w:left w:val="single" w:sz="4"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850" w:type="dxa"/>
            <w:vMerge w:val="restart"/>
            <w:tcBorders>
              <w:top w:val="single" w:sz="6" w:space="0" w:color="auto"/>
              <w:left w:val="single" w:sz="6" w:space="0" w:color="auto"/>
              <w:bottom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巴彦</w:t>
            </w:r>
          </w:p>
          <w:p w:rsidR="00606FE8" w:rsidRDefault="00606FE8">
            <w:pPr>
              <w:widowControl/>
              <w:spacing w:line="360" w:lineRule="exact"/>
              <w:jc w:val="center"/>
              <w:rPr>
                <w:rFonts w:ascii="宋体" w:eastAsia="宋体" w:hAnsi="宋体" w:cs="宋体"/>
                <w:szCs w:val="21"/>
              </w:rPr>
            </w:pPr>
            <w:proofErr w:type="gramStart"/>
            <w:r>
              <w:rPr>
                <w:rFonts w:ascii="宋体" w:eastAsia="宋体" w:hAnsi="宋体" w:cs="宋体" w:hint="eastAsia"/>
                <w:szCs w:val="21"/>
              </w:rPr>
              <w:t>淖尔市</w:t>
            </w:r>
            <w:proofErr w:type="gramEnd"/>
          </w:p>
        </w:tc>
        <w:tc>
          <w:tcPr>
            <w:tcW w:w="309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集沙仪</w:t>
            </w:r>
          </w:p>
        </w:tc>
        <w:tc>
          <w:tcPr>
            <w:tcW w:w="698" w:type="dxa"/>
            <w:tcBorders>
              <w:top w:val="single" w:sz="6" w:space="0" w:color="auto"/>
              <w:left w:val="single" w:sz="6" w:space="0" w:color="auto"/>
              <w:bottom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1</w:t>
            </w:r>
          </w:p>
        </w:tc>
        <w:tc>
          <w:tcPr>
            <w:tcW w:w="540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spacing w:line="360" w:lineRule="exact"/>
              <w:rPr>
                <w:rFonts w:asciiTheme="minorEastAsia" w:hAnsiTheme="minorEastAsia" w:cs="宋体"/>
                <w:szCs w:val="21"/>
              </w:rPr>
            </w:pPr>
            <w:r>
              <w:rPr>
                <w:rFonts w:asciiTheme="minorEastAsia" w:hAnsiTheme="minorEastAsia" w:cs="宋体" w:hint="eastAsia"/>
                <w:szCs w:val="21"/>
              </w:rPr>
              <w:t>乌拉特后旗本巴图</w:t>
            </w:r>
          </w:p>
        </w:tc>
        <w:tc>
          <w:tcPr>
            <w:tcW w:w="1521"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1055632</w:t>
            </w:r>
          </w:p>
        </w:tc>
        <w:tc>
          <w:tcPr>
            <w:tcW w:w="1275"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410035</w:t>
            </w:r>
          </w:p>
        </w:tc>
        <w:tc>
          <w:tcPr>
            <w:tcW w:w="1418" w:type="dxa"/>
            <w:tcBorders>
              <w:top w:val="single" w:sz="6" w:space="0" w:color="auto"/>
              <w:left w:val="single" w:sz="6" w:space="0" w:color="auto"/>
              <w:bottom w:val="single" w:sz="6" w:space="0" w:color="auto"/>
              <w:right w:val="single" w:sz="4" w:space="0" w:color="auto"/>
            </w:tcBorders>
            <w:vAlign w:val="center"/>
          </w:tcPr>
          <w:p w:rsidR="00606FE8" w:rsidRDefault="00606FE8">
            <w:pPr>
              <w:widowControl/>
              <w:spacing w:line="360" w:lineRule="exact"/>
              <w:jc w:val="center"/>
              <w:rPr>
                <w:rFonts w:asciiTheme="minorEastAsia" w:hAnsiTheme="minorEastAsia" w:cs="宋体"/>
                <w:szCs w:val="21"/>
              </w:rPr>
            </w:pPr>
            <w:r>
              <w:rPr>
                <w:rFonts w:ascii="宋体" w:eastAsia="宋体" w:hAnsi="宋体" w:cs="宋体" w:hint="eastAsia"/>
                <w:szCs w:val="21"/>
              </w:rPr>
              <w:t>沙漠</w:t>
            </w:r>
          </w:p>
        </w:tc>
      </w:tr>
      <w:tr w:rsidR="00606FE8" w:rsidTr="00035AF1">
        <w:trPr>
          <w:trHeight w:val="416"/>
          <w:jc w:val="center"/>
        </w:trPr>
        <w:tc>
          <w:tcPr>
            <w:tcW w:w="857" w:type="dxa"/>
            <w:vMerge/>
            <w:tcBorders>
              <w:left w:val="single" w:sz="4"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309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spacing w:line="360" w:lineRule="exact"/>
              <w:rPr>
                <w:rFonts w:ascii="宋体" w:eastAsia="宋体" w:hAnsi="宋体" w:cs="宋体"/>
                <w:spacing w:val="-20"/>
                <w:szCs w:val="21"/>
              </w:rPr>
            </w:pPr>
            <w:r>
              <w:rPr>
                <w:rFonts w:ascii="宋体" w:eastAsia="宋体" w:hAnsi="宋体" w:cs="宋体" w:hint="eastAsia"/>
                <w:spacing w:val="-20"/>
                <w:szCs w:val="21"/>
              </w:rPr>
              <w:t>6要素自动气象站（含固态降水+地温）</w:t>
            </w:r>
          </w:p>
        </w:tc>
        <w:tc>
          <w:tcPr>
            <w:tcW w:w="698" w:type="dxa"/>
            <w:tcBorders>
              <w:top w:val="single" w:sz="6" w:space="0" w:color="auto"/>
              <w:left w:val="single" w:sz="6" w:space="0" w:color="auto"/>
              <w:bottom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1</w:t>
            </w:r>
          </w:p>
        </w:tc>
        <w:tc>
          <w:tcPr>
            <w:tcW w:w="540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spacing w:line="360" w:lineRule="exact"/>
              <w:rPr>
                <w:rFonts w:asciiTheme="minorEastAsia" w:hAnsiTheme="minorEastAsia" w:cs="宋体"/>
                <w:szCs w:val="21"/>
              </w:rPr>
            </w:pPr>
            <w:r>
              <w:rPr>
                <w:rFonts w:asciiTheme="minorEastAsia" w:hAnsiTheme="minorEastAsia" w:cs="宋体" w:hint="eastAsia"/>
                <w:szCs w:val="21"/>
              </w:rPr>
              <w:t>磴口县沙林中心绿洲站</w:t>
            </w:r>
          </w:p>
        </w:tc>
        <w:tc>
          <w:tcPr>
            <w:tcW w:w="1521"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1064520</w:t>
            </w:r>
          </w:p>
        </w:tc>
        <w:tc>
          <w:tcPr>
            <w:tcW w:w="1275"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402726</w:t>
            </w:r>
          </w:p>
        </w:tc>
        <w:tc>
          <w:tcPr>
            <w:tcW w:w="1418" w:type="dxa"/>
            <w:tcBorders>
              <w:top w:val="single" w:sz="6" w:space="0" w:color="auto"/>
              <w:left w:val="single" w:sz="6" w:space="0" w:color="auto"/>
              <w:bottom w:val="single" w:sz="6" w:space="0" w:color="auto"/>
              <w:right w:val="single" w:sz="4" w:space="0" w:color="auto"/>
            </w:tcBorders>
            <w:vAlign w:val="center"/>
          </w:tcPr>
          <w:p w:rsidR="00606FE8" w:rsidRDefault="00606FE8">
            <w:pPr>
              <w:widowControl/>
              <w:spacing w:line="360" w:lineRule="exact"/>
              <w:jc w:val="center"/>
              <w:rPr>
                <w:rFonts w:asciiTheme="minorEastAsia" w:hAnsiTheme="minorEastAsia" w:cs="宋体"/>
                <w:szCs w:val="21"/>
              </w:rPr>
            </w:pPr>
            <w:r>
              <w:rPr>
                <w:rFonts w:ascii="宋体" w:eastAsia="宋体" w:hAnsi="宋体" w:cs="宋体" w:hint="eastAsia"/>
                <w:szCs w:val="21"/>
              </w:rPr>
              <w:t>沙漠</w:t>
            </w:r>
          </w:p>
        </w:tc>
      </w:tr>
      <w:tr w:rsidR="00606FE8" w:rsidTr="00035AF1">
        <w:trPr>
          <w:trHeight w:val="351"/>
          <w:jc w:val="center"/>
        </w:trPr>
        <w:tc>
          <w:tcPr>
            <w:tcW w:w="857" w:type="dxa"/>
            <w:vMerge/>
            <w:tcBorders>
              <w:left w:val="single" w:sz="4"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309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50米梯度测定系统</w:t>
            </w:r>
          </w:p>
        </w:tc>
        <w:tc>
          <w:tcPr>
            <w:tcW w:w="698" w:type="dxa"/>
            <w:tcBorders>
              <w:top w:val="single" w:sz="6" w:space="0" w:color="auto"/>
              <w:left w:val="single" w:sz="6" w:space="0" w:color="auto"/>
              <w:bottom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1</w:t>
            </w:r>
          </w:p>
        </w:tc>
        <w:tc>
          <w:tcPr>
            <w:tcW w:w="540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spacing w:line="360" w:lineRule="exact"/>
              <w:rPr>
                <w:rFonts w:asciiTheme="minorEastAsia" w:hAnsiTheme="minorEastAsia" w:cs="宋体"/>
                <w:szCs w:val="21"/>
              </w:rPr>
            </w:pPr>
            <w:r>
              <w:rPr>
                <w:rFonts w:asciiTheme="minorEastAsia" w:hAnsiTheme="minorEastAsia" w:cs="宋体" w:hint="eastAsia"/>
                <w:szCs w:val="21"/>
              </w:rPr>
              <w:t>乌拉特后旗本巴图</w:t>
            </w:r>
          </w:p>
        </w:tc>
        <w:tc>
          <w:tcPr>
            <w:tcW w:w="1521"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1055632</w:t>
            </w:r>
          </w:p>
        </w:tc>
        <w:tc>
          <w:tcPr>
            <w:tcW w:w="1275"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410035</w:t>
            </w:r>
          </w:p>
        </w:tc>
        <w:tc>
          <w:tcPr>
            <w:tcW w:w="1418" w:type="dxa"/>
            <w:tcBorders>
              <w:top w:val="single" w:sz="6" w:space="0" w:color="auto"/>
              <w:left w:val="single" w:sz="6" w:space="0" w:color="auto"/>
              <w:bottom w:val="single" w:sz="6" w:space="0" w:color="auto"/>
              <w:right w:val="single" w:sz="4" w:space="0" w:color="auto"/>
            </w:tcBorders>
            <w:vAlign w:val="center"/>
          </w:tcPr>
          <w:p w:rsidR="00606FE8" w:rsidRDefault="00606FE8">
            <w:pPr>
              <w:widowControl/>
              <w:spacing w:line="360" w:lineRule="exact"/>
              <w:jc w:val="center"/>
              <w:rPr>
                <w:rFonts w:asciiTheme="minorEastAsia" w:hAnsiTheme="minorEastAsia" w:cs="宋体"/>
                <w:szCs w:val="21"/>
              </w:rPr>
            </w:pPr>
            <w:r>
              <w:rPr>
                <w:rFonts w:ascii="宋体" w:eastAsia="宋体" w:hAnsi="宋体" w:cs="宋体" w:hint="eastAsia"/>
                <w:szCs w:val="21"/>
              </w:rPr>
              <w:t>沙漠</w:t>
            </w:r>
          </w:p>
        </w:tc>
      </w:tr>
      <w:tr w:rsidR="00606FE8" w:rsidTr="00035AF1">
        <w:trPr>
          <w:trHeight w:val="326"/>
          <w:jc w:val="center"/>
        </w:trPr>
        <w:tc>
          <w:tcPr>
            <w:tcW w:w="857" w:type="dxa"/>
            <w:vMerge/>
            <w:tcBorders>
              <w:left w:val="single" w:sz="4"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850" w:type="dxa"/>
            <w:vMerge w:val="restart"/>
            <w:tcBorders>
              <w:top w:val="single" w:sz="6" w:space="0" w:color="auto"/>
              <w:left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鄂尔</w:t>
            </w:r>
          </w:p>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多斯市</w:t>
            </w:r>
          </w:p>
        </w:tc>
        <w:tc>
          <w:tcPr>
            <w:tcW w:w="3093" w:type="dxa"/>
            <w:vMerge w:val="restart"/>
            <w:tcBorders>
              <w:top w:val="single" w:sz="6" w:space="0" w:color="auto"/>
              <w:left w:val="single" w:sz="6" w:space="0" w:color="auto"/>
              <w:right w:val="single" w:sz="6" w:space="0" w:color="auto"/>
            </w:tcBorders>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7要素自动气象站</w:t>
            </w:r>
          </w:p>
        </w:tc>
        <w:tc>
          <w:tcPr>
            <w:tcW w:w="698" w:type="dxa"/>
            <w:vMerge w:val="restart"/>
            <w:tcBorders>
              <w:top w:val="single" w:sz="6" w:space="0" w:color="auto"/>
              <w:left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2</w:t>
            </w:r>
          </w:p>
        </w:tc>
        <w:tc>
          <w:tcPr>
            <w:tcW w:w="5403" w:type="dxa"/>
            <w:tcBorders>
              <w:top w:val="single" w:sz="6" w:space="0" w:color="auto"/>
              <w:left w:val="single" w:sz="6" w:space="0" w:color="auto"/>
              <w:bottom w:val="single" w:sz="4" w:space="0" w:color="auto"/>
              <w:right w:val="single" w:sz="6" w:space="0" w:color="auto"/>
            </w:tcBorders>
            <w:vAlign w:val="center"/>
          </w:tcPr>
          <w:p w:rsidR="00606FE8" w:rsidRDefault="00606FE8">
            <w:pPr>
              <w:spacing w:line="360" w:lineRule="exact"/>
              <w:rPr>
                <w:rFonts w:ascii="宋体" w:eastAsia="宋体" w:hAnsi="宋体" w:cs="宋体"/>
                <w:szCs w:val="21"/>
              </w:rPr>
            </w:pPr>
            <w:r>
              <w:rPr>
                <w:rFonts w:ascii="宋体" w:eastAsia="宋体" w:hAnsi="宋体" w:cs="宋体" w:hint="eastAsia"/>
                <w:szCs w:val="21"/>
              </w:rPr>
              <w:t>1.达拉</w:t>
            </w:r>
            <w:proofErr w:type="gramStart"/>
            <w:r>
              <w:rPr>
                <w:rFonts w:ascii="宋体" w:eastAsia="宋体" w:hAnsi="宋体" w:cs="宋体" w:hint="eastAsia"/>
                <w:szCs w:val="21"/>
              </w:rPr>
              <w:t>特</w:t>
            </w:r>
            <w:proofErr w:type="gramEnd"/>
            <w:r>
              <w:rPr>
                <w:rFonts w:ascii="宋体" w:eastAsia="宋体" w:hAnsi="宋体" w:cs="宋体" w:hint="eastAsia"/>
                <w:szCs w:val="21"/>
              </w:rPr>
              <w:t>旗中和西镇</w:t>
            </w:r>
            <w:proofErr w:type="gramStart"/>
            <w:r>
              <w:rPr>
                <w:rFonts w:ascii="宋体" w:eastAsia="宋体" w:hAnsi="宋体" w:cs="宋体" w:hint="eastAsia"/>
                <w:szCs w:val="21"/>
              </w:rPr>
              <w:t>德盛成</w:t>
            </w:r>
            <w:proofErr w:type="gramEnd"/>
          </w:p>
        </w:tc>
        <w:tc>
          <w:tcPr>
            <w:tcW w:w="1521" w:type="dxa"/>
            <w:tcBorders>
              <w:top w:val="single" w:sz="6" w:space="0" w:color="auto"/>
              <w:left w:val="single" w:sz="6" w:space="0" w:color="auto"/>
              <w:bottom w:val="single" w:sz="4"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1092307</w:t>
            </w:r>
          </w:p>
        </w:tc>
        <w:tc>
          <w:tcPr>
            <w:tcW w:w="1275" w:type="dxa"/>
            <w:tcBorders>
              <w:top w:val="single" w:sz="6" w:space="0" w:color="auto"/>
              <w:left w:val="single" w:sz="6" w:space="0" w:color="auto"/>
              <w:bottom w:val="single" w:sz="4"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401956</w:t>
            </w:r>
          </w:p>
        </w:tc>
        <w:tc>
          <w:tcPr>
            <w:tcW w:w="1418" w:type="dxa"/>
            <w:vMerge w:val="restart"/>
            <w:tcBorders>
              <w:top w:val="single" w:sz="6" w:space="0" w:color="auto"/>
              <w:left w:val="single" w:sz="6" w:space="0" w:color="auto"/>
              <w:right w:val="single" w:sz="4" w:space="0" w:color="auto"/>
            </w:tcBorders>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沙漠</w:t>
            </w:r>
          </w:p>
        </w:tc>
      </w:tr>
      <w:tr w:rsidR="00606FE8" w:rsidTr="00035AF1">
        <w:trPr>
          <w:trHeight w:val="380"/>
          <w:jc w:val="center"/>
        </w:trPr>
        <w:tc>
          <w:tcPr>
            <w:tcW w:w="857" w:type="dxa"/>
            <w:vMerge/>
            <w:tcBorders>
              <w:left w:val="single" w:sz="4" w:space="0" w:color="auto"/>
              <w:bottom w:val="single" w:sz="6"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850" w:type="dxa"/>
            <w:vMerge/>
            <w:tcBorders>
              <w:left w:val="single" w:sz="6" w:space="0" w:color="auto"/>
              <w:bottom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p>
        </w:tc>
        <w:tc>
          <w:tcPr>
            <w:tcW w:w="3093" w:type="dxa"/>
            <w:vMerge/>
            <w:tcBorders>
              <w:left w:val="single" w:sz="6" w:space="0" w:color="auto"/>
              <w:bottom w:val="single" w:sz="6" w:space="0" w:color="auto"/>
              <w:right w:val="single" w:sz="6" w:space="0" w:color="auto"/>
            </w:tcBorders>
            <w:vAlign w:val="center"/>
          </w:tcPr>
          <w:p w:rsidR="00606FE8" w:rsidRDefault="00606FE8">
            <w:pPr>
              <w:widowControl/>
              <w:spacing w:line="360" w:lineRule="exact"/>
              <w:jc w:val="center"/>
              <w:rPr>
                <w:rFonts w:ascii="宋体" w:eastAsia="宋体" w:hAnsi="宋体" w:cs="宋体"/>
                <w:szCs w:val="21"/>
              </w:rPr>
            </w:pPr>
          </w:p>
        </w:tc>
        <w:tc>
          <w:tcPr>
            <w:tcW w:w="698" w:type="dxa"/>
            <w:vMerge/>
            <w:tcBorders>
              <w:left w:val="single" w:sz="6" w:space="0" w:color="auto"/>
              <w:bottom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p>
        </w:tc>
        <w:tc>
          <w:tcPr>
            <w:tcW w:w="5403" w:type="dxa"/>
            <w:tcBorders>
              <w:top w:val="single" w:sz="4" w:space="0" w:color="auto"/>
              <w:left w:val="single" w:sz="6" w:space="0" w:color="auto"/>
              <w:bottom w:val="single" w:sz="4" w:space="0" w:color="auto"/>
              <w:right w:val="single" w:sz="6" w:space="0" w:color="auto"/>
            </w:tcBorders>
            <w:vAlign w:val="center"/>
          </w:tcPr>
          <w:p w:rsidR="00606FE8" w:rsidRDefault="00606FE8">
            <w:pPr>
              <w:spacing w:line="360" w:lineRule="exact"/>
              <w:rPr>
                <w:rFonts w:ascii="宋体" w:eastAsia="宋体" w:hAnsi="宋体" w:cs="宋体"/>
                <w:szCs w:val="21"/>
              </w:rPr>
            </w:pPr>
            <w:r>
              <w:rPr>
                <w:rFonts w:ascii="宋体" w:eastAsia="宋体" w:hAnsi="宋体" w:cs="宋体" w:hint="eastAsia"/>
                <w:szCs w:val="21"/>
              </w:rPr>
              <w:t>2.准格尔旗大路镇乌兰</w:t>
            </w:r>
            <w:proofErr w:type="gramStart"/>
            <w:r>
              <w:rPr>
                <w:rFonts w:ascii="宋体" w:eastAsia="宋体" w:hAnsi="宋体" w:cs="宋体" w:hint="eastAsia"/>
                <w:szCs w:val="21"/>
              </w:rPr>
              <w:t>不浪村</w:t>
            </w:r>
            <w:proofErr w:type="gramEnd"/>
          </w:p>
        </w:tc>
        <w:tc>
          <w:tcPr>
            <w:tcW w:w="1521" w:type="dxa"/>
            <w:tcBorders>
              <w:top w:val="single" w:sz="4" w:space="0" w:color="auto"/>
              <w:left w:val="single" w:sz="6" w:space="0" w:color="auto"/>
              <w:bottom w:val="single" w:sz="4"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1110209</w:t>
            </w:r>
          </w:p>
        </w:tc>
        <w:tc>
          <w:tcPr>
            <w:tcW w:w="1275" w:type="dxa"/>
            <w:tcBorders>
              <w:top w:val="single" w:sz="4" w:space="0" w:color="auto"/>
              <w:left w:val="single" w:sz="6" w:space="0" w:color="auto"/>
              <w:bottom w:val="single" w:sz="4"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400759</w:t>
            </w:r>
          </w:p>
        </w:tc>
        <w:tc>
          <w:tcPr>
            <w:tcW w:w="1418" w:type="dxa"/>
            <w:vMerge/>
            <w:tcBorders>
              <w:left w:val="single" w:sz="6" w:space="0" w:color="auto"/>
              <w:bottom w:val="single" w:sz="4" w:space="0" w:color="auto"/>
              <w:right w:val="single" w:sz="4" w:space="0" w:color="auto"/>
            </w:tcBorders>
            <w:vAlign w:val="center"/>
          </w:tcPr>
          <w:p w:rsidR="00606FE8" w:rsidRDefault="00606FE8">
            <w:pPr>
              <w:widowControl/>
              <w:spacing w:line="360" w:lineRule="exact"/>
              <w:jc w:val="center"/>
              <w:rPr>
                <w:rFonts w:ascii="宋体" w:eastAsia="宋体" w:hAnsi="宋体" w:cs="宋体"/>
                <w:szCs w:val="21"/>
              </w:rPr>
            </w:pPr>
          </w:p>
        </w:tc>
      </w:tr>
      <w:tr w:rsidR="00606FE8" w:rsidTr="00035AF1">
        <w:trPr>
          <w:trHeight w:val="113"/>
          <w:jc w:val="center"/>
        </w:trPr>
        <w:tc>
          <w:tcPr>
            <w:tcW w:w="857" w:type="dxa"/>
            <w:vMerge w:val="restart"/>
            <w:tcBorders>
              <w:top w:val="single" w:sz="6" w:space="0" w:color="auto"/>
              <w:left w:val="single" w:sz="4" w:space="0" w:color="auto"/>
              <w:right w:val="single" w:sz="6" w:space="0" w:color="auto"/>
            </w:tcBorders>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2022</w:t>
            </w:r>
          </w:p>
        </w:tc>
        <w:tc>
          <w:tcPr>
            <w:tcW w:w="850" w:type="dxa"/>
            <w:vMerge w:val="restart"/>
            <w:tcBorders>
              <w:top w:val="single" w:sz="6" w:space="0" w:color="auto"/>
              <w:left w:val="single" w:sz="6" w:space="0" w:color="auto"/>
              <w:right w:val="single" w:sz="6" w:space="0" w:color="auto"/>
            </w:tcBorders>
            <w:noWrap/>
            <w:vAlign w:val="center"/>
          </w:tcPr>
          <w:p w:rsidR="00606FE8" w:rsidRPr="00035AF1" w:rsidRDefault="00606FE8">
            <w:pPr>
              <w:widowControl/>
              <w:spacing w:line="360" w:lineRule="exact"/>
              <w:jc w:val="center"/>
              <w:rPr>
                <w:rFonts w:ascii="宋体" w:eastAsia="宋体" w:hAnsi="宋体" w:cs="宋体"/>
                <w:szCs w:val="21"/>
              </w:rPr>
            </w:pPr>
            <w:r w:rsidRPr="00035AF1">
              <w:rPr>
                <w:rFonts w:ascii="宋体" w:eastAsia="宋体" w:hAnsi="宋体" w:cs="宋体" w:hint="eastAsia"/>
                <w:szCs w:val="21"/>
              </w:rPr>
              <w:t>阿拉</w:t>
            </w:r>
          </w:p>
          <w:p w:rsidR="00606FE8" w:rsidRPr="00035AF1" w:rsidRDefault="00606FE8">
            <w:pPr>
              <w:widowControl/>
              <w:spacing w:line="360" w:lineRule="exact"/>
              <w:jc w:val="center"/>
              <w:rPr>
                <w:rFonts w:ascii="宋体" w:eastAsia="宋体" w:hAnsi="宋体" w:cs="宋体"/>
                <w:szCs w:val="21"/>
              </w:rPr>
            </w:pPr>
            <w:r w:rsidRPr="00035AF1">
              <w:rPr>
                <w:rFonts w:ascii="宋体" w:eastAsia="宋体" w:hAnsi="宋体" w:cs="宋体" w:hint="eastAsia"/>
                <w:szCs w:val="21"/>
              </w:rPr>
              <w:t>善盟</w:t>
            </w:r>
          </w:p>
        </w:tc>
        <w:tc>
          <w:tcPr>
            <w:tcW w:w="3093" w:type="dxa"/>
            <w:vMerge w:val="restart"/>
            <w:tcBorders>
              <w:top w:val="single" w:sz="6" w:space="0" w:color="auto"/>
              <w:left w:val="single" w:sz="6" w:space="0" w:color="auto"/>
              <w:right w:val="single" w:sz="6" w:space="0" w:color="auto"/>
            </w:tcBorders>
            <w:vAlign w:val="center"/>
          </w:tcPr>
          <w:p w:rsidR="00606FE8" w:rsidRPr="00035AF1" w:rsidRDefault="00606FE8">
            <w:pPr>
              <w:widowControl/>
              <w:spacing w:line="360" w:lineRule="exact"/>
              <w:jc w:val="center"/>
              <w:rPr>
                <w:rFonts w:ascii="宋体" w:eastAsia="宋体" w:hAnsi="宋体" w:cs="宋体"/>
                <w:szCs w:val="21"/>
              </w:rPr>
            </w:pPr>
            <w:r w:rsidRPr="00035AF1">
              <w:rPr>
                <w:rFonts w:ascii="宋体" w:eastAsia="宋体" w:hAnsi="宋体" w:cs="宋体" w:hint="eastAsia"/>
                <w:szCs w:val="21"/>
              </w:rPr>
              <w:t>风蚀环境监测系统</w:t>
            </w:r>
          </w:p>
        </w:tc>
        <w:tc>
          <w:tcPr>
            <w:tcW w:w="698" w:type="dxa"/>
            <w:vMerge w:val="restart"/>
            <w:tcBorders>
              <w:top w:val="single" w:sz="6" w:space="0" w:color="auto"/>
              <w:left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2</w:t>
            </w:r>
          </w:p>
        </w:tc>
        <w:tc>
          <w:tcPr>
            <w:tcW w:w="5403" w:type="dxa"/>
            <w:tcBorders>
              <w:top w:val="single" w:sz="6" w:space="0" w:color="auto"/>
              <w:left w:val="single" w:sz="6" w:space="0" w:color="auto"/>
              <w:bottom w:val="single" w:sz="4" w:space="0" w:color="auto"/>
              <w:right w:val="single" w:sz="6" w:space="0" w:color="auto"/>
            </w:tcBorders>
            <w:vAlign w:val="center"/>
          </w:tcPr>
          <w:p w:rsidR="00606FE8" w:rsidRDefault="00606FE8">
            <w:pPr>
              <w:spacing w:line="360" w:lineRule="exact"/>
              <w:rPr>
                <w:rFonts w:ascii="宋体" w:eastAsia="宋体" w:hAnsi="宋体" w:cs="宋体"/>
                <w:szCs w:val="21"/>
              </w:rPr>
            </w:pPr>
            <w:r>
              <w:rPr>
                <w:rFonts w:asciiTheme="minorEastAsia" w:hAnsiTheme="minorEastAsia" w:cs="宋体" w:hint="eastAsia"/>
                <w:szCs w:val="21"/>
              </w:rPr>
              <w:t>1.阿拉善右旗阿拉腾敖包镇巴音塔拉嘎查拜兴高勒</w:t>
            </w:r>
          </w:p>
        </w:tc>
        <w:tc>
          <w:tcPr>
            <w:tcW w:w="1521" w:type="dxa"/>
            <w:tcBorders>
              <w:top w:val="single" w:sz="6" w:space="0" w:color="auto"/>
              <w:left w:val="single" w:sz="6" w:space="0" w:color="auto"/>
              <w:bottom w:val="single" w:sz="4"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1041057</w:t>
            </w:r>
          </w:p>
        </w:tc>
        <w:tc>
          <w:tcPr>
            <w:tcW w:w="1275" w:type="dxa"/>
            <w:tcBorders>
              <w:top w:val="single" w:sz="6" w:space="0" w:color="auto"/>
              <w:left w:val="single" w:sz="6" w:space="0" w:color="auto"/>
              <w:bottom w:val="single" w:sz="4"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400019</w:t>
            </w:r>
          </w:p>
        </w:tc>
        <w:tc>
          <w:tcPr>
            <w:tcW w:w="1418" w:type="dxa"/>
            <w:vMerge w:val="restart"/>
            <w:tcBorders>
              <w:top w:val="single" w:sz="6" w:space="0" w:color="auto"/>
              <w:left w:val="single" w:sz="6" w:space="0" w:color="auto"/>
              <w:right w:val="single" w:sz="4" w:space="0" w:color="auto"/>
            </w:tcBorders>
            <w:vAlign w:val="center"/>
          </w:tcPr>
          <w:p w:rsidR="00606FE8" w:rsidRDefault="00606FE8">
            <w:pPr>
              <w:widowControl/>
              <w:spacing w:line="360" w:lineRule="exact"/>
              <w:jc w:val="center"/>
              <w:rPr>
                <w:rFonts w:asciiTheme="minorEastAsia" w:hAnsiTheme="minorEastAsia" w:cs="宋体"/>
                <w:szCs w:val="21"/>
              </w:rPr>
            </w:pPr>
            <w:r>
              <w:rPr>
                <w:rFonts w:asciiTheme="minorEastAsia" w:hAnsiTheme="minorEastAsia" w:cs="宋体" w:hint="eastAsia"/>
                <w:szCs w:val="21"/>
              </w:rPr>
              <w:t>沙漠</w:t>
            </w:r>
          </w:p>
        </w:tc>
      </w:tr>
      <w:tr w:rsidR="00606FE8" w:rsidTr="00035AF1">
        <w:trPr>
          <w:trHeight w:val="318"/>
          <w:jc w:val="center"/>
        </w:trPr>
        <w:tc>
          <w:tcPr>
            <w:tcW w:w="857" w:type="dxa"/>
            <w:vMerge/>
            <w:tcBorders>
              <w:left w:val="single" w:sz="4" w:space="0" w:color="auto"/>
              <w:right w:val="single" w:sz="6" w:space="0" w:color="auto"/>
            </w:tcBorders>
            <w:vAlign w:val="center"/>
          </w:tcPr>
          <w:p w:rsidR="00606FE8" w:rsidRDefault="00606FE8">
            <w:pPr>
              <w:widowControl/>
              <w:spacing w:line="360" w:lineRule="exact"/>
              <w:jc w:val="center"/>
              <w:rPr>
                <w:rFonts w:ascii="宋体" w:eastAsia="宋体" w:hAnsi="宋体" w:cs="宋体"/>
                <w:szCs w:val="21"/>
              </w:rPr>
            </w:pPr>
          </w:p>
        </w:tc>
        <w:tc>
          <w:tcPr>
            <w:tcW w:w="850" w:type="dxa"/>
            <w:vMerge/>
            <w:tcBorders>
              <w:left w:val="single" w:sz="6" w:space="0" w:color="auto"/>
              <w:right w:val="single" w:sz="6" w:space="0" w:color="auto"/>
            </w:tcBorders>
            <w:noWrap/>
            <w:vAlign w:val="center"/>
          </w:tcPr>
          <w:p w:rsidR="00606FE8" w:rsidRPr="00035AF1" w:rsidRDefault="00606FE8">
            <w:pPr>
              <w:widowControl/>
              <w:spacing w:line="360" w:lineRule="exact"/>
              <w:jc w:val="center"/>
              <w:rPr>
                <w:rFonts w:ascii="宋体" w:eastAsia="宋体" w:hAnsi="宋体" w:cs="宋体"/>
                <w:szCs w:val="21"/>
              </w:rPr>
            </w:pPr>
          </w:p>
        </w:tc>
        <w:tc>
          <w:tcPr>
            <w:tcW w:w="3093" w:type="dxa"/>
            <w:vMerge/>
            <w:tcBorders>
              <w:left w:val="single" w:sz="6" w:space="0" w:color="auto"/>
              <w:bottom w:val="single" w:sz="4" w:space="0" w:color="auto"/>
              <w:right w:val="single" w:sz="6" w:space="0" w:color="auto"/>
            </w:tcBorders>
            <w:vAlign w:val="center"/>
          </w:tcPr>
          <w:p w:rsidR="00606FE8" w:rsidRPr="00035AF1" w:rsidRDefault="00606FE8">
            <w:pPr>
              <w:widowControl/>
              <w:spacing w:line="360" w:lineRule="exact"/>
              <w:jc w:val="center"/>
              <w:rPr>
                <w:rFonts w:ascii="宋体" w:eastAsia="宋体" w:hAnsi="宋体" w:cs="宋体"/>
                <w:szCs w:val="21"/>
              </w:rPr>
            </w:pPr>
          </w:p>
        </w:tc>
        <w:tc>
          <w:tcPr>
            <w:tcW w:w="698" w:type="dxa"/>
            <w:vMerge/>
            <w:tcBorders>
              <w:left w:val="single" w:sz="6" w:space="0" w:color="auto"/>
              <w:bottom w:val="single" w:sz="4"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p>
        </w:tc>
        <w:tc>
          <w:tcPr>
            <w:tcW w:w="5403" w:type="dxa"/>
            <w:tcBorders>
              <w:top w:val="single" w:sz="4" w:space="0" w:color="auto"/>
              <w:left w:val="single" w:sz="6" w:space="0" w:color="auto"/>
              <w:bottom w:val="single" w:sz="4" w:space="0" w:color="auto"/>
              <w:right w:val="single" w:sz="6" w:space="0" w:color="auto"/>
            </w:tcBorders>
            <w:vAlign w:val="center"/>
          </w:tcPr>
          <w:p w:rsidR="00606FE8" w:rsidRDefault="00606FE8">
            <w:pPr>
              <w:spacing w:line="360" w:lineRule="exact"/>
              <w:rPr>
                <w:rFonts w:asciiTheme="minorEastAsia" w:hAnsiTheme="minorEastAsia" w:cs="宋体"/>
                <w:szCs w:val="21"/>
              </w:rPr>
            </w:pPr>
            <w:r>
              <w:rPr>
                <w:rFonts w:asciiTheme="minorEastAsia" w:hAnsiTheme="minorEastAsia" w:cs="宋体" w:hint="eastAsia"/>
                <w:szCs w:val="21"/>
              </w:rPr>
              <w:t>2.阿拉善左旗乌兰布和生态沙产业示范区巴彦套海</w:t>
            </w:r>
          </w:p>
        </w:tc>
        <w:tc>
          <w:tcPr>
            <w:tcW w:w="1521" w:type="dxa"/>
            <w:tcBorders>
              <w:top w:val="single" w:sz="4" w:space="0" w:color="auto"/>
              <w:left w:val="single" w:sz="6" w:space="0" w:color="auto"/>
              <w:bottom w:val="single" w:sz="4"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1062950</w:t>
            </w:r>
          </w:p>
        </w:tc>
        <w:tc>
          <w:tcPr>
            <w:tcW w:w="1275" w:type="dxa"/>
            <w:tcBorders>
              <w:top w:val="single" w:sz="4" w:space="0" w:color="auto"/>
              <w:left w:val="single" w:sz="6" w:space="0" w:color="auto"/>
              <w:bottom w:val="single" w:sz="4"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400917</w:t>
            </w:r>
          </w:p>
        </w:tc>
        <w:tc>
          <w:tcPr>
            <w:tcW w:w="1418" w:type="dxa"/>
            <w:vMerge/>
            <w:tcBorders>
              <w:left w:val="single" w:sz="6" w:space="0" w:color="auto"/>
              <w:bottom w:val="single" w:sz="4" w:space="0" w:color="auto"/>
              <w:right w:val="single" w:sz="4" w:space="0" w:color="auto"/>
            </w:tcBorders>
            <w:vAlign w:val="center"/>
          </w:tcPr>
          <w:p w:rsidR="00606FE8" w:rsidRDefault="00606FE8">
            <w:pPr>
              <w:widowControl/>
              <w:spacing w:line="360" w:lineRule="exact"/>
              <w:jc w:val="center"/>
              <w:rPr>
                <w:rFonts w:asciiTheme="minorEastAsia" w:hAnsiTheme="minorEastAsia" w:cs="宋体"/>
                <w:szCs w:val="21"/>
              </w:rPr>
            </w:pPr>
          </w:p>
        </w:tc>
      </w:tr>
      <w:tr w:rsidR="00606FE8" w:rsidTr="00035AF1">
        <w:trPr>
          <w:trHeight w:val="231"/>
          <w:jc w:val="center"/>
        </w:trPr>
        <w:tc>
          <w:tcPr>
            <w:tcW w:w="857" w:type="dxa"/>
            <w:vMerge/>
            <w:tcBorders>
              <w:left w:val="single" w:sz="4" w:space="0" w:color="auto"/>
              <w:right w:val="single" w:sz="6" w:space="0" w:color="auto"/>
            </w:tcBorders>
            <w:vAlign w:val="center"/>
          </w:tcPr>
          <w:p w:rsidR="00606FE8" w:rsidRDefault="00606FE8">
            <w:pPr>
              <w:widowControl/>
              <w:spacing w:line="360" w:lineRule="exact"/>
              <w:jc w:val="center"/>
              <w:rPr>
                <w:rFonts w:ascii="宋体" w:eastAsia="宋体" w:hAnsi="宋体" w:cs="宋体"/>
                <w:szCs w:val="21"/>
              </w:rPr>
            </w:pPr>
          </w:p>
        </w:tc>
        <w:tc>
          <w:tcPr>
            <w:tcW w:w="850" w:type="dxa"/>
            <w:vMerge/>
            <w:tcBorders>
              <w:left w:val="single" w:sz="6" w:space="0" w:color="auto"/>
              <w:bottom w:val="single" w:sz="6" w:space="0" w:color="auto"/>
              <w:right w:val="single" w:sz="6" w:space="0" w:color="auto"/>
            </w:tcBorders>
            <w:noWrap/>
            <w:vAlign w:val="center"/>
          </w:tcPr>
          <w:p w:rsidR="00606FE8" w:rsidRPr="00035AF1" w:rsidRDefault="00606FE8">
            <w:pPr>
              <w:widowControl/>
              <w:spacing w:line="360" w:lineRule="exact"/>
              <w:jc w:val="center"/>
              <w:rPr>
                <w:rFonts w:ascii="宋体" w:eastAsia="宋体" w:hAnsi="宋体" w:cs="宋体"/>
                <w:szCs w:val="21"/>
              </w:rPr>
            </w:pPr>
          </w:p>
        </w:tc>
        <w:tc>
          <w:tcPr>
            <w:tcW w:w="3093" w:type="dxa"/>
            <w:tcBorders>
              <w:top w:val="single" w:sz="4" w:space="0" w:color="auto"/>
              <w:left w:val="single" w:sz="6" w:space="0" w:color="auto"/>
              <w:bottom w:val="single" w:sz="6" w:space="0" w:color="auto"/>
              <w:right w:val="single" w:sz="6" w:space="0" w:color="auto"/>
            </w:tcBorders>
            <w:vAlign w:val="center"/>
          </w:tcPr>
          <w:p w:rsidR="00606FE8" w:rsidRPr="00035AF1" w:rsidRDefault="00606FE8">
            <w:pPr>
              <w:spacing w:line="360" w:lineRule="exact"/>
              <w:jc w:val="center"/>
              <w:rPr>
                <w:rFonts w:ascii="宋体" w:eastAsia="宋体" w:hAnsi="宋体" w:cs="宋体"/>
                <w:szCs w:val="21"/>
              </w:rPr>
            </w:pPr>
            <w:r w:rsidRPr="00035AF1">
              <w:rPr>
                <w:rFonts w:ascii="宋体" w:eastAsia="宋体" w:hAnsi="宋体" w:cs="宋体" w:hint="eastAsia"/>
                <w:szCs w:val="21"/>
              </w:rPr>
              <w:t>全固态X</w:t>
            </w:r>
            <w:proofErr w:type="gramStart"/>
            <w:r w:rsidRPr="00035AF1">
              <w:rPr>
                <w:rFonts w:ascii="宋体" w:eastAsia="宋体" w:hAnsi="宋体" w:cs="宋体" w:hint="eastAsia"/>
                <w:szCs w:val="21"/>
              </w:rPr>
              <w:t>波段</w:t>
            </w:r>
            <w:r w:rsidRPr="00035AF1">
              <w:rPr>
                <w:rFonts w:ascii="宋体" w:eastAsia="宋体" w:hAnsi="宋体" w:cs="宋体"/>
                <w:szCs w:val="21"/>
              </w:rPr>
              <w:t>双</w:t>
            </w:r>
            <w:proofErr w:type="gramEnd"/>
            <w:r w:rsidRPr="00035AF1">
              <w:rPr>
                <w:rFonts w:ascii="宋体" w:eastAsia="宋体" w:hAnsi="宋体" w:cs="宋体"/>
                <w:szCs w:val="21"/>
              </w:rPr>
              <w:t>偏振天气雷达</w:t>
            </w:r>
          </w:p>
        </w:tc>
        <w:tc>
          <w:tcPr>
            <w:tcW w:w="698" w:type="dxa"/>
            <w:tcBorders>
              <w:top w:val="single" w:sz="4" w:space="0" w:color="auto"/>
              <w:left w:val="single" w:sz="6" w:space="0" w:color="auto"/>
              <w:bottom w:val="single" w:sz="6" w:space="0" w:color="auto"/>
              <w:right w:val="single" w:sz="6" w:space="0" w:color="auto"/>
            </w:tcBorders>
            <w:noWrap/>
            <w:vAlign w:val="center"/>
          </w:tcPr>
          <w:p w:rsidR="00606FE8" w:rsidRDefault="00606FE8">
            <w:pPr>
              <w:spacing w:line="360" w:lineRule="exact"/>
              <w:jc w:val="center"/>
              <w:rPr>
                <w:rFonts w:ascii="宋体" w:eastAsia="宋体" w:hAnsi="宋体" w:cs="宋体"/>
                <w:szCs w:val="21"/>
              </w:rPr>
            </w:pPr>
            <w:r>
              <w:rPr>
                <w:rFonts w:ascii="宋体" w:eastAsia="宋体" w:hAnsi="宋体" w:cs="宋体" w:hint="eastAsia"/>
                <w:szCs w:val="21"/>
              </w:rPr>
              <w:t>1</w:t>
            </w:r>
          </w:p>
        </w:tc>
        <w:tc>
          <w:tcPr>
            <w:tcW w:w="5403" w:type="dxa"/>
            <w:tcBorders>
              <w:top w:val="single" w:sz="4" w:space="0" w:color="auto"/>
              <w:left w:val="single" w:sz="6" w:space="0" w:color="auto"/>
              <w:bottom w:val="single" w:sz="6" w:space="0" w:color="auto"/>
              <w:right w:val="single" w:sz="6" w:space="0" w:color="auto"/>
            </w:tcBorders>
            <w:vAlign w:val="center"/>
          </w:tcPr>
          <w:p w:rsidR="00606FE8" w:rsidRDefault="00606FE8">
            <w:pPr>
              <w:spacing w:line="360" w:lineRule="exact"/>
              <w:rPr>
                <w:rFonts w:asciiTheme="minorEastAsia" w:hAnsiTheme="minorEastAsia" w:cs="宋体"/>
                <w:szCs w:val="21"/>
              </w:rPr>
            </w:pPr>
            <w:r>
              <w:rPr>
                <w:rFonts w:asciiTheme="minorEastAsia" w:hAnsiTheme="minorEastAsia" w:cs="宋体" w:hint="eastAsia"/>
                <w:szCs w:val="21"/>
              </w:rPr>
              <w:t>阿拉善</w:t>
            </w:r>
            <w:r>
              <w:rPr>
                <w:rFonts w:asciiTheme="minorEastAsia" w:hAnsiTheme="minorEastAsia" w:cs="宋体"/>
                <w:szCs w:val="21"/>
              </w:rPr>
              <w:t>左旗</w:t>
            </w:r>
          </w:p>
        </w:tc>
        <w:tc>
          <w:tcPr>
            <w:tcW w:w="1521" w:type="dxa"/>
            <w:tcBorders>
              <w:top w:val="single" w:sz="4" w:space="0" w:color="auto"/>
              <w:left w:val="single" w:sz="6" w:space="0" w:color="auto"/>
              <w:bottom w:val="single" w:sz="6" w:space="0" w:color="auto"/>
              <w:right w:val="single" w:sz="6" w:space="0" w:color="auto"/>
            </w:tcBorders>
            <w:vAlign w:val="center"/>
          </w:tcPr>
          <w:p w:rsidR="00606FE8" w:rsidRDefault="00606FE8">
            <w:pPr>
              <w:widowControl/>
              <w:adjustRightInd w:val="0"/>
              <w:spacing w:before="100" w:beforeAutospacing="1" w:after="100" w:afterAutospacing="1"/>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1054000</w:t>
            </w:r>
          </w:p>
        </w:tc>
        <w:tc>
          <w:tcPr>
            <w:tcW w:w="1275" w:type="dxa"/>
            <w:tcBorders>
              <w:top w:val="single" w:sz="4" w:space="0" w:color="auto"/>
              <w:left w:val="single" w:sz="6" w:space="0" w:color="auto"/>
              <w:bottom w:val="single" w:sz="6" w:space="0" w:color="auto"/>
              <w:right w:val="single" w:sz="6" w:space="0" w:color="auto"/>
            </w:tcBorders>
            <w:vAlign w:val="center"/>
          </w:tcPr>
          <w:p w:rsidR="00606FE8" w:rsidRDefault="00606FE8">
            <w:pPr>
              <w:widowControl/>
              <w:adjustRightInd w:val="0"/>
              <w:spacing w:before="100" w:beforeAutospacing="1" w:after="100" w:afterAutospacing="1"/>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385000</w:t>
            </w:r>
          </w:p>
        </w:tc>
        <w:tc>
          <w:tcPr>
            <w:tcW w:w="1418" w:type="dxa"/>
            <w:tcBorders>
              <w:top w:val="single" w:sz="4" w:space="0" w:color="auto"/>
              <w:left w:val="single" w:sz="6" w:space="0" w:color="auto"/>
              <w:bottom w:val="single" w:sz="6" w:space="0" w:color="auto"/>
              <w:right w:val="single" w:sz="4" w:space="0" w:color="auto"/>
            </w:tcBorders>
            <w:vAlign w:val="center"/>
          </w:tcPr>
          <w:p w:rsidR="00606FE8" w:rsidRDefault="00606FE8">
            <w:pPr>
              <w:spacing w:line="360" w:lineRule="exact"/>
              <w:jc w:val="center"/>
              <w:rPr>
                <w:rFonts w:asciiTheme="minorEastAsia" w:hAnsiTheme="minorEastAsia" w:cs="宋体"/>
                <w:szCs w:val="21"/>
              </w:rPr>
            </w:pPr>
            <w:r>
              <w:rPr>
                <w:rFonts w:asciiTheme="minorEastAsia" w:hAnsiTheme="minorEastAsia" w:cs="宋体" w:hint="eastAsia"/>
                <w:szCs w:val="21"/>
              </w:rPr>
              <w:t>沙漠</w:t>
            </w:r>
          </w:p>
        </w:tc>
      </w:tr>
      <w:tr w:rsidR="00606FE8" w:rsidTr="00035AF1">
        <w:trPr>
          <w:trHeight w:val="257"/>
          <w:jc w:val="center"/>
        </w:trPr>
        <w:tc>
          <w:tcPr>
            <w:tcW w:w="857" w:type="dxa"/>
            <w:vMerge/>
            <w:tcBorders>
              <w:left w:val="single" w:sz="4"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850" w:type="dxa"/>
            <w:vMerge w:val="restart"/>
            <w:tcBorders>
              <w:top w:val="single" w:sz="6" w:space="0" w:color="auto"/>
              <w:left w:val="single" w:sz="6" w:space="0" w:color="auto"/>
              <w:right w:val="single" w:sz="6" w:space="0" w:color="auto"/>
            </w:tcBorders>
            <w:noWrap/>
            <w:vAlign w:val="center"/>
          </w:tcPr>
          <w:p w:rsidR="00606FE8" w:rsidRPr="00035AF1" w:rsidRDefault="00606FE8">
            <w:pPr>
              <w:widowControl/>
              <w:spacing w:line="360" w:lineRule="exact"/>
              <w:jc w:val="center"/>
              <w:rPr>
                <w:rFonts w:ascii="宋体" w:eastAsia="宋体" w:hAnsi="宋体" w:cs="宋体"/>
                <w:szCs w:val="21"/>
              </w:rPr>
            </w:pPr>
            <w:r w:rsidRPr="00035AF1">
              <w:rPr>
                <w:rFonts w:ascii="宋体" w:eastAsia="宋体" w:hAnsi="宋体" w:cs="宋体" w:hint="eastAsia"/>
                <w:szCs w:val="21"/>
              </w:rPr>
              <w:t>巴彦</w:t>
            </w:r>
          </w:p>
          <w:p w:rsidR="00606FE8" w:rsidRPr="00035AF1" w:rsidRDefault="00606FE8">
            <w:pPr>
              <w:widowControl/>
              <w:spacing w:line="360" w:lineRule="exact"/>
              <w:jc w:val="center"/>
              <w:rPr>
                <w:rFonts w:ascii="宋体" w:eastAsia="宋体" w:hAnsi="宋体" w:cs="宋体"/>
                <w:szCs w:val="21"/>
              </w:rPr>
            </w:pPr>
            <w:proofErr w:type="gramStart"/>
            <w:r w:rsidRPr="00035AF1">
              <w:rPr>
                <w:rFonts w:ascii="宋体" w:eastAsia="宋体" w:hAnsi="宋体" w:cs="宋体" w:hint="eastAsia"/>
                <w:szCs w:val="21"/>
              </w:rPr>
              <w:t>淖尔市</w:t>
            </w:r>
            <w:proofErr w:type="gramEnd"/>
          </w:p>
        </w:tc>
        <w:tc>
          <w:tcPr>
            <w:tcW w:w="3093" w:type="dxa"/>
            <w:tcBorders>
              <w:top w:val="single" w:sz="6" w:space="0" w:color="auto"/>
              <w:left w:val="single" w:sz="6" w:space="0" w:color="auto"/>
              <w:bottom w:val="single" w:sz="6" w:space="0" w:color="auto"/>
              <w:right w:val="single" w:sz="6" w:space="0" w:color="auto"/>
            </w:tcBorders>
            <w:vAlign w:val="center"/>
          </w:tcPr>
          <w:p w:rsidR="00606FE8" w:rsidRPr="00035AF1" w:rsidRDefault="00606FE8">
            <w:pPr>
              <w:widowControl/>
              <w:spacing w:line="360" w:lineRule="exact"/>
              <w:jc w:val="center"/>
              <w:rPr>
                <w:rFonts w:ascii="宋体" w:eastAsia="宋体" w:hAnsi="宋体" w:cs="宋体"/>
                <w:szCs w:val="21"/>
              </w:rPr>
            </w:pPr>
            <w:r w:rsidRPr="00035AF1">
              <w:rPr>
                <w:rFonts w:ascii="宋体" w:eastAsia="宋体" w:hAnsi="宋体" w:cs="宋体" w:hint="eastAsia"/>
                <w:szCs w:val="21"/>
              </w:rPr>
              <w:t>6要素自动气象站（含固态降水）</w:t>
            </w:r>
          </w:p>
        </w:tc>
        <w:tc>
          <w:tcPr>
            <w:tcW w:w="698" w:type="dxa"/>
            <w:tcBorders>
              <w:top w:val="single" w:sz="6" w:space="0" w:color="auto"/>
              <w:left w:val="single" w:sz="6" w:space="0" w:color="auto"/>
              <w:bottom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1</w:t>
            </w:r>
          </w:p>
        </w:tc>
        <w:tc>
          <w:tcPr>
            <w:tcW w:w="540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spacing w:line="360" w:lineRule="exact"/>
              <w:rPr>
                <w:rFonts w:asciiTheme="minorEastAsia" w:hAnsiTheme="minorEastAsia" w:cs="宋体"/>
                <w:szCs w:val="21"/>
              </w:rPr>
            </w:pPr>
            <w:r>
              <w:rPr>
                <w:rFonts w:asciiTheme="minorEastAsia" w:hAnsiTheme="minorEastAsia" w:cs="宋体" w:hint="eastAsia"/>
                <w:szCs w:val="21"/>
              </w:rPr>
              <w:t>磴口县沙金苏木</w:t>
            </w:r>
            <w:proofErr w:type="gramStart"/>
            <w:r>
              <w:rPr>
                <w:rFonts w:asciiTheme="minorEastAsia" w:hAnsiTheme="minorEastAsia" w:cs="宋体" w:hint="eastAsia"/>
                <w:szCs w:val="21"/>
              </w:rPr>
              <w:t>哈腾嘎</w:t>
            </w:r>
            <w:proofErr w:type="gramEnd"/>
            <w:r>
              <w:rPr>
                <w:rFonts w:asciiTheme="minorEastAsia" w:hAnsiTheme="minorEastAsia" w:cs="宋体" w:hint="eastAsia"/>
                <w:szCs w:val="21"/>
              </w:rPr>
              <w:t>查</w:t>
            </w:r>
          </w:p>
        </w:tc>
        <w:tc>
          <w:tcPr>
            <w:tcW w:w="1521"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1064126</w:t>
            </w:r>
          </w:p>
        </w:tc>
        <w:tc>
          <w:tcPr>
            <w:tcW w:w="1275"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401450</w:t>
            </w:r>
          </w:p>
        </w:tc>
        <w:tc>
          <w:tcPr>
            <w:tcW w:w="1418" w:type="dxa"/>
            <w:tcBorders>
              <w:top w:val="single" w:sz="6" w:space="0" w:color="auto"/>
              <w:left w:val="single" w:sz="6" w:space="0" w:color="auto"/>
              <w:bottom w:val="single" w:sz="6" w:space="0" w:color="auto"/>
              <w:right w:val="single" w:sz="4" w:space="0" w:color="auto"/>
            </w:tcBorders>
            <w:vAlign w:val="center"/>
          </w:tcPr>
          <w:p w:rsidR="00606FE8" w:rsidRDefault="00606FE8">
            <w:pPr>
              <w:widowControl/>
              <w:spacing w:line="360" w:lineRule="exact"/>
              <w:jc w:val="center"/>
              <w:rPr>
                <w:rFonts w:asciiTheme="minorEastAsia" w:hAnsiTheme="minorEastAsia" w:cs="宋体"/>
                <w:szCs w:val="21"/>
              </w:rPr>
            </w:pPr>
            <w:r>
              <w:rPr>
                <w:rFonts w:ascii="宋体" w:eastAsia="宋体" w:hAnsi="宋体" w:cs="宋体" w:hint="eastAsia"/>
                <w:szCs w:val="21"/>
              </w:rPr>
              <w:t>沙漠</w:t>
            </w:r>
          </w:p>
        </w:tc>
      </w:tr>
      <w:tr w:rsidR="00606FE8" w:rsidTr="00035AF1">
        <w:trPr>
          <w:trHeight w:val="318"/>
          <w:jc w:val="center"/>
        </w:trPr>
        <w:tc>
          <w:tcPr>
            <w:tcW w:w="857" w:type="dxa"/>
            <w:vMerge/>
            <w:tcBorders>
              <w:left w:val="single" w:sz="4"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850" w:type="dxa"/>
            <w:vMerge/>
            <w:tcBorders>
              <w:left w:val="single" w:sz="6" w:space="0" w:color="auto"/>
              <w:right w:val="single" w:sz="6" w:space="0" w:color="auto"/>
            </w:tcBorders>
            <w:vAlign w:val="center"/>
          </w:tcPr>
          <w:p w:rsidR="00606FE8" w:rsidRPr="00035AF1" w:rsidRDefault="00606FE8">
            <w:pPr>
              <w:widowControl/>
              <w:jc w:val="left"/>
              <w:rPr>
                <w:rFonts w:ascii="宋体" w:eastAsia="宋体" w:hAnsi="宋体" w:cs="宋体"/>
                <w:szCs w:val="21"/>
              </w:rPr>
            </w:pPr>
          </w:p>
        </w:tc>
        <w:tc>
          <w:tcPr>
            <w:tcW w:w="3093" w:type="dxa"/>
            <w:tcBorders>
              <w:top w:val="single" w:sz="6" w:space="0" w:color="auto"/>
              <w:left w:val="single" w:sz="6" w:space="0" w:color="auto"/>
              <w:bottom w:val="single" w:sz="6" w:space="0" w:color="auto"/>
              <w:right w:val="single" w:sz="6" w:space="0" w:color="auto"/>
            </w:tcBorders>
            <w:vAlign w:val="center"/>
          </w:tcPr>
          <w:p w:rsidR="00606FE8" w:rsidRPr="00035AF1" w:rsidRDefault="00606FE8">
            <w:pPr>
              <w:widowControl/>
              <w:spacing w:line="360" w:lineRule="exact"/>
              <w:jc w:val="center"/>
              <w:rPr>
                <w:rFonts w:ascii="宋体" w:eastAsia="宋体" w:hAnsi="宋体" w:cs="宋体"/>
                <w:szCs w:val="21"/>
              </w:rPr>
            </w:pPr>
            <w:r w:rsidRPr="00035AF1">
              <w:rPr>
                <w:rFonts w:ascii="宋体" w:eastAsia="宋体" w:hAnsi="宋体" w:cs="宋体" w:hint="eastAsia"/>
                <w:szCs w:val="21"/>
              </w:rPr>
              <w:t>50米梯度测定系统</w:t>
            </w:r>
          </w:p>
        </w:tc>
        <w:tc>
          <w:tcPr>
            <w:tcW w:w="698" w:type="dxa"/>
            <w:tcBorders>
              <w:top w:val="single" w:sz="6" w:space="0" w:color="auto"/>
              <w:left w:val="single" w:sz="6" w:space="0" w:color="auto"/>
              <w:bottom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1</w:t>
            </w:r>
          </w:p>
        </w:tc>
        <w:tc>
          <w:tcPr>
            <w:tcW w:w="540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spacing w:line="360" w:lineRule="exact"/>
              <w:rPr>
                <w:rFonts w:asciiTheme="minorEastAsia" w:hAnsiTheme="minorEastAsia" w:cs="宋体"/>
                <w:szCs w:val="21"/>
              </w:rPr>
            </w:pPr>
            <w:r>
              <w:rPr>
                <w:rFonts w:asciiTheme="minorEastAsia" w:hAnsiTheme="minorEastAsia" w:cs="宋体" w:hint="eastAsia"/>
                <w:szCs w:val="21"/>
              </w:rPr>
              <w:t>磴口县乌兰布和沙区</w:t>
            </w:r>
          </w:p>
        </w:tc>
        <w:tc>
          <w:tcPr>
            <w:tcW w:w="1521"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1065143</w:t>
            </w:r>
          </w:p>
        </w:tc>
        <w:tc>
          <w:tcPr>
            <w:tcW w:w="1275"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4019134</w:t>
            </w:r>
          </w:p>
        </w:tc>
        <w:tc>
          <w:tcPr>
            <w:tcW w:w="1418" w:type="dxa"/>
            <w:tcBorders>
              <w:top w:val="single" w:sz="6" w:space="0" w:color="auto"/>
              <w:left w:val="single" w:sz="6" w:space="0" w:color="auto"/>
              <w:bottom w:val="single" w:sz="6" w:space="0" w:color="auto"/>
              <w:right w:val="single" w:sz="4" w:space="0" w:color="auto"/>
            </w:tcBorders>
            <w:vAlign w:val="center"/>
          </w:tcPr>
          <w:p w:rsidR="00606FE8" w:rsidRDefault="00606FE8">
            <w:pPr>
              <w:widowControl/>
              <w:spacing w:line="360" w:lineRule="exact"/>
              <w:jc w:val="center"/>
              <w:rPr>
                <w:rFonts w:asciiTheme="minorEastAsia" w:hAnsiTheme="minorEastAsia" w:cs="宋体"/>
                <w:szCs w:val="21"/>
              </w:rPr>
            </w:pPr>
            <w:r>
              <w:rPr>
                <w:rFonts w:ascii="宋体" w:eastAsia="宋体" w:hAnsi="宋体" w:cs="宋体" w:hint="eastAsia"/>
                <w:szCs w:val="21"/>
              </w:rPr>
              <w:t>沙漠</w:t>
            </w:r>
          </w:p>
        </w:tc>
      </w:tr>
      <w:tr w:rsidR="00606FE8" w:rsidTr="00035AF1">
        <w:trPr>
          <w:trHeight w:val="363"/>
          <w:jc w:val="center"/>
        </w:trPr>
        <w:tc>
          <w:tcPr>
            <w:tcW w:w="857" w:type="dxa"/>
            <w:vMerge/>
            <w:tcBorders>
              <w:left w:val="single" w:sz="4"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850" w:type="dxa"/>
            <w:vMerge/>
            <w:tcBorders>
              <w:left w:val="single" w:sz="6" w:space="0" w:color="auto"/>
              <w:bottom w:val="single" w:sz="6" w:space="0" w:color="auto"/>
              <w:right w:val="single" w:sz="6" w:space="0" w:color="auto"/>
            </w:tcBorders>
            <w:vAlign w:val="center"/>
          </w:tcPr>
          <w:p w:rsidR="00606FE8" w:rsidRPr="00035AF1" w:rsidRDefault="00606FE8">
            <w:pPr>
              <w:widowControl/>
              <w:jc w:val="left"/>
              <w:rPr>
                <w:rFonts w:ascii="宋体" w:eastAsia="宋体" w:hAnsi="宋体" w:cs="宋体"/>
                <w:szCs w:val="21"/>
              </w:rPr>
            </w:pPr>
          </w:p>
        </w:tc>
        <w:tc>
          <w:tcPr>
            <w:tcW w:w="3093" w:type="dxa"/>
            <w:tcBorders>
              <w:top w:val="single" w:sz="6" w:space="0" w:color="auto"/>
              <w:left w:val="single" w:sz="6" w:space="0" w:color="auto"/>
              <w:bottom w:val="single" w:sz="6" w:space="0" w:color="auto"/>
              <w:right w:val="single" w:sz="6" w:space="0" w:color="auto"/>
            </w:tcBorders>
            <w:vAlign w:val="center"/>
          </w:tcPr>
          <w:p w:rsidR="00606FE8" w:rsidRPr="00035AF1" w:rsidRDefault="00606FE8">
            <w:pPr>
              <w:widowControl/>
              <w:spacing w:line="360" w:lineRule="exact"/>
              <w:jc w:val="center"/>
              <w:rPr>
                <w:rFonts w:ascii="宋体" w:eastAsia="宋体" w:hAnsi="宋体" w:cs="宋体"/>
                <w:szCs w:val="21"/>
              </w:rPr>
            </w:pPr>
            <w:r w:rsidRPr="00035AF1">
              <w:rPr>
                <w:rFonts w:ascii="宋体" w:eastAsia="宋体" w:hAnsi="宋体" w:cs="宋体" w:hint="eastAsia"/>
                <w:szCs w:val="21"/>
              </w:rPr>
              <w:t>自动土壤水分站</w:t>
            </w:r>
          </w:p>
        </w:tc>
        <w:tc>
          <w:tcPr>
            <w:tcW w:w="698" w:type="dxa"/>
            <w:tcBorders>
              <w:top w:val="single" w:sz="6" w:space="0" w:color="auto"/>
              <w:left w:val="single" w:sz="6" w:space="0" w:color="auto"/>
              <w:bottom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1</w:t>
            </w:r>
          </w:p>
        </w:tc>
        <w:tc>
          <w:tcPr>
            <w:tcW w:w="540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spacing w:line="360" w:lineRule="exact"/>
              <w:rPr>
                <w:rFonts w:asciiTheme="minorEastAsia" w:hAnsiTheme="minorEastAsia" w:cs="宋体"/>
                <w:szCs w:val="21"/>
              </w:rPr>
            </w:pPr>
            <w:r>
              <w:rPr>
                <w:rFonts w:asciiTheme="minorEastAsia" w:hAnsiTheme="minorEastAsia" w:cs="宋体" w:hint="eastAsia"/>
                <w:szCs w:val="21"/>
              </w:rPr>
              <w:t>乌拉特中</w:t>
            </w:r>
            <w:proofErr w:type="gramStart"/>
            <w:r>
              <w:rPr>
                <w:rFonts w:asciiTheme="minorEastAsia" w:hAnsiTheme="minorEastAsia" w:cs="宋体" w:hint="eastAsia"/>
                <w:szCs w:val="21"/>
              </w:rPr>
              <w:t>旗甘其毛都口岸</w:t>
            </w:r>
            <w:proofErr w:type="gramEnd"/>
          </w:p>
        </w:tc>
        <w:tc>
          <w:tcPr>
            <w:tcW w:w="1521"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1073500</w:t>
            </w:r>
          </w:p>
        </w:tc>
        <w:tc>
          <w:tcPr>
            <w:tcW w:w="1275"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422400</w:t>
            </w:r>
          </w:p>
        </w:tc>
        <w:tc>
          <w:tcPr>
            <w:tcW w:w="1418" w:type="dxa"/>
            <w:tcBorders>
              <w:top w:val="single" w:sz="6" w:space="0" w:color="auto"/>
              <w:left w:val="single" w:sz="6" w:space="0" w:color="auto"/>
              <w:bottom w:val="single" w:sz="6" w:space="0" w:color="auto"/>
              <w:right w:val="single" w:sz="4" w:space="0" w:color="auto"/>
            </w:tcBorders>
            <w:vAlign w:val="center"/>
          </w:tcPr>
          <w:p w:rsidR="00606FE8" w:rsidRDefault="00606FE8">
            <w:pPr>
              <w:widowControl/>
              <w:spacing w:line="360" w:lineRule="exact"/>
              <w:jc w:val="center"/>
              <w:rPr>
                <w:rFonts w:asciiTheme="minorEastAsia" w:hAnsiTheme="minorEastAsia" w:cs="宋体"/>
                <w:szCs w:val="21"/>
              </w:rPr>
            </w:pPr>
            <w:r>
              <w:rPr>
                <w:rFonts w:asciiTheme="minorEastAsia" w:hAnsiTheme="minorEastAsia" w:cs="宋体" w:hint="eastAsia"/>
                <w:szCs w:val="21"/>
              </w:rPr>
              <w:t>荒漠化草原</w:t>
            </w:r>
          </w:p>
        </w:tc>
      </w:tr>
      <w:tr w:rsidR="00606FE8" w:rsidTr="00035AF1">
        <w:trPr>
          <w:trHeight w:val="261"/>
          <w:jc w:val="center"/>
        </w:trPr>
        <w:tc>
          <w:tcPr>
            <w:tcW w:w="857" w:type="dxa"/>
            <w:vMerge/>
            <w:tcBorders>
              <w:left w:val="single" w:sz="4" w:space="0" w:color="auto"/>
              <w:bottom w:val="single" w:sz="6"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606FE8" w:rsidRPr="00035AF1" w:rsidRDefault="00606FE8">
            <w:pPr>
              <w:widowControl/>
              <w:spacing w:line="220" w:lineRule="exact"/>
              <w:jc w:val="center"/>
              <w:rPr>
                <w:rFonts w:ascii="宋体" w:eastAsia="宋体" w:hAnsi="宋体" w:cs="宋体"/>
                <w:szCs w:val="21"/>
              </w:rPr>
            </w:pPr>
            <w:r w:rsidRPr="00035AF1">
              <w:rPr>
                <w:rFonts w:ascii="宋体" w:eastAsia="宋体" w:hAnsi="宋体" w:cs="宋体" w:hint="eastAsia"/>
                <w:szCs w:val="21"/>
              </w:rPr>
              <w:t>鄂尔</w:t>
            </w:r>
          </w:p>
          <w:p w:rsidR="00606FE8" w:rsidRPr="00035AF1" w:rsidRDefault="00606FE8">
            <w:pPr>
              <w:widowControl/>
              <w:spacing w:line="220" w:lineRule="exact"/>
              <w:jc w:val="center"/>
              <w:rPr>
                <w:rFonts w:ascii="宋体" w:eastAsia="宋体" w:hAnsi="宋体" w:cs="宋体"/>
                <w:szCs w:val="21"/>
              </w:rPr>
            </w:pPr>
            <w:r w:rsidRPr="00035AF1">
              <w:rPr>
                <w:rFonts w:ascii="宋体" w:eastAsia="宋体" w:hAnsi="宋体" w:cs="宋体" w:hint="eastAsia"/>
                <w:szCs w:val="21"/>
              </w:rPr>
              <w:t>多斯市</w:t>
            </w:r>
          </w:p>
        </w:tc>
        <w:tc>
          <w:tcPr>
            <w:tcW w:w="309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自动土壤水分站</w:t>
            </w:r>
          </w:p>
        </w:tc>
        <w:tc>
          <w:tcPr>
            <w:tcW w:w="698" w:type="dxa"/>
            <w:tcBorders>
              <w:top w:val="single" w:sz="6" w:space="0" w:color="auto"/>
              <w:left w:val="single" w:sz="6" w:space="0" w:color="auto"/>
              <w:bottom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1</w:t>
            </w:r>
          </w:p>
        </w:tc>
        <w:tc>
          <w:tcPr>
            <w:tcW w:w="540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spacing w:line="360" w:lineRule="exact"/>
              <w:rPr>
                <w:rFonts w:ascii="宋体" w:eastAsia="宋体" w:hAnsi="宋体" w:cs="宋体"/>
                <w:szCs w:val="21"/>
              </w:rPr>
            </w:pPr>
            <w:r>
              <w:rPr>
                <w:rFonts w:ascii="宋体" w:eastAsia="宋体" w:hAnsi="宋体" w:cs="宋体" w:hint="eastAsia"/>
                <w:szCs w:val="21"/>
              </w:rPr>
              <w:t>达拉</w:t>
            </w:r>
            <w:proofErr w:type="gramStart"/>
            <w:r>
              <w:rPr>
                <w:rFonts w:ascii="宋体" w:eastAsia="宋体" w:hAnsi="宋体" w:cs="宋体" w:hint="eastAsia"/>
                <w:szCs w:val="21"/>
              </w:rPr>
              <w:t>特</w:t>
            </w:r>
            <w:proofErr w:type="gramEnd"/>
            <w:r>
              <w:rPr>
                <w:rFonts w:ascii="宋体" w:eastAsia="宋体" w:hAnsi="宋体" w:cs="宋体" w:hint="eastAsia"/>
                <w:szCs w:val="21"/>
              </w:rPr>
              <w:t>旗中和西镇</w:t>
            </w:r>
            <w:proofErr w:type="gramStart"/>
            <w:r>
              <w:rPr>
                <w:rFonts w:ascii="宋体" w:eastAsia="宋体" w:hAnsi="宋体" w:cs="宋体" w:hint="eastAsia"/>
                <w:szCs w:val="21"/>
              </w:rPr>
              <w:t>德盛成</w:t>
            </w:r>
            <w:proofErr w:type="gramEnd"/>
          </w:p>
        </w:tc>
        <w:tc>
          <w:tcPr>
            <w:tcW w:w="1521"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1092307</w:t>
            </w:r>
          </w:p>
        </w:tc>
        <w:tc>
          <w:tcPr>
            <w:tcW w:w="1275"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401956</w:t>
            </w:r>
          </w:p>
        </w:tc>
        <w:tc>
          <w:tcPr>
            <w:tcW w:w="1418" w:type="dxa"/>
            <w:tcBorders>
              <w:top w:val="single" w:sz="6" w:space="0" w:color="auto"/>
              <w:left w:val="single" w:sz="6" w:space="0" w:color="auto"/>
              <w:bottom w:val="single" w:sz="6" w:space="0" w:color="auto"/>
              <w:right w:val="single" w:sz="4" w:space="0" w:color="auto"/>
            </w:tcBorders>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沙漠</w:t>
            </w:r>
          </w:p>
        </w:tc>
      </w:tr>
      <w:tr w:rsidR="00606FE8" w:rsidTr="00035AF1">
        <w:trPr>
          <w:trHeight w:val="303"/>
          <w:jc w:val="center"/>
        </w:trPr>
        <w:tc>
          <w:tcPr>
            <w:tcW w:w="857" w:type="dxa"/>
            <w:vMerge w:val="restart"/>
            <w:tcBorders>
              <w:top w:val="single" w:sz="6" w:space="0" w:color="auto"/>
              <w:left w:val="single" w:sz="4" w:space="0" w:color="auto"/>
              <w:right w:val="single" w:sz="6" w:space="0" w:color="auto"/>
            </w:tcBorders>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2023</w:t>
            </w:r>
          </w:p>
        </w:tc>
        <w:tc>
          <w:tcPr>
            <w:tcW w:w="850" w:type="dxa"/>
            <w:vMerge w:val="restart"/>
            <w:tcBorders>
              <w:top w:val="single" w:sz="6" w:space="0" w:color="auto"/>
              <w:left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阿拉</w:t>
            </w:r>
          </w:p>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善盟</w:t>
            </w:r>
          </w:p>
        </w:tc>
        <w:tc>
          <w:tcPr>
            <w:tcW w:w="309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风蚀环境监测系统</w:t>
            </w:r>
          </w:p>
        </w:tc>
        <w:tc>
          <w:tcPr>
            <w:tcW w:w="698" w:type="dxa"/>
            <w:tcBorders>
              <w:top w:val="single" w:sz="6" w:space="0" w:color="auto"/>
              <w:left w:val="single" w:sz="6" w:space="0" w:color="auto"/>
              <w:bottom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1</w:t>
            </w:r>
          </w:p>
        </w:tc>
        <w:tc>
          <w:tcPr>
            <w:tcW w:w="540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spacing w:line="360" w:lineRule="exact"/>
              <w:rPr>
                <w:rFonts w:ascii="宋体" w:eastAsia="宋体" w:hAnsi="宋体" w:cs="宋体"/>
                <w:szCs w:val="21"/>
              </w:rPr>
            </w:pPr>
            <w:r>
              <w:rPr>
                <w:rFonts w:asciiTheme="minorEastAsia" w:hAnsiTheme="minorEastAsia" w:cs="宋体" w:hint="eastAsia"/>
                <w:szCs w:val="21"/>
              </w:rPr>
              <w:t>阿拉善巴彦木仁苏木乌兰布和嘎查</w:t>
            </w:r>
          </w:p>
        </w:tc>
        <w:tc>
          <w:tcPr>
            <w:tcW w:w="1521"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1064145</w:t>
            </w:r>
          </w:p>
        </w:tc>
        <w:tc>
          <w:tcPr>
            <w:tcW w:w="1275"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394530</w:t>
            </w:r>
          </w:p>
        </w:tc>
        <w:tc>
          <w:tcPr>
            <w:tcW w:w="1418" w:type="dxa"/>
            <w:tcBorders>
              <w:top w:val="single" w:sz="6" w:space="0" w:color="auto"/>
              <w:left w:val="single" w:sz="6" w:space="0" w:color="auto"/>
              <w:bottom w:val="single" w:sz="6" w:space="0" w:color="auto"/>
              <w:right w:val="single" w:sz="4" w:space="0" w:color="auto"/>
            </w:tcBorders>
            <w:vAlign w:val="center"/>
          </w:tcPr>
          <w:p w:rsidR="00606FE8" w:rsidRDefault="00606FE8">
            <w:pPr>
              <w:widowControl/>
              <w:spacing w:line="360" w:lineRule="exact"/>
              <w:jc w:val="center"/>
              <w:rPr>
                <w:rFonts w:asciiTheme="minorEastAsia" w:hAnsiTheme="minorEastAsia" w:cs="宋体"/>
                <w:szCs w:val="21"/>
              </w:rPr>
            </w:pPr>
            <w:r>
              <w:rPr>
                <w:rFonts w:asciiTheme="minorEastAsia" w:hAnsiTheme="minorEastAsia" w:cs="宋体" w:hint="eastAsia"/>
                <w:szCs w:val="21"/>
              </w:rPr>
              <w:t>沙漠</w:t>
            </w:r>
          </w:p>
        </w:tc>
      </w:tr>
      <w:tr w:rsidR="00606FE8" w:rsidTr="00035AF1">
        <w:trPr>
          <w:trHeight w:val="355"/>
          <w:jc w:val="center"/>
        </w:trPr>
        <w:tc>
          <w:tcPr>
            <w:tcW w:w="857" w:type="dxa"/>
            <w:vMerge/>
            <w:tcBorders>
              <w:left w:val="single" w:sz="4"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850" w:type="dxa"/>
            <w:vMerge/>
            <w:tcBorders>
              <w:left w:val="single" w:sz="6"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309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100米气象梯度观测塔</w:t>
            </w:r>
          </w:p>
        </w:tc>
        <w:tc>
          <w:tcPr>
            <w:tcW w:w="698" w:type="dxa"/>
            <w:tcBorders>
              <w:top w:val="single" w:sz="6" w:space="0" w:color="auto"/>
              <w:left w:val="single" w:sz="6" w:space="0" w:color="auto"/>
              <w:bottom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1</w:t>
            </w:r>
          </w:p>
        </w:tc>
        <w:tc>
          <w:tcPr>
            <w:tcW w:w="540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spacing w:line="360" w:lineRule="exact"/>
              <w:rPr>
                <w:rFonts w:asciiTheme="minorEastAsia" w:hAnsiTheme="minorEastAsia" w:cs="宋体"/>
                <w:szCs w:val="21"/>
              </w:rPr>
            </w:pPr>
            <w:r>
              <w:rPr>
                <w:rFonts w:asciiTheme="minorEastAsia" w:hAnsiTheme="minorEastAsia" w:cs="宋体" w:hint="eastAsia"/>
                <w:szCs w:val="21"/>
              </w:rPr>
              <w:t>阿拉善</w:t>
            </w:r>
            <w:proofErr w:type="gramStart"/>
            <w:r>
              <w:rPr>
                <w:rFonts w:asciiTheme="minorEastAsia" w:hAnsiTheme="minorEastAsia" w:cs="宋体" w:hint="eastAsia"/>
                <w:szCs w:val="21"/>
              </w:rPr>
              <w:t>拐子湖</w:t>
            </w:r>
            <w:proofErr w:type="gramEnd"/>
          </w:p>
        </w:tc>
        <w:tc>
          <w:tcPr>
            <w:tcW w:w="1521"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szCs w:val="21"/>
              </w:rPr>
            </w:pPr>
            <w:r>
              <w:rPr>
                <w:rFonts w:asciiTheme="majorEastAsia" w:eastAsiaTheme="majorEastAsia" w:hAnsiTheme="majorEastAsia" w:hint="eastAsia"/>
                <w:szCs w:val="21"/>
              </w:rPr>
              <w:t>1022200</w:t>
            </w:r>
          </w:p>
        </w:tc>
        <w:tc>
          <w:tcPr>
            <w:tcW w:w="1275"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szCs w:val="21"/>
              </w:rPr>
            </w:pPr>
            <w:r>
              <w:rPr>
                <w:rFonts w:asciiTheme="majorEastAsia" w:eastAsiaTheme="majorEastAsia" w:hAnsiTheme="majorEastAsia" w:hint="eastAsia"/>
                <w:szCs w:val="21"/>
              </w:rPr>
              <w:t>412200</w:t>
            </w:r>
          </w:p>
        </w:tc>
        <w:tc>
          <w:tcPr>
            <w:tcW w:w="1418" w:type="dxa"/>
            <w:tcBorders>
              <w:top w:val="single" w:sz="6" w:space="0" w:color="auto"/>
              <w:left w:val="single" w:sz="6" w:space="0" w:color="auto"/>
              <w:bottom w:val="single" w:sz="6" w:space="0" w:color="auto"/>
              <w:right w:val="single" w:sz="4" w:space="0" w:color="auto"/>
            </w:tcBorders>
            <w:vAlign w:val="center"/>
          </w:tcPr>
          <w:p w:rsidR="00606FE8" w:rsidRDefault="00606FE8">
            <w:pPr>
              <w:widowControl/>
              <w:spacing w:line="360" w:lineRule="exact"/>
              <w:jc w:val="center"/>
              <w:rPr>
                <w:rFonts w:asciiTheme="minorEastAsia" w:hAnsiTheme="minorEastAsia" w:cs="宋体"/>
                <w:szCs w:val="21"/>
              </w:rPr>
            </w:pPr>
            <w:r>
              <w:rPr>
                <w:rFonts w:asciiTheme="minorEastAsia" w:hAnsiTheme="minorEastAsia" w:cs="宋体" w:hint="eastAsia"/>
                <w:szCs w:val="21"/>
              </w:rPr>
              <w:t>沙漠</w:t>
            </w:r>
          </w:p>
        </w:tc>
      </w:tr>
      <w:tr w:rsidR="00606FE8" w:rsidTr="00035AF1">
        <w:trPr>
          <w:trHeight w:val="516"/>
          <w:jc w:val="center"/>
        </w:trPr>
        <w:tc>
          <w:tcPr>
            <w:tcW w:w="857" w:type="dxa"/>
            <w:vMerge/>
            <w:tcBorders>
              <w:left w:val="single" w:sz="4"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850" w:type="dxa"/>
            <w:vMerge/>
            <w:tcBorders>
              <w:left w:val="single" w:sz="6"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3093" w:type="dxa"/>
            <w:tcBorders>
              <w:top w:val="single" w:sz="6" w:space="0" w:color="auto"/>
              <w:left w:val="single" w:sz="6" w:space="0" w:color="auto"/>
              <w:bottom w:val="single" w:sz="4" w:space="0" w:color="auto"/>
              <w:right w:val="single" w:sz="6" w:space="0" w:color="auto"/>
            </w:tcBorders>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前向散射式能见度仪</w:t>
            </w:r>
          </w:p>
        </w:tc>
        <w:tc>
          <w:tcPr>
            <w:tcW w:w="698" w:type="dxa"/>
            <w:tcBorders>
              <w:top w:val="single" w:sz="6" w:space="0" w:color="auto"/>
              <w:left w:val="single" w:sz="6" w:space="0" w:color="auto"/>
              <w:bottom w:val="single" w:sz="4"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1</w:t>
            </w:r>
          </w:p>
        </w:tc>
        <w:tc>
          <w:tcPr>
            <w:tcW w:w="5403" w:type="dxa"/>
            <w:tcBorders>
              <w:top w:val="single" w:sz="6" w:space="0" w:color="auto"/>
              <w:left w:val="single" w:sz="6" w:space="0" w:color="auto"/>
              <w:bottom w:val="single" w:sz="4" w:space="0" w:color="auto"/>
              <w:right w:val="single" w:sz="6" w:space="0" w:color="auto"/>
            </w:tcBorders>
            <w:vAlign w:val="center"/>
          </w:tcPr>
          <w:p w:rsidR="00606FE8" w:rsidRDefault="00606FE8">
            <w:pPr>
              <w:widowControl/>
              <w:spacing w:line="360" w:lineRule="exact"/>
              <w:rPr>
                <w:rFonts w:asciiTheme="minorEastAsia" w:hAnsiTheme="minorEastAsia" w:cs="宋体"/>
                <w:szCs w:val="21"/>
              </w:rPr>
            </w:pPr>
            <w:r>
              <w:rPr>
                <w:rFonts w:asciiTheme="minorEastAsia" w:hAnsiTheme="minorEastAsia" w:cs="宋体" w:hint="eastAsia"/>
                <w:szCs w:val="21"/>
              </w:rPr>
              <w:t>阿拉善右旗阿拉腾敖包镇巴音塔拉嘎查拜兴高勒</w:t>
            </w:r>
          </w:p>
        </w:tc>
        <w:tc>
          <w:tcPr>
            <w:tcW w:w="1521" w:type="dxa"/>
            <w:tcBorders>
              <w:top w:val="single" w:sz="6" w:space="0" w:color="auto"/>
              <w:left w:val="single" w:sz="6" w:space="0" w:color="auto"/>
              <w:bottom w:val="single" w:sz="4"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1041057</w:t>
            </w:r>
          </w:p>
        </w:tc>
        <w:tc>
          <w:tcPr>
            <w:tcW w:w="1275" w:type="dxa"/>
            <w:tcBorders>
              <w:top w:val="single" w:sz="6" w:space="0" w:color="auto"/>
              <w:left w:val="single" w:sz="6" w:space="0" w:color="auto"/>
              <w:bottom w:val="single" w:sz="4"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400019</w:t>
            </w:r>
          </w:p>
        </w:tc>
        <w:tc>
          <w:tcPr>
            <w:tcW w:w="1418" w:type="dxa"/>
            <w:tcBorders>
              <w:top w:val="single" w:sz="6" w:space="0" w:color="auto"/>
              <w:left w:val="single" w:sz="6" w:space="0" w:color="auto"/>
              <w:bottom w:val="single" w:sz="4" w:space="0" w:color="auto"/>
              <w:right w:val="single" w:sz="4" w:space="0" w:color="auto"/>
            </w:tcBorders>
            <w:vAlign w:val="center"/>
          </w:tcPr>
          <w:p w:rsidR="00606FE8" w:rsidRDefault="00606FE8">
            <w:pPr>
              <w:widowControl/>
              <w:spacing w:line="360" w:lineRule="exact"/>
              <w:jc w:val="center"/>
              <w:rPr>
                <w:rFonts w:asciiTheme="minorEastAsia" w:hAnsiTheme="minorEastAsia" w:cs="宋体"/>
                <w:szCs w:val="21"/>
              </w:rPr>
            </w:pPr>
            <w:r>
              <w:rPr>
                <w:rFonts w:asciiTheme="minorEastAsia" w:hAnsiTheme="minorEastAsia" w:cs="宋体" w:hint="eastAsia"/>
                <w:szCs w:val="21"/>
              </w:rPr>
              <w:t>沙漠</w:t>
            </w:r>
          </w:p>
        </w:tc>
      </w:tr>
      <w:tr w:rsidR="00606FE8" w:rsidTr="00035AF1">
        <w:trPr>
          <w:trHeight w:val="190"/>
          <w:jc w:val="center"/>
        </w:trPr>
        <w:tc>
          <w:tcPr>
            <w:tcW w:w="857" w:type="dxa"/>
            <w:vMerge/>
            <w:tcBorders>
              <w:left w:val="single" w:sz="4"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850" w:type="dxa"/>
            <w:vMerge/>
            <w:tcBorders>
              <w:left w:val="single" w:sz="6" w:space="0" w:color="auto"/>
              <w:bottom w:val="single" w:sz="6"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3093" w:type="dxa"/>
            <w:tcBorders>
              <w:top w:val="single" w:sz="4" w:space="0" w:color="auto"/>
              <w:left w:val="single" w:sz="6" w:space="0" w:color="auto"/>
              <w:bottom w:val="single" w:sz="6" w:space="0" w:color="auto"/>
              <w:right w:val="single" w:sz="6" w:space="0" w:color="auto"/>
            </w:tcBorders>
            <w:vAlign w:val="center"/>
          </w:tcPr>
          <w:p w:rsidR="00606FE8" w:rsidRDefault="00606FE8">
            <w:pPr>
              <w:spacing w:line="360" w:lineRule="exact"/>
              <w:jc w:val="center"/>
              <w:rPr>
                <w:rFonts w:ascii="宋体" w:eastAsia="宋体" w:hAnsi="宋体" w:cs="宋体"/>
                <w:szCs w:val="21"/>
              </w:rPr>
            </w:pPr>
            <w:r>
              <w:rPr>
                <w:rFonts w:ascii="宋体" w:eastAsia="宋体" w:hAnsi="宋体" w:cs="宋体" w:hint="eastAsia"/>
                <w:szCs w:val="21"/>
              </w:rPr>
              <w:t>全固态X</w:t>
            </w:r>
            <w:proofErr w:type="gramStart"/>
            <w:r>
              <w:rPr>
                <w:rFonts w:ascii="宋体" w:eastAsia="宋体" w:hAnsi="宋体" w:cs="宋体" w:hint="eastAsia"/>
                <w:szCs w:val="21"/>
              </w:rPr>
              <w:t>波段</w:t>
            </w:r>
            <w:r>
              <w:rPr>
                <w:rFonts w:ascii="宋体" w:eastAsia="宋体" w:hAnsi="宋体" w:cs="宋体"/>
                <w:szCs w:val="21"/>
              </w:rPr>
              <w:t>双</w:t>
            </w:r>
            <w:proofErr w:type="gramEnd"/>
            <w:r>
              <w:rPr>
                <w:rFonts w:ascii="宋体" w:eastAsia="宋体" w:hAnsi="宋体" w:cs="宋体"/>
                <w:szCs w:val="21"/>
              </w:rPr>
              <w:t>偏振天气雷达</w:t>
            </w:r>
          </w:p>
        </w:tc>
        <w:tc>
          <w:tcPr>
            <w:tcW w:w="698" w:type="dxa"/>
            <w:tcBorders>
              <w:top w:val="single" w:sz="4" w:space="0" w:color="auto"/>
              <w:left w:val="single" w:sz="6" w:space="0" w:color="auto"/>
              <w:bottom w:val="single" w:sz="6" w:space="0" w:color="auto"/>
              <w:right w:val="single" w:sz="6" w:space="0" w:color="auto"/>
            </w:tcBorders>
            <w:noWrap/>
            <w:vAlign w:val="center"/>
          </w:tcPr>
          <w:p w:rsidR="00606FE8" w:rsidRDefault="00606FE8">
            <w:pPr>
              <w:spacing w:line="360" w:lineRule="exact"/>
              <w:jc w:val="center"/>
              <w:rPr>
                <w:rFonts w:ascii="宋体" w:eastAsia="宋体" w:hAnsi="宋体" w:cs="宋体"/>
                <w:szCs w:val="21"/>
              </w:rPr>
            </w:pPr>
            <w:r>
              <w:rPr>
                <w:rFonts w:ascii="宋体" w:eastAsia="宋体" w:hAnsi="宋体" w:cs="宋体" w:hint="eastAsia"/>
                <w:szCs w:val="21"/>
              </w:rPr>
              <w:t>1</w:t>
            </w:r>
          </w:p>
        </w:tc>
        <w:tc>
          <w:tcPr>
            <w:tcW w:w="5403" w:type="dxa"/>
            <w:tcBorders>
              <w:top w:val="single" w:sz="4" w:space="0" w:color="auto"/>
              <w:left w:val="single" w:sz="6" w:space="0" w:color="auto"/>
              <w:bottom w:val="single" w:sz="6" w:space="0" w:color="auto"/>
              <w:right w:val="single" w:sz="6" w:space="0" w:color="auto"/>
            </w:tcBorders>
            <w:vAlign w:val="center"/>
          </w:tcPr>
          <w:p w:rsidR="00606FE8" w:rsidRDefault="00606FE8">
            <w:pPr>
              <w:spacing w:line="360" w:lineRule="exact"/>
              <w:rPr>
                <w:rFonts w:asciiTheme="minorEastAsia" w:hAnsiTheme="minorEastAsia" w:cs="宋体"/>
                <w:szCs w:val="21"/>
              </w:rPr>
            </w:pPr>
            <w:r>
              <w:rPr>
                <w:rFonts w:asciiTheme="minorEastAsia" w:hAnsiTheme="minorEastAsia" w:cs="宋体" w:hint="eastAsia"/>
                <w:szCs w:val="21"/>
              </w:rPr>
              <w:t>阿</w:t>
            </w:r>
            <w:r>
              <w:rPr>
                <w:rFonts w:asciiTheme="minorEastAsia" w:hAnsiTheme="minorEastAsia" w:cs="宋体"/>
                <w:szCs w:val="21"/>
              </w:rPr>
              <w:t>拉善右旗</w:t>
            </w:r>
          </w:p>
        </w:tc>
        <w:tc>
          <w:tcPr>
            <w:tcW w:w="1521" w:type="dxa"/>
            <w:tcBorders>
              <w:top w:val="single" w:sz="4" w:space="0" w:color="auto"/>
              <w:left w:val="single" w:sz="6" w:space="0" w:color="auto"/>
              <w:bottom w:val="single" w:sz="6" w:space="0" w:color="auto"/>
              <w:right w:val="single" w:sz="6" w:space="0" w:color="auto"/>
            </w:tcBorders>
            <w:vAlign w:val="center"/>
          </w:tcPr>
          <w:p w:rsidR="00606FE8" w:rsidRDefault="00606FE8">
            <w:pPr>
              <w:widowControl/>
              <w:adjustRightInd w:val="0"/>
              <w:spacing w:before="100" w:beforeAutospacing="1" w:after="100" w:afterAutospacing="1"/>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1014100</w:t>
            </w:r>
          </w:p>
        </w:tc>
        <w:tc>
          <w:tcPr>
            <w:tcW w:w="1275" w:type="dxa"/>
            <w:tcBorders>
              <w:top w:val="single" w:sz="4" w:space="0" w:color="auto"/>
              <w:left w:val="single" w:sz="6" w:space="0" w:color="auto"/>
              <w:bottom w:val="single" w:sz="6" w:space="0" w:color="auto"/>
              <w:right w:val="single" w:sz="6" w:space="0" w:color="auto"/>
            </w:tcBorders>
            <w:vAlign w:val="center"/>
          </w:tcPr>
          <w:p w:rsidR="00606FE8" w:rsidRDefault="00606FE8">
            <w:pPr>
              <w:widowControl/>
              <w:adjustRightInd w:val="0"/>
              <w:spacing w:before="100" w:beforeAutospacing="1" w:after="100" w:afterAutospacing="1"/>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391300</w:t>
            </w:r>
          </w:p>
        </w:tc>
        <w:tc>
          <w:tcPr>
            <w:tcW w:w="1418" w:type="dxa"/>
            <w:tcBorders>
              <w:top w:val="single" w:sz="4" w:space="0" w:color="auto"/>
              <w:left w:val="single" w:sz="6" w:space="0" w:color="auto"/>
              <w:bottom w:val="single" w:sz="6" w:space="0" w:color="auto"/>
              <w:right w:val="single" w:sz="4" w:space="0" w:color="auto"/>
            </w:tcBorders>
            <w:vAlign w:val="center"/>
          </w:tcPr>
          <w:p w:rsidR="00606FE8" w:rsidRDefault="00606FE8">
            <w:pPr>
              <w:spacing w:line="360" w:lineRule="exact"/>
              <w:jc w:val="center"/>
              <w:rPr>
                <w:rFonts w:asciiTheme="minorEastAsia" w:hAnsiTheme="minorEastAsia" w:cs="宋体"/>
                <w:szCs w:val="21"/>
              </w:rPr>
            </w:pPr>
            <w:r>
              <w:rPr>
                <w:rFonts w:asciiTheme="minorEastAsia" w:hAnsiTheme="minorEastAsia" w:cs="宋体" w:hint="eastAsia"/>
                <w:szCs w:val="21"/>
              </w:rPr>
              <w:t>沙漠</w:t>
            </w:r>
          </w:p>
        </w:tc>
      </w:tr>
      <w:tr w:rsidR="00606FE8" w:rsidTr="00035AF1">
        <w:trPr>
          <w:trHeight w:val="420"/>
          <w:jc w:val="center"/>
        </w:trPr>
        <w:tc>
          <w:tcPr>
            <w:tcW w:w="857" w:type="dxa"/>
            <w:vMerge/>
            <w:tcBorders>
              <w:left w:val="single" w:sz="4"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850" w:type="dxa"/>
            <w:vMerge w:val="restart"/>
            <w:tcBorders>
              <w:top w:val="single" w:sz="6" w:space="0" w:color="auto"/>
              <w:left w:val="single" w:sz="6" w:space="0" w:color="auto"/>
              <w:bottom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巴彦</w:t>
            </w:r>
            <w:proofErr w:type="gramStart"/>
            <w:r>
              <w:rPr>
                <w:rFonts w:ascii="宋体" w:eastAsia="宋体" w:hAnsi="宋体" w:cs="宋体" w:hint="eastAsia"/>
                <w:szCs w:val="21"/>
              </w:rPr>
              <w:t>淖尔市</w:t>
            </w:r>
            <w:proofErr w:type="gramEnd"/>
          </w:p>
        </w:tc>
        <w:tc>
          <w:tcPr>
            <w:tcW w:w="309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自动土壤水分站</w:t>
            </w:r>
          </w:p>
        </w:tc>
        <w:tc>
          <w:tcPr>
            <w:tcW w:w="698" w:type="dxa"/>
            <w:tcBorders>
              <w:top w:val="single" w:sz="6" w:space="0" w:color="auto"/>
              <w:left w:val="single" w:sz="6" w:space="0" w:color="auto"/>
              <w:bottom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1</w:t>
            </w:r>
          </w:p>
        </w:tc>
        <w:tc>
          <w:tcPr>
            <w:tcW w:w="540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spacing w:line="360" w:lineRule="exact"/>
              <w:rPr>
                <w:rFonts w:asciiTheme="minorEastAsia" w:hAnsiTheme="minorEastAsia" w:cs="宋体"/>
                <w:szCs w:val="21"/>
              </w:rPr>
            </w:pPr>
            <w:r>
              <w:rPr>
                <w:rFonts w:asciiTheme="minorEastAsia" w:hAnsiTheme="minorEastAsia" w:cs="宋体" w:hint="eastAsia"/>
                <w:szCs w:val="21"/>
              </w:rPr>
              <w:t>乌拉特中</w:t>
            </w:r>
            <w:proofErr w:type="gramStart"/>
            <w:r>
              <w:rPr>
                <w:rFonts w:asciiTheme="minorEastAsia" w:hAnsiTheme="minorEastAsia" w:cs="宋体" w:hint="eastAsia"/>
                <w:szCs w:val="21"/>
              </w:rPr>
              <w:t>旗桑根达来</w:t>
            </w:r>
            <w:proofErr w:type="gramEnd"/>
          </w:p>
        </w:tc>
        <w:tc>
          <w:tcPr>
            <w:tcW w:w="1521"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1092100</w:t>
            </w:r>
          </w:p>
        </w:tc>
        <w:tc>
          <w:tcPr>
            <w:tcW w:w="1275"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421400</w:t>
            </w:r>
          </w:p>
        </w:tc>
        <w:tc>
          <w:tcPr>
            <w:tcW w:w="1418" w:type="dxa"/>
            <w:tcBorders>
              <w:top w:val="single" w:sz="6" w:space="0" w:color="auto"/>
              <w:left w:val="single" w:sz="6" w:space="0" w:color="auto"/>
              <w:bottom w:val="single" w:sz="6" w:space="0" w:color="auto"/>
              <w:right w:val="single" w:sz="4" w:space="0" w:color="auto"/>
            </w:tcBorders>
            <w:vAlign w:val="center"/>
          </w:tcPr>
          <w:p w:rsidR="00606FE8" w:rsidRDefault="00606FE8">
            <w:pPr>
              <w:widowControl/>
              <w:spacing w:line="360" w:lineRule="exact"/>
              <w:jc w:val="center"/>
              <w:rPr>
                <w:rFonts w:asciiTheme="minorEastAsia" w:hAnsiTheme="minorEastAsia" w:cs="宋体"/>
                <w:szCs w:val="21"/>
              </w:rPr>
            </w:pPr>
            <w:r>
              <w:rPr>
                <w:rFonts w:asciiTheme="minorEastAsia" w:hAnsiTheme="minorEastAsia" w:cs="宋体" w:hint="eastAsia"/>
                <w:szCs w:val="21"/>
              </w:rPr>
              <w:t>荒漠化草原</w:t>
            </w:r>
          </w:p>
        </w:tc>
      </w:tr>
      <w:tr w:rsidR="00606FE8" w:rsidTr="00035AF1">
        <w:trPr>
          <w:trHeight w:val="392"/>
          <w:jc w:val="center"/>
        </w:trPr>
        <w:tc>
          <w:tcPr>
            <w:tcW w:w="857" w:type="dxa"/>
            <w:vMerge/>
            <w:tcBorders>
              <w:left w:val="single" w:sz="4"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309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集沙仪</w:t>
            </w:r>
          </w:p>
        </w:tc>
        <w:tc>
          <w:tcPr>
            <w:tcW w:w="698" w:type="dxa"/>
            <w:tcBorders>
              <w:top w:val="single" w:sz="6" w:space="0" w:color="auto"/>
              <w:left w:val="single" w:sz="6" w:space="0" w:color="auto"/>
              <w:bottom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1</w:t>
            </w:r>
          </w:p>
        </w:tc>
        <w:tc>
          <w:tcPr>
            <w:tcW w:w="540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spacing w:line="360" w:lineRule="exact"/>
              <w:rPr>
                <w:rFonts w:asciiTheme="minorEastAsia" w:hAnsiTheme="minorEastAsia" w:cs="宋体"/>
                <w:szCs w:val="21"/>
              </w:rPr>
            </w:pPr>
            <w:r>
              <w:rPr>
                <w:rFonts w:asciiTheme="minorEastAsia" w:hAnsiTheme="minorEastAsia" w:cs="宋体" w:hint="eastAsia"/>
                <w:szCs w:val="21"/>
              </w:rPr>
              <w:t>磴口县乌兰布和沙区</w:t>
            </w:r>
          </w:p>
        </w:tc>
        <w:tc>
          <w:tcPr>
            <w:tcW w:w="1521"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1065143</w:t>
            </w:r>
          </w:p>
        </w:tc>
        <w:tc>
          <w:tcPr>
            <w:tcW w:w="1275"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4019134</w:t>
            </w:r>
          </w:p>
        </w:tc>
        <w:tc>
          <w:tcPr>
            <w:tcW w:w="1418" w:type="dxa"/>
            <w:tcBorders>
              <w:top w:val="single" w:sz="6" w:space="0" w:color="auto"/>
              <w:left w:val="single" w:sz="6" w:space="0" w:color="auto"/>
              <w:bottom w:val="single" w:sz="6" w:space="0" w:color="auto"/>
              <w:right w:val="single" w:sz="4" w:space="0" w:color="auto"/>
            </w:tcBorders>
            <w:vAlign w:val="center"/>
          </w:tcPr>
          <w:p w:rsidR="00606FE8" w:rsidRDefault="00606FE8">
            <w:pPr>
              <w:widowControl/>
              <w:spacing w:line="360" w:lineRule="exact"/>
              <w:jc w:val="center"/>
              <w:rPr>
                <w:rFonts w:asciiTheme="minorEastAsia" w:hAnsiTheme="minorEastAsia" w:cs="宋体"/>
                <w:szCs w:val="21"/>
              </w:rPr>
            </w:pPr>
            <w:r>
              <w:rPr>
                <w:rFonts w:ascii="宋体" w:eastAsia="宋体" w:hAnsi="宋体" w:cs="宋体" w:hint="eastAsia"/>
                <w:szCs w:val="21"/>
              </w:rPr>
              <w:t>沙漠</w:t>
            </w:r>
          </w:p>
        </w:tc>
      </w:tr>
      <w:tr w:rsidR="00606FE8" w:rsidTr="00035AF1">
        <w:trPr>
          <w:trHeight w:val="275"/>
          <w:jc w:val="center"/>
        </w:trPr>
        <w:tc>
          <w:tcPr>
            <w:tcW w:w="857" w:type="dxa"/>
            <w:vMerge/>
            <w:tcBorders>
              <w:left w:val="single" w:sz="4"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309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spacing w:line="360" w:lineRule="exact"/>
              <w:rPr>
                <w:rFonts w:ascii="宋体" w:eastAsia="宋体" w:hAnsi="宋体" w:cs="宋体"/>
                <w:spacing w:val="-18"/>
                <w:kern w:val="0"/>
                <w:szCs w:val="21"/>
              </w:rPr>
            </w:pPr>
            <w:r>
              <w:rPr>
                <w:rFonts w:ascii="宋体" w:eastAsia="宋体" w:hAnsi="宋体" w:cs="宋体" w:hint="eastAsia"/>
                <w:spacing w:val="-18"/>
                <w:kern w:val="0"/>
                <w:szCs w:val="21"/>
              </w:rPr>
              <w:t>6要素自动气象站（含固态降水+地温）</w:t>
            </w:r>
          </w:p>
        </w:tc>
        <w:tc>
          <w:tcPr>
            <w:tcW w:w="698" w:type="dxa"/>
            <w:tcBorders>
              <w:top w:val="single" w:sz="6" w:space="0" w:color="auto"/>
              <w:left w:val="single" w:sz="6" w:space="0" w:color="auto"/>
              <w:bottom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1</w:t>
            </w:r>
          </w:p>
        </w:tc>
        <w:tc>
          <w:tcPr>
            <w:tcW w:w="540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spacing w:line="360" w:lineRule="exact"/>
              <w:rPr>
                <w:rFonts w:asciiTheme="minorEastAsia" w:hAnsiTheme="minorEastAsia" w:cs="宋体"/>
                <w:szCs w:val="21"/>
              </w:rPr>
            </w:pPr>
            <w:r>
              <w:rPr>
                <w:rFonts w:asciiTheme="minorEastAsia" w:hAnsiTheme="minorEastAsia" w:cs="宋体" w:hint="eastAsia"/>
                <w:szCs w:val="21"/>
              </w:rPr>
              <w:t>磴口县沙林中心荒漠站</w:t>
            </w:r>
          </w:p>
        </w:tc>
        <w:tc>
          <w:tcPr>
            <w:tcW w:w="1521"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1065202</w:t>
            </w:r>
          </w:p>
        </w:tc>
        <w:tc>
          <w:tcPr>
            <w:tcW w:w="1275"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401936</w:t>
            </w:r>
          </w:p>
        </w:tc>
        <w:tc>
          <w:tcPr>
            <w:tcW w:w="1418" w:type="dxa"/>
            <w:tcBorders>
              <w:top w:val="single" w:sz="6" w:space="0" w:color="auto"/>
              <w:left w:val="single" w:sz="6" w:space="0" w:color="auto"/>
              <w:bottom w:val="single" w:sz="6" w:space="0" w:color="auto"/>
              <w:right w:val="single" w:sz="4" w:space="0" w:color="auto"/>
            </w:tcBorders>
            <w:vAlign w:val="center"/>
          </w:tcPr>
          <w:p w:rsidR="00606FE8" w:rsidRDefault="00606FE8">
            <w:pPr>
              <w:widowControl/>
              <w:spacing w:line="360" w:lineRule="exact"/>
              <w:jc w:val="center"/>
              <w:rPr>
                <w:rFonts w:asciiTheme="minorEastAsia" w:hAnsiTheme="minorEastAsia" w:cs="宋体"/>
                <w:szCs w:val="21"/>
              </w:rPr>
            </w:pPr>
            <w:r>
              <w:rPr>
                <w:rFonts w:ascii="宋体" w:eastAsia="宋体" w:hAnsi="宋体" w:cs="宋体" w:hint="eastAsia"/>
                <w:szCs w:val="21"/>
              </w:rPr>
              <w:t>沙漠</w:t>
            </w:r>
          </w:p>
        </w:tc>
      </w:tr>
      <w:tr w:rsidR="00606FE8" w:rsidTr="00035AF1">
        <w:trPr>
          <w:trHeight w:val="345"/>
          <w:jc w:val="center"/>
        </w:trPr>
        <w:tc>
          <w:tcPr>
            <w:tcW w:w="857" w:type="dxa"/>
            <w:vMerge/>
            <w:tcBorders>
              <w:left w:val="single" w:sz="4"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850" w:type="dxa"/>
            <w:vMerge w:val="restart"/>
            <w:tcBorders>
              <w:top w:val="single" w:sz="6" w:space="0" w:color="auto"/>
              <w:left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鄂尔多斯市</w:t>
            </w:r>
          </w:p>
        </w:tc>
        <w:tc>
          <w:tcPr>
            <w:tcW w:w="309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7要素自动气象站</w:t>
            </w:r>
          </w:p>
        </w:tc>
        <w:tc>
          <w:tcPr>
            <w:tcW w:w="698" w:type="dxa"/>
            <w:tcBorders>
              <w:top w:val="single" w:sz="6" w:space="0" w:color="auto"/>
              <w:left w:val="single" w:sz="6" w:space="0" w:color="auto"/>
              <w:bottom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1</w:t>
            </w:r>
          </w:p>
        </w:tc>
        <w:tc>
          <w:tcPr>
            <w:tcW w:w="540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spacing w:line="360" w:lineRule="exact"/>
              <w:jc w:val="left"/>
              <w:rPr>
                <w:rFonts w:ascii="宋体" w:eastAsia="宋体" w:hAnsi="宋体" w:cs="宋体"/>
                <w:szCs w:val="21"/>
              </w:rPr>
            </w:pPr>
            <w:r>
              <w:rPr>
                <w:rFonts w:ascii="宋体" w:eastAsia="宋体" w:hAnsi="宋体" w:cs="宋体" w:hint="eastAsia"/>
                <w:szCs w:val="21"/>
              </w:rPr>
              <w:t>杭锦旗伊和乌素镇哈达什里</w:t>
            </w:r>
          </w:p>
        </w:tc>
        <w:tc>
          <w:tcPr>
            <w:tcW w:w="1521"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1081231</w:t>
            </w:r>
          </w:p>
        </w:tc>
        <w:tc>
          <w:tcPr>
            <w:tcW w:w="1275"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402441</w:t>
            </w:r>
          </w:p>
        </w:tc>
        <w:tc>
          <w:tcPr>
            <w:tcW w:w="1418" w:type="dxa"/>
            <w:tcBorders>
              <w:top w:val="single" w:sz="6" w:space="0" w:color="auto"/>
              <w:left w:val="single" w:sz="6" w:space="0" w:color="auto"/>
              <w:bottom w:val="single" w:sz="6" w:space="0" w:color="auto"/>
              <w:right w:val="single" w:sz="4" w:space="0" w:color="auto"/>
            </w:tcBorders>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沙漠</w:t>
            </w:r>
          </w:p>
        </w:tc>
      </w:tr>
      <w:tr w:rsidR="00606FE8" w:rsidTr="00035AF1">
        <w:trPr>
          <w:trHeight w:val="345"/>
          <w:jc w:val="center"/>
        </w:trPr>
        <w:tc>
          <w:tcPr>
            <w:tcW w:w="857" w:type="dxa"/>
            <w:vMerge/>
            <w:tcBorders>
              <w:left w:val="single" w:sz="4" w:space="0" w:color="auto"/>
              <w:bottom w:val="single" w:sz="6"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850" w:type="dxa"/>
            <w:vMerge/>
            <w:tcBorders>
              <w:left w:val="single" w:sz="6" w:space="0" w:color="auto"/>
              <w:bottom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p>
        </w:tc>
        <w:tc>
          <w:tcPr>
            <w:tcW w:w="309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植被生态气象自动观测系统</w:t>
            </w:r>
          </w:p>
        </w:tc>
        <w:tc>
          <w:tcPr>
            <w:tcW w:w="698" w:type="dxa"/>
            <w:tcBorders>
              <w:top w:val="single" w:sz="6" w:space="0" w:color="auto"/>
              <w:left w:val="single" w:sz="6" w:space="0" w:color="auto"/>
              <w:bottom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szCs w:val="21"/>
              </w:rPr>
              <w:t>1</w:t>
            </w:r>
          </w:p>
        </w:tc>
        <w:tc>
          <w:tcPr>
            <w:tcW w:w="540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spacing w:line="360" w:lineRule="exact"/>
              <w:jc w:val="left"/>
              <w:rPr>
                <w:rFonts w:ascii="宋体" w:eastAsia="宋体" w:hAnsi="宋体" w:cs="宋体"/>
                <w:szCs w:val="21"/>
              </w:rPr>
            </w:pPr>
            <w:r>
              <w:rPr>
                <w:rFonts w:ascii="宋体" w:eastAsia="宋体" w:hAnsi="宋体" w:cs="宋体"/>
                <w:szCs w:val="21"/>
              </w:rPr>
              <w:t>乌审旗乌审召镇</w:t>
            </w:r>
          </w:p>
        </w:tc>
        <w:tc>
          <w:tcPr>
            <w:tcW w:w="1521"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adjustRightInd w:val="0"/>
              <w:spacing w:before="100" w:beforeAutospacing="1" w:after="100" w:afterAutospacing="1"/>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1090200</w:t>
            </w:r>
          </w:p>
        </w:tc>
        <w:tc>
          <w:tcPr>
            <w:tcW w:w="1275"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adjustRightInd w:val="0"/>
              <w:spacing w:before="100" w:beforeAutospacing="1" w:after="100" w:afterAutospacing="1"/>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390600</w:t>
            </w:r>
          </w:p>
        </w:tc>
        <w:tc>
          <w:tcPr>
            <w:tcW w:w="1418" w:type="dxa"/>
            <w:tcBorders>
              <w:top w:val="single" w:sz="6" w:space="0" w:color="auto"/>
              <w:left w:val="single" w:sz="6" w:space="0" w:color="auto"/>
              <w:bottom w:val="single" w:sz="6" w:space="0" w:color="auto"/>
              <w:right w:val="single" w:sz="4" w:space="0" w:color="auto"/>
            </w:tcBorders>
            <w:vAlign w:val="center"/>
          </w:tcPr>
          <w:p w:rsidR="00606FE8" w:rsidRDefault="00606FE8">
            <w:pPr>
              <w:widowControl/>
              <w:spacing w:line="360" w:lineRule="exact"/>
              <w:jc w:val="center"/>
              <w:rPr>
                <w:rFonts w:ascii="宋体" w:eastAsia="宋体" w:hAnsi="宋体" w:cs="宋体"/>
                <w:szCs w:val="21"/>
              </w:rPr>
            </w:pPr>
            <w:r>
              <w:rPr>
                <w:rFonts w:asciiTheme="minorEastAsia" w:hAnsiTheme="minorEastAsia" w:cs="宋体" w:hint="eastAsia"/>
                <w:szCs w:val="21"/>
              </w:rPr>
              <w:t>荒漠化草原</w:t>
            </w:r>
          </w:p>
        </w:tc>
      </w:tr>
      <w:tr w:rsidR="00606FE8" w:rsidTr="00384F07">
        <w:trPr>
          <w:trHeight w:val="380"/>
          <w:jc w:val="center"/>
        </w:trPr>
        <w:tc>
          <w:tcPr>
            <w:tcW w:w="857" w:type="dxa"/>
            <w:vMerge w:val="restart"/>
            <w:tcBorders>
              <w:top w:val="single" w:sz="6" w:space="0" w:color="auto"/>
              <w:left w:val="single" w:sz="4" w:space="0" w:color="auto"/>
              <w:right w:val="single" w:sz="6" w:space="0" w:color="auto"/>
            </w:tcBorders>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2024</w:t>
            </w:r>
          </w:p>
        </w:tc>
        <w:tc>
          <w:tcPr>
            <w:tcW w:w="850" w:type="dxa"/>
            <w:vMerge w:val="restart"/>
            <w:tcBorders>
              <w:top w:val="single" w:sz="6" w:space="0" w:color="auto"/>
              <w:left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阿拉</w:t>
            </w:r>
          </w:p>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善盟</w:t>
            </w:r>
          </w:p>
        </w:tc>
        <w:tc>
          <w:tcPr>
            <w:tcW w:w="3093" w:type="dxa"/>
            <w:vMerge w:val="restart"/>
            <w:tcBorders>
              <w:top w:val="single" w:sz="6" w:space="0" w:color="auto"/>
              <w:left w:val="single" w:sz="6" w:space="0" w:color="auto"/>
              <w:right w:val="single" w:sz="6" w:space="0" w:color="auto"/>
            </w:tcBorders>
            <w:vAlign w:val="center"/>
          </w:tcPr>
          <w:p w:rsidR="00606FE8" w:rsidRPr="00E203CC" w:rsidRDefault="00606FE8">
            <w:pPr>
              <w:widowControl/>
              <w:spacing w:line="360" w:lineRule="exact"/>
              <w:jc w:val="center"/>
              <w:rPr>
                <w:rFonts w:ascii="宋体" w:eastAsia="宋体" w:hAnsi="宋体" w:cs="宋体"/>
                <w:szCs w:val="21"/>
              </w:rPr>
            </w:pPr>
            <w:r w:rsidRPr="00E203CC">
              <w:rPr>
                <w:rFonts w:ascii="宋体" w:eastAsia="宋体" w:hAnsi="宋体" w:cs="宋体" w:hint="eastAsia"/>
                <w:szCs w:val="21"/>
              </w:rPr>
              <w:t>风蚀环境监测系统</w:t>
            </w:r>
          </w:p>
        </w:tc>
        <w:tc>
          <w:tcPr>
            <w:tcW w:w="698" w:type="dxa"/>
            <w:vMerge w:val="restart"/>
            <w:tcBorders>
              <w:top w:val="single" w:sz="6" w:space="0" w:color="auto"/>
              <w:left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3</w:t>
            </w:r>
          </w:p>
        </w:tc>
        <w:tc>
          <w:tcPr>
            <w:tcW w:w="5403" w:type="dxa"/>
            <w:tcBorders>
              <w:top w:val="single" w:sz="6" w:space="0" w:color="auto"/>
              <w:left w:val="single" w:sz="6" w:space="0" w:color="auto"/>
              <w:bottom w:val="single" w:sz="4" w:space="0" w:color="auto"/>
              <w:right w:val="single" w:sz="6" w:space="0" w:color="auto"/>
            </w:tcBorders>
            <w:vAlign w:val="center"/>
          </w:tcPr>
          <w:p w:rsidR="00606FE8" w:rsidRDefault="00606FE8">
            <w:pPr>
              <w:spacing w:line="360" w:lineRule="exact"/>
              <w:rPr>
                <w:rFonts w:asciiTheme="minorEastAsia" w:hAnsiTheme="minorEastAsia" w:cs="宋体"/>
                <w:szCs w:val="21"/>
              </w:rPr>
            </w:pPr>
            <w:r>
              <w:rPr>
                <w:rFonts w:asciiTheme="minorEastAsia" w:hAnsiTheme="minorEastAsia" w:cs="宋体" w:hint="eastAsia"/>
                <w:szCs w:val="21"/>
              </w:rPr>
              <w:t>1.额济纳旗东风镇古</w:t>
            </w:r>
            <w:proofErr w:type="gramStart"/>
            <w:r>
              <w:rPr>
                <w:rFonts w:asciiTheme="minorEastAsia" w:hAnsiTheme="minorEastAsia" w:cs="宋体" w:hint="eastAsia"/>
                <w:szCs w:val="21"/>
              </w:rPr>
              <w:t>日乃嘎查</w:t>
            </w:r>
            <w:proofErr w:type="gramEnd"/>
          </w:p>
        </w:tc>
        <w:tc>
          <w:tcPr>
            <w:tcW w:w="1521" w:type="dxa"/>
            <w:tcBorders>
              <w:top w:val="single" w:sz="6" w:space="0" w:color="auto"/>
              <w:left w:val="single" w:sz="6" w:space="0" w:color="auto"/>
              <w:bottom w:val="single" w:sz="4"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1012345</w:t>
            </w:r>
          </w:p>
        </w:tc>
        <w:tc>
          <w:tcPr>
            <w:tcW w:w="1275" w:type="dxa"/>
            <w:tcBorders>
              <w:top w:val="single" w:sz="6" w:space="0" w:color="auto"/>
              <w:left w:val="single" w:sz="6" w:space="0" w:color="auto"/>
              <w:bottom w:val="single" w:sz="4"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403919</w:t>
            </w:r>
          </w:p>
        </w:tc>
        <w:tc>
          <w:tcPr>
            <w:tcW w:w="1418" w:type="dxa"/>
            <w:vMerge w:val="restart"/>
            <w:tcBorders>
              <w:top w:val="single" w:sz="6" w:space="0" w:color="auto"/>
              <w:left w:val="single" w:sz="6" w:space="0" w:color="auto"/>
              <w:right w:val="single" w:sz="4" w:space="0" w:color="auto"/>
            </w:tcBorders>
            <w:vAlign w:val="center"/>
          </w:tcPr>
          <w:p w:rsidR="00606FE8" w:rsidRDefault="00606FE8">
            <w:pPr>
              <w:widowControl/>
              <w:spacing w:line="360" w:lineRule="exact"/>
              <w:jc w:val="center"/>
              <w:rPr>
                <w:rFonts w:asciiTheme="minorEastAsia" w:hAnsiTheme="minorEastAsia" w:cs="宋体"/>
                <w:szCs w:val="21"/>
              </w:rPr>
            </w:pPr>
            <w:r>
              <w:rPr>
                <w:rFonts w:asciiTheme="minorEastAsia" w:hAnsiTheme="minorEastAsia" w:cs="宋体" w:hint="eastAsia"/>
                <w:szCs w:val="21"/>
              </w:rPr>
              <w:t>沙漠</w:t>
            </w:r>
          </w:p>
        </w:tc>
      </w:tr>
      <w:tr w:rsidR="00606FE8" w:rsidTr="00384F07">
        <w:trPr>
          <w:trHeight w:val="263"/>
          <w:jc w:val="center"/>
        </w:trPr>
        <w:tc>
          <w:tcPr>
            <w:tcW w:w="857" w:type="dxa"/>
            <w:vMerge/>
            <w:tcBorders>
              <w:left w:val="single" w:sz="4" w:space="0" w:color="auto"/>
              <w:right w:val="single" w:sz="6" w:space="0" w:color="auto"/>
            </w:tcBorders>
            <w:vAlign w:val="center"/>
          </w:tcPr>
          <w:p w:rsidR="00606FE8" w:rsidRDefault="00606FE8">
            <w:pPr>
              <w:widowControl/>
              <w:spacing w:line="360" w:lineRule="exact"/>
              <w:jc w:val="center"/>
              <w:rPr>
                <w:rFonts w:ascii="宋体" w:eastAsia="宋体" w:hAnsi="宋体" w:cs="宋体"/>
                <w:szCs w:val="21"/>
              </w:rPr>
            </w:pPr>
          </w:p>
        </w:tc>
        <w:tc>
          <w:tcPr>
            <w:tcW w:w="850" w:type="dxa"/>
            <w:vMerge/>
            <w:tcBorders>
              <w:left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p>
        </w:tc>
        <w:tc>
          <w:tcPr>
            <w:tcW w:w="3093" w:type="dxa"/>
            <w:vMerge/>
            <w:tcBorders>
              <w:left w:val="single" w:sz="6" w:space="0" w:color="auto"/>
              <w:right w:val="single" w:sz="6" w:space="0" w:color="auto"/>
            </w:tcBorders>
            <w:vAlign w:val="center"/>
          </w:tcPr>
          <w:p w:rsidR="00606FE8" w:rsidRPr="00E203CC" w:rsidRDefault="00606FE8">
            <w:pPr>
              <w:widowControl/>
              <w:spacing w:line="360" w:lineRule="exact"/>
              <w:jc w:val="center"/>
              <w:rPr>
                <w:rFonts w:ascii="宋体" w:eastAsia="宋体" w:hAnsi="宋体" w:cs="宋体"/>
                <w:szCs w:val="21"/>
              </w:rPr>
            </w:pPr>
          </w:p>
        </w:tc>
        <w:tc>
          <w:tcPr>
            <w:tcW w:w="698" w:type="dxa"/>
            <w:vMerge/>
            <w:tcBorders>
              <w:left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p>
        </w:tc>
        <w:tc>
          <w:tcPr>
            <w:tcW w:w="5403" w:type="dxa"/>
            <w:tcBorders>
              <w:top w:val="single" w:sz="4" w:space="0" w:color="auto"/>
              <w:left w:val="single" w:sz="6" w:space="0" w:color="auto"/>
              <w:bottom w:val="single" w:sz="4" w:space="0" w:color="auto"/>
              <w:right w:val="single" w:sz="6" w:space="0" w:color="auto"/>
            </w:tcBorders>
            <w:vAlign w:val="center"/>
          </w:tcPr>
          <w:p w:rsidR="00606FE8" w:rsidRDefault="00606FE8">
            <w:pPr>
              <w:spacing w:line="360" w:lineRule="exact"/>
              <w:rPr>
                <w:rFonts w:asciiTheme="minorEastAsia" w:hAnsiTheme="minorEastAsia" w:cs="宋体"/>
                <w:szCs w:val="21"/>
              </w:rPr>
            </w:pPr>
            <w:r>
              <w:rPr>
                <w:rFonts w:asciiTheme="minorEastAsia" w:hAnsiTheme="minorEastAsia" w:cs="宋体" w:hint="eastAsia"/>
                <w:szCs w:val="21"/>
              </w:rPr>
              <w:t>2.阿拉善SEE通古淖尔生态监测基地</w:t>
            </w:r>
          </w:p>
        </w:tc>
        <w:tc>
          <w:tcPr>
            <w:tcW w:w="1521" w:type="dxa"/>
            <w:tcBorders>
              <w:top w:val="single" w:sz="4" w:space="0" w:color="auto"/>
              <w:left w:val="single" w:sz="6" w:space="0" w:color="auto"/>
              <w:bottom w:val="single" w:sz="4"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1052114</w:t>
            </w:r>
          </w:p>
        </w:tc>
        <w:tc>
          <w:tcPr>
            <w:tcW w:w="1275" w:type="dxa"/>
            <w:tcBorders>
              <w:top w:val="single" w:sz="4" w:space="0" w:color="auto"/>
              <w:left w:val="single" w:sz="6" w:space="0" w:color="auto"/>
              <w:bottom w:val="single" w:sz="4"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384900</w:t>
            </w:r>
          </w:p>
        </w:tc>
        <w:tc>
          <w:tcPr>
            <w:tcW w:w="1418" w:type="dxa"/>
            <w:vMerge/>
            <w:tcBorders>
              <w:left w:val="single" w:sz="6" w:space="0" w:color="auto"/>
              <w:right w:val="single" w:sz="4" w:space="0" w:color="auto"/>
            </w:tcBorders>
            <w:vAlign w:val="center"/>
          </w:tcPr>
          <w:p w:rsidR="00606FE8" w:rsidRDefault="00606FE8">
            <w:pPr>
              <w:widowControl/>
              <w:spacing w:line="360" w:lineRule="exact"/>
              <w:jc w:val="center"/>
              <w:rPr>
                <w:rFonts w:asciiTheme="minorEastAsia" w:hAnsiTheme="minorEastAsia" w:cs="宋体"/>
                <w:szCs w:val="21"/>
              </w:rPr>
            </w:pPr>
          </w:p>
        </w:tc>
      </w:tr>
      <w:tr w:rsidR="00606FE8" w:rsidTr="00384F07">
        <w:trPr>
          <w:trHeight w:val="292"/>
          <w:jc w:val="center"/>
        </w:trPr>
        <w:tc>
          <w:tcPr>
            <w:tcW w:w="857" w:type="dxa"/>
            <w:vMerge/>
            <w:tcBorders>
              <w:left w:val="single" w:sz="4" w:space="0" w:color="auto"/>
              <w:right w:val="single" w:sz="6" w:space="0" w:color="auto"/>
            </w:tcBorders>
            <w:vAlign w:val="center"/>
          </w:tcPr>
          <w:p w:rsidR="00606FE8" w:rsidRDefault="00606FE8">
            <w:pPr>
              <w:widowControl/>
              <w:spacing w:line="360" w:lineRule="exact"/>
              <w:jc w:val="center"/>
              <w:rPr>
                <w:rFonts w:ascii="宋体" w:eastAsia="宋体" w:hAnsi="宋体" w:cs="宋体"/>
                <w:szCs w:val="21"/>
              </w:rPr>
            </w:pPr>
          </w:p>
        </w:tc>
        <w:tc>
          <w:tcPr>
            <w:tcW w:w="850" w:type="dxa"/>
            <w:vMerge/>
            <w:tcBorders>
              <w:left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p>
        </w:tc>
        <w:tc>
          <w:tcPr>
            <w:tcW w:w="3093" w:type="dxa"/>
            <w:vMerge/>
            <w:tcBorders>
              <w:left w:val="single" w:sz="6" w:space="0" w:color="auto"/>
              <w:bottom w:val="single" w:sz="6" w:space="0" w:color="auto"/>
              <w:right w:val="single" w:sz="6" w:space="0" w:color="auto"/>
            </w:tcBorders>
            <w:vAlign w:val="center"/>
          </w:tcPr>
          <w:p w:rsidR="00606FE8" w:rsidRPr="00E203CC" w:rsidRDefault="00606FE8">
            <w:pPr>
              <w:widowControl/>
              <w:spacing w:line="360" w:lineRule="exact"/>
              <w:jc w:val="center"/>
              <w:rPr>
                <w:rFonts w:ascii="宋体" w:eastAsia="宋体" w:hAnsi="宋体" w:cs="宋体"/>
                <w:szCs w:val="21"/>
              </w:rPr>
            </w:pPr>
          </w:p>
        </w:tc>
        <w:tc>
          <w:tcPr>
            <w:tcW w:w="698" w:type="dxa"/>
            <w:vMerge/>
            <w:tcBorders>
              <w:left w:val="single" w:sz="6" w:space="0" w:color="auto"/>
              <w:bottom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p>
        </w:tc>
        <w:tc>
          <w:tcPr>
            <w:tcW w:w="5403" w:type="dxa"/>
            <w:tcBorders>
              <w:top w:val="single" w:sz="4" w:space="0" w:color="auto"/>
              <w:left w:val="single" w:sz="6" w:space="0" w:color="auto"/>
              <w:bottom w:val="single" w:sz="6" w:space="0" w:color="auto"/>
              <w:right w:val="single" w:sz="6" w:space="0" w:color="auto"/>
            </w:tcBorders>
            <w:vAlign w:val="center"/>
          </w:tcPr>
          <w:p w:rsidR="00606FE8" w:rsidRDefault="00606FE8">
            <w:pPr>
              <w:spacing w:line="360" w:lineRule="exact"/>
              <w:rPr>
                <w:rFonts w:asciiTheme="minorEastAsia" w:hAnsiTheme="minorEastAsia" w:cs="宋体"/>
                <w:szCs w:val="21"/>
              </w:rPr>
            </w:pPr>
            <w:r>
              <w:rPr>
                <w:rFonts w:asciiTheme="minorEastAsia" w:hAnsiTheme="minorEastAsia" w:cs="宋体" w:hint="eastAsia"/>
                <w:szCs w:val="21"/>
              </w:rPr>
              <w:t>3.额济纳旗温图高勒苏木格日勒图嘎查</w:t>
            </w:r>
          </w:p>
        </w:tc>
        <w:tc>
          <w:tcPr>
            <w:tcW w:w="1521" w:type="dxa"/>
            <w:tcBorders>
              <w:top w:val="single" w:sz="4"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1013436</w:t>
            </w:r>
          </w:p>
        </w:tc>
        <w:tc>
          <w:tcPr>
            <w:tcW w:w="1275" w:type="dxa"/>
            <w:tcBorders>
              <w:top w:val="single" w:sz="4"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405908</w:t>
            </w:r>
          </w:p>
        </w:tc>
        <w:tc>
          <w:tcPr>
            <w:tcW w:w="1418" w:type="dxa"/>
            <w:vMerge/>
            <w:tcBorders>
              <w:left w:val="single" w:sz="6" w:space="0" w:color="auto"/>
              <w:bottom w:val="single" w:sz="6" w:space="0" w:color="auto"/>
              <w:right w:val="single" w:sz="4" w:space="0" w:color="auto"/>
            </w:tcBorders>
            <w:vAlign w:val="center"/>
          </w:tcPr>
          <w:p w:rsidR="00606FE8" w:rsidRDefault="00606FE8">
            <w:pPr>
              <w:widowControl/>
              <w:spacing w:line="360" w:lineRule="exact"/>
              <w:jc w:val="center"/>
              <w:rPr>
                <w:rFonts w:asciiTheme="minorEastAsia" w:hAnsiTheme="minorEastAsia" w:cs="宋体"/>
                <w:szCs w:val="21"/>
              </w:rPr>
            </w:pPr>
          </w:p>
        </w:tc>
      </w:tr>
      <w:tr w:rsidR="00606FE8" w:rsidTr="00384F07">
        <w:trPr>
          <w:trHeight w:val="282"/>
          <w:jc w:val="center"/>
        </w:trPr>
        <w:tc>
          <w:tcPr>
            <w:tcW w:w="857" w:type="dxa"/>
            <w:vMerge/>
            <w:tcBorders>
              <w:left w:val="single" w:sz="4"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850" w:type="dxa"/>
            <w:vMerge/>
            <w:tcBorders>
              <w:left w:val="single" w:sz="6"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3093" w:type="dxa"/>
            <w:tcBorders>
              <w:top w:val="single" w:sz="6" w:space="0" w:color="auto"/>
              <w:left w:val="single" w:sz="6" w:space="0" w:color="auto"/>
              <w:bottom w:val="single" w:sz="6" w:space="0" w:color="auto"/>
              <w:right w:val="single" w:sz="6" w:space="0" w:color="auto"/>
            </w:tcBorders>
            <w:vAlign w:val="center"/>
          </w:tcPr>
          <w:p w:rsidR="00606FE8" w:rsidRPr="00E203CC" w:rsidRDefault="00606FE8">
            <w:pPr>
              <w:widowControl/>
              <w:spacing w:line="360" w:lineRule="exact"/>
              <w:jc w:val="center"/>
              <w:rPr>
                <w:rFonts w:ascii="宋体" w:eastAsia="宋体" w:hAnsi="宋体" w:cs="宋体"/>
                <w:szCs w:val="21"/>
              </w:rPr>
            </w:pPr>
            <w:r w:rsidRPr="00E203CC">
              <w:rPr>
                <w:rFonts w:ascii="宋体" w:eastAsia="宋体" w:hAnsi="宋体" w:cs="宋体" w:hint="eastAsia"/>
                <w:szCs w:val="21"/>
              </w:rPr>
              <w:t>TDR土壤水分仪</w:t>
            </w:r>
          </w:p>
        </w:tc>
        <w:tc>
          <w:tcPr>
            <w:tcW w:w="698" w:type="dxa"/>
            <w:tcBorders>
              <w:top w:val="single" w:sz="6" w:space="0" w:color="auto"/>
              <w:left w:val="single" w:sz="6" w:space="0" w:color="auto"/>
              <w:bottom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1</w:t>
            </w:r>
          </w:p>
        </w:tc>
        <w:tc>
          <w:tcPr>
            <w:tcW w:w="540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spacing w:line="360" w:lineRule="exact"/>
              <w:rPr>
                <w:rFonts w:asciiTheme="minorEastAsia" w:hAnsiTheme="minorEastAsia" w:cs="宋体"/>
                <w:szCs w:val="21"/>
              </w:rPr>
            </w:pPr>
            <w:r>
              <w:rPr>
                <w:rFonts w:asciiTheme="minorEastAsia" w:hAnsiTheme="minorEastAsia" w:cs="宋体" w:hint="eastAsia"/>
                <w:szCs w:val="21"/>
              </w:rPr>
              <w:t>阿拉善左旗吉兰泰镇</w:t>
            </w:r>
            <w:proofErr w:type="gramStart"/>
            <w:r>
              <w:rPr>
                <w:rFonts w:asciiTheme="minorEastAsia" w:hAnsiTheme="minorEastAsia" w:cs="宋体" w:hint="eastAsia"/>
                <w:szCs w:val="21"/>
              </w:rPr>
              <w:t>沙日布日都嘎查</w:t>
            </w:r>
            <w:proofErr w:type="gramEnd"/>
          </w:p>
        </w:tc>
        <w:tc>
          <w:tcPr>
            <w:tcW w:w="1521"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1053522</w:t>
            </w:r>
          </w:p>
        </w:tc>
        <w:tc>
          <w:tcPr>
            <w:tcW w:w="1275"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385746</w:t>
            </w:r>
          </w:p>
        </w:tc>
        <w:tc>
          <w:tcPr>
            <w:tcW w:w="1418" w:type="dxa"/>
            <w:tcBorders>
              <w:top w:val="single" w:sz="6" w:space="0" w:color="auto"/>
              <w:left w:val="single" w:sz="6" w:space="0" w:color="auto"/>
              <w:bottom w:val="single" w:sz="6" w:space="0" w:color="auto"/>
              <w:right w:val="single" w:sz="4" w:space="0" w:color="auto"/>
            </w:tcBorders>
            <w:vAlign w:val="center"/>
          </w:tcPr>
          <w:p w:rsidR="00606FE8" w:rsidRDefault="00606FE8">
            <w:pPr>
              <w:widowControl/>
              <w:spacing w:line="360" w:lineRule="exact"/>
              <w:jc w:val="center"/>
              <w:rPr>
                <w:rFonts w:asciiTheme="minorEastAsia" w:hAnsiTheme="minorEastAsia" w:cs="宋体"/>
                <w:szCs w:val="21"/>
              </w:rPr>
            </w:pPr>
            <w:r>
              <w:rPr>
                <w:rFonts w:asciiTheme="minorEastAsia" w:hAnsiTheme="minorEastAsia" w:cs="宋体" w:hint="eastAsia"/>
                <w:szCs w:val="21"/>
              </w:rPr>
              <w:t>荒漠化草原</w:t>
            </w:r>
          </w:p>
        </w:tc>
      </w:tr>
      <w:tr w:rsidR="00606FE8" w:rsidTr="00384F07">
        <w:trPr>
          <w:trHeight w:val="122"/>
          <w:jc w:val="center"/>
        </w:trPr>
        <w:tc>
          <w:tcPr>
            <w:tcW w:w="857" w:type="dxa"/>
            <w:vMerge/>
            <w:tcBorders>
              <w:left w:val="single" w:sz="4"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850" w:type="dxa"/>
            <w:vMerge/>
            <w:tcBorders>
              <w:left w:val="single" w:sz="6" w:space="0" w:color="auto"/>
              <w:bottom w:val="single" w:sz="6"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3093" w:type="dxa"/>
            <w:tcBorders>
              <w:top w:val="single" w:sz="6" w:space="0" w:color="auto"/>
              <w:left w:val="single" w:sz="6" w:space="0" w:color="auto"/>
              <w:bottom w:val="single" w:sz="6" w:space="0" w:color="auto"/>
              <w:right w:val="single" w:sz="6" w:space="0" w:color="auto"/>
            </w:tcBorders>
            <w:vAlign w:val="center"/>
          </w:tcPr>
          <w:p w:rsidR="00606FE8" w:rsidRPr="00E203CC" w:rsidRDefault="00606FE8">
            <w:pPr>
              <w:widowControl/>
              <w:spacing w:line="360" w:lineRule="exact"/>
              <w:jc w:val="center"/>
              <w:rPr>
                <w:rFonts w:ascii="宋体" w:eastAsia="宋体" w:hAnsi="宋体" w:cs="宋体"/>
                <w:szCs w:val="21"/>
              </w:rPr>
            </w:pPr>
            <w:r w:rsidRPr="00E203CC">
              <w:rPr>
                <w:rFonts w:ascii="宋体" w:eastAsia="宋体" w:hAnsi="宋体" w:cs="宋体" w:hint="eastAsia"/>
                <w:szCs w:val="21"/>
              </w:rPr>
              <w:t>植被生态气象自动观测系统</w:t>
            </w:r>
          </w:p>
        </w:tc>
        <w:tc>
          <w:tcPr>
            <w:tcW w:w="698" w:type="dxa"/>
            <w:tcBorders>
              <w:top w:val="single" w:sz="6" w:space="0" w:color="auto"/>
              <w:left w:val="single" w:sz="6" w:space="0" w:color="auto"/>
              <w:bottom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1</w:t>
            </w:r>
          </w:p>
        </w:tc>
        <w:tc>
          <w:tcPr>
            <w:tcW w:w="540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spacing w:line="360" w:lineRule="exact"/>
              <w:rPr>
                <w:rFonts w:asciiTheme="minorEastAsia" w:hAnsiTheme="minorEastAsia" w:cs="宋体"/>
                <w:szCs w:val="21"/>
              </w:rPr>
            </w:pPr>
            <w:r>
              <w:rPr>
                <w:rFonts w:asciiTheme="minorEastAsia" w:hAnsiTheme="minorEastAsia" w:cs="宋体" w:hint="eastAsia"/>
                <w:szCs w:val="21"/>
              </w:rPr>
              <w:t>阿拉善左</w:t>
            </w:r>
            <w:proofErr w:type="gramStart"/>
            <w:r>
              <w:rPr>
                <w:rFonts w:asciiTheme="minorEastAsia" w:hAnsiTheme="minorEastAsia" w:cs="宋体" w:hint="eastAsia"/>
                <w:szCs w:val="21"/>
              </w:rPr>
              <w:t>旗巴润别立镇</w:t>
            </w:r>
            <w:proofErr w:type="gramEnd"/>
          </w:p>
        </w:tc>
        <w:tc>
          <w:tcPr>
            <w:tcW w:w="1521"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adjustRightInd w:val="0"/>
              <w:spacing w:before="100" w:beforeAutospacing="1" w:after="100" w:afterAutospacing="1"/>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1053000</w:t>
            </w:r>
          </w:p>
        </w:tc>
        <w:tc>
          <w:tcPr>
            <w:tcW w:w="1275"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adjustRightInd w:val="0"/>
              <w:spacing w:before="100" w:beforeAutospacing="1" w:after="100" w:afterAutospacing="1"/>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383000</w:t>
            </w:r>
          </w:p>
        </w:tc>
        <w:tc>
          <w:tcPr>
            <w:tcW w:w="1418" w:type="dxa"/>
            <w:tcBorders>
              <w:top w:val="single" w:sz="6" w:space="0" w:color="auto"/>
              <w:left w:val="single" w:sz="6" w:space="0" w:color="auto"/>
              <w:bottom w:val="single" w:sz="6" w:space="0" w:color="auto"/>
              <w:right w:val="single" w:sz="4" w:space="0" w:color="auto"/>
            </w:tcBorders>
            <w:vAlign w:val="center"/>
          </w:tcPr>
          <w:p w:rsidR="00606FE8" w:rsidRDefault="00606FE8">
            <w:pPr>
              <w:widowControl/>
              <w:spacing w:line="360" w:lineRule="exact"/>
              <w:jc w:val="center"/>
              <w:rPr>
                <w:rFonts w:asciiTheme="minorEastAsia" w:hAnsiTheme="minorEastAsia" w:cs="宋体"/>
                <w:spacing w:val="-22"/>
                <w:szCs w:val="21"/>
              </w:rPr>
            </w:pPr>
            <w:r>
              <w:rPr>
                <w:rFonts w:asciiTheme="minorEastAsia" w:hAnsiTheme="minorEastAsia" w:cs="宋体" w:hint="eastAsia"/>
                <w:spacing w:val="-22"/>
                <w:szCs w:val="21"/>
              </w:rPr>
              <w:t>贺兰山山地森林</w:t>
            </w:r>
          </w:p>
        </w:tc>
      </w:tr>
      <w:tr w:rsidR="00606FE8" w:rsidTr="00384F07">
        <w:trPr>
          <w:trHeight w:val="305"/>
          <w:jc w:val="center"/>
        </w:trPr>
        <w:tc>
          <w:tcPr>
            <w:tcW w:w="857" w:type="dxa"/>
            <w:vMerge/>
            <w:tcBorders>
              <w:left w:val="single" w:sz="4"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850" w:type="dxa"/>
            <w:vMerge w:val="restart"/>
            <w:tcBorders>
              <w:top w:val="single" w:sz="6" w:space="0" w:color="auto"/>
              <w:left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巴彦</w:t>
            </w:r>
            <w:proofErr w:type="gramStart"/>
            <w:r>
              <w:rPr>
                <w:rFonts w:ascii="宋体" w:eastAsia="宋体" w:hAnsi="宋体" w:cs="宋体" w:hint="eastAsia"/>
                <w:szCs w:val="21"/>
              </w:rPr>
              <w:t>淖尔市</w:t>
            </w:r>
            <w:proofErr w:type="gramEnd"/>
          </w:p>
        </w:tc>
        <w:tc>
          <w:tcPr>
            <w:tcW w:w="3093" w:type="dxa"/>
            <w:tcBorders>
              <w:top w:val="single" w:sz="6" w:space="0" w:color="auto"/>
              <w:left w:val="single" w:sz="6" w:space="0" w:color="auto"/>
              <w:bottom w:val="single" w:sz="6" w:space="0" w:color="auto"/>
              <w:right w:val="single" w:sz="6" w:space="0" w:color="auto"/>
            </w:tcBorders>
            <w:vAlign w:val="center"/>
          </w:tcPr>
          <w:p w:rsidR="00606FE8" w:rsidRPr="00E203CC" w:rsidRDefault="00606FE8">
            <w:pPr>
              <w:widowControl/>
              <w:spacing w:line="360" w:lineRule="exact"/>
              <w:jc w:val="center"/>
              <w:rPr>
                <w:rFonts w:ascii="宋体" w:eastAsia="宋体" w:hAnsi="宋体" w:cs="宋体"/>
                <w:szCs w:val="21"/>
              </w:rPr>
            </w:pPr>
            <w:r w:rsidRPr="00E203CC">
              <w:rPr>
                <w:rFonts w:ascii="宋体" w:eastAsia="宋体" w:hAnsi="宋体" w:cs="宋体" w:hint="eastAsia"/>
                <w:szCs w:val="21"/>
              </w:rPr>
              <w:t>风蚀环境监测系统</w:t>
            </w:r>
          </w:p>
        </w:tc>
        <w:tc>
          <w:tcPr>
            <w:tcW w:w="698" w:type="dxa"/>
            <w:tcBorders>
              <w:top w:val="single" w:sz="6" w:space="0" w:color="auto"/>
              <w:left w:val="single" w:sz="6" w:space="0" w:color="auto"/>
              <w:bottom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1</w:t>
            </w:r>
          </w:p>
        </w:tc>
        <w:tc>
          <w:tcPr>
            <w:tcW w:w="5403" w:type="dxa"/>
            <w:tcBorders>
              <w:top w:val="single" w:sz="6" w:space="0" w:color="auto"/>
              <w:left w:val="single" w:sz="6" w:space="0" w:color="auto"/>
              <w:right w:val="single" w:sz="6" w:space="0" w:color="auto"/>
            </w:tcBorders>
            <w:vAlign w:val="center"/>
          </w:tcPr>
          <w:p w:rsidR="00606FE8" w:rsidRDefault="00606FE8">
            <w:pPr>
              <w:widowControl/>
              <w:spacing w:line="360" w:lineRule="exact"/>
              <w:rPr>
                <w:rFonts w:asciiTheme="minorEastAsia" w:hAnsiTheme="minorEastAsia" w:cs="宋体"/>
                <w:szCs w:val="21"/>
              </w:rPr>
            </w:pPr>
            <w:r>
              <w:rPr>
                <w:rFonts w:asciiTheme="minorEastAsia" w:hAnsiTheme="minorEastAsia" w:cs="宋体" w:hint="eastAsia"/>
                <w:szCs w:val="21"/>
              </w:rPr>
              <w:t>磴口县乌兰布和沙区</w:t>
            </w:r>
          </w:p>
        </w:tc>
        <w:tc>
          <w:tcPr>
            <w:tcW w:w="1521" w:type="dxa"/>
            <w:tcBorders>
              <w:top w:val="single" w:sz="6" w:space="0" w:color="auto"/>
              <w:left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1065143</w:t>
            </w:r>
          </w:p>
        </w:tc>
        <w:tc>
          <w:tcPr>
            <w:tcW w:w="1275" w:type="dxa"/>
            <w:tcBorders>
              <w:top w:val="single" w:sz="6" w:space="0" w:color="auto"/>
              <w:left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4019134</w:t>
            </w:r>
          </w:p>
        </w:tc>
        <w:tc>
          <w:tcPr>
            <w:tcW w:w="1418" w:type="dxa"/>
            <w:tcBorders>
              <w:top w:val="single" w:sz="6" w:space="0" w:color="auto"/>
              <w:left w:val="single" w:sz="6" w:space="0" w:color="auto"/>
              <w:right w:val="single" w:sz="4" w:space="0" w:color="auto"/>
            </w:tcBorders>
            <w:vAlign w:val="center"/>
          </w:tcPr>
          <w:p w:rsidR="00606FE8" w:rsidRDefault="00606FE8">
            <w:pPr>
              <w:widowControl/>
              <w:spacing w:line="360" w:lineRule="exact"/>
              <w:jc w:val="center"/>
              <w:rPr>
                <w:rFonts w:asciiTheme="minorEastAsia" w:hAnsiTheme="minorEastAsia" w:cs="宋体"/>
                <w:szCs w:val="21"/>
              </w:rPr>
            </w:pPr>
            <w:r>
              <w:rPr>
                <w:rFonts w:ascii="宋体" w:eastAsia="宋体" w:hAnsi="宋体" w:cs="宋体" w:hint="eastAsia"/>
                <w:szCs w:val="21"/>
              </w:rPr>
              <w:t>沙漠</w:t>
            </w:r>
          </w:p>
        </w:tc>
      </w:tr>
      <w:tr w:rsidR="00606FE8" w:rsidTr="00384F07">
        <w:trPr>
          <w:trHeight w:val="353"/>
          <w:jc w:val="center"/>
        </w:trPr>
        <w:tc>
          <w:tcPr>
            <w:tcW w:w="857" w:type="dxa"/>
            <w:vMerge/>
            <w:tcBorders>
              <w:left w:val="single" w:sz="4"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850" w:type="dxa"/>
            <w:vMerge/>
            <w:tcBorders>
              <w:left w:val="single" w:sz="6"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3093" w:type="dxa"/>
            <w:vMerge w:val="restart"/>
            <w:tcBorders>
              <w:top w:val="single" w:sz="6" w:space="0" w:color="auto"/>
              <w:left w:val="single" w:sz="6" w:space="0" w:color="auto"/>
              <w:right w:val="single" w:sz="6" w:space="0" w:color="auto"/>
            </w:tcBorders>
            <w:vAlign w:val="center"/>
          </w:tcPr>
          <w:p w:rsidR="00606FE8" w:rsidRPr="00E203CC" w:rsidRDefault="00606FE8">
            <w:pPr>
              <w:widowControl/>
              <w:spacing w:line="360" w:lineRule="exact"/>
              <w:rPr>
                <w:rFonts w:ascii="宋体" w:eastAsia="宋体" w:hAnsi="宋体" w:cs="宋体"/>
                <w:szCs w:val="21"/>
              </w:rPr>
            </w:pPr>
            <w:r w:rsidRPr="00E203CC">
              <w:rPr>
                <w:rFonts w:ascii="宋体" w:eastAsia="宋体" w:hAnsi="宋体" w:cs="宋体" w:hint="eastAsia"/>
                <w:szCs w:val="21"/>
              </w:rPr>
              <w:t>6要素自动气象站（含固态降水）</w:t>
            </w:r>
          </w:p>
        </w:tc>
        <w:tc>
          <w:tcPr>
            <w:tcW w:w="698" w:type="dxa"/>
            <w:vMerge w:val="restart"/>
            <w:tcBorders>
              <w:top w:val="single" w:sz="6" w:space="0" w:color="auto"/>
              <w:left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2</w:t>
            </w:r>
          </w:p>
        </w:tc>
        <w:tc>
          <w:tcPr>
            <w:tcW w:w="5403" w:type="dxa"/>
            <w:tcBorders>
              <w:top w:val="single" w:sz="6" w:space="0" w:color="auto"/>
              <w:left w:val="single" w:sz="6" w:space="0" w:color="auto"/>
              <w:bottom w:val="single" w:sz="4" w:space="0" w:color="auto"/>
              <w:right w:val="single" w:sz="6" w:space="0" w:color="auto"/>
            </w:tcBorders>
            <w:vAlign w:val="center"/>
          </w:tcPr>
          <w:p w:rsidR="00606FE8" w:rsidRDefault="00606FE8">
            <w:pPr>
              <w:spacing w:line="360" w:lineRule="exact"/>
              <w:rPr>
                <w:rFonts w:asciiTheme="minorEastAsia" w:hAnsiTheme="minorEastAsia" w:cs="宋体"/>
                <w:szCs w:val="21"/>
              </w:rPr>
            </w:pPr>
            <w:r>
              <w:rPr>
                <w:rFonts w:asciiTheme="minorEastAsia" w:hAnsiTheme="minorEastAsia" w:cs="宋体" w:hint="eastAsia"/>
                <w:szCs w:val="21"/>
              </w:rPr>
              <w:t>1.乌拉特中旗乌兰苏木</w:t>
            </w:r>
            <w:proofErr w:type="gramStart"/>
            <w:r>
              <w:rPr>
                <w:rFonts w:asciiTheme="minorEastAsia" w:hAnsiTheme="minorEastAsia" w:cs="宋体" w:hint="eastAsia"/>
                <w:szCs w:val="21"/>
              </w:rPr>
              <w:t>桑根达来</w:t>
            </w:r>
            <w:proofErr w:type="gramEnd"/>
            <w:r>
              <w:rPr>
                <w:rFonts w:asciiTheme="minorEastAsia" w:hAnsiTheme="minorEastAsia" w:cs="宋体" w:hint="eastAsia"/>
                <w:szCs w:val="21"/>
              </w:rPr>
              <w:t>淖尔</w:t>
            </w:r>
          </w:p>
        </w:tc>
        <w:tc>
          <w:tcPr>
            <w:tcW w:w="1521" w:type="dxa"/>
            <w:tcBorders>
              <w:top w:val="single" w:sz="6" w:space="0" w:color="auto"/>
              <w:left w:val="single" w:sz="6" w:space="0" w:color="auto"/>
              <w:bottom w:val="single" w:sz="4"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1092307</w:t>
            </w:r>
          </w:p>
        </w:tc>
        <w:tc>
          <w:tcPr>
            <w:tcW w:w="1275" w:type="dxa"/>
            <w:tcBorders>
              <w:top w:val="single" w:sz="6" w:space="0" w:color="auto"/>
              <w:left w:val="single" w:sz="6" w:space="0" w:color="auto"/>
              <w:bottom w:val="single" w:sz="4"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422345</w:t>
            </w:r>
          </w:p>
        </w:tc>
        <w:tc>
          <w:tcPr>
            <w:tcW w:w="1418" w:type="dxa"/>
            <w:vMerge w:val="restart"/>
            <w:tcBorders>
              <w:top w:val="single" w:sz="6" w:space="0" w:color="auto"/>
              <w:left w:val="single" w:sz="6" w:space="0" w:color="auto"/>
              <w:right w:val="single" w:sz="4" w:space="0" w:color="auto"/>
            </w:tcBorders>
            <w:vAlign w:val="center"/>
          </w:tcPr>
          <w:p w:rsidR="00606FE8" w:rsidRDefault="00606FE8">
            <w:pPr>
              <w:widowControl/>
              <w:spacing w:line="360" w:lineRule="exact"/>
              <w:jc w:val="center"/>
              <w:rPr>
                <w:rFonts w:asciiTheme="minorEastAsia" w:hAnsiTheme="minorEastAsia" w:cs="宋体"/>
                <w:szCs w:val="21"/>
              </w:rPr>
            </w:pPr>
            <w:r>
              <w:rPr>
                <w:rFonts w:asciiTheme="minorEastAsia" w:hAnsiTheme="minorEastAsia" w:cs="宋体" w:hint="eastAsia"/>
                <w:szCs w:val="21"/>
              </w:rPr>
              <w:t>荒漠化草原</w:t>
            </w:r>
          </w:p>
        </w:tc>
      </w:tr>
      <w:tr w:rsidR="00606FE8" w:rsidTr="00384F07">
        <w:trPr>
          <w:trHeight w:val="353"/>
          <w:jc w:val="center"/>
        </w:trPr>
        <w:tc>
          <w:tcPr>
            <w:tcW w:w="857" w:type="dxa"/>
            <w:vMerge/>
            <w:tcBorders>
              <w:left w:val="single" w:sz="4"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850" w:type="dxa"/>
            <w:vMerge/>
            <w:tcBorders>
              <w:left w:val="single" w:sz="6"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3093" w:type="dxa"/>
            <w:vMerge/>
            <w:tcBorders>
              <w:left w:val="single" w:sz="6" w:space="0" w:color="auto"/>
              <w:bottom w:val="single" w:sz="6" w:space="0" w:color="auto"/>
              <w:right w:val="single" w:sz="6" w:space="0" w:color="auto"/>
            </w:tcBorders>
            <w:vAlign w:val="center"/>
          </w:tcPr>
          <w:p w:rsidR="00606FE8" w:rsidRPr="00E203CC" w:rsidRDefault="00606FE8">
            <w:pPr>
              <w:widowControl/>
              <w:spacing w:line="360" w:lineRule="exact"/>
              <w:jc w:val="center"/>
              <w:rPr>
                <w:rFonts w:ascii="宋体" w:eastAsia="宋体" w:hAnsi="宋体" w:cs="宋体"/>
                <w:szCs w:val="21"/>
              </w:rPr>
            </w:pPr>
          </w:p>
        </w:tc>
        <w:tc>
          <w:tcPr>
            <w:tcW w:w="698" w:type="dxa"/>
            <w:vMerge/>
            <w:tcBorders>
              <w:left w:val="single" w:sz="6" w:space="0" w:color="auto"/>
              <w:bottom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p>
        </w:tc>
        <w:tc>
          <w:tcPr>
            <w:tcW w:w="5403" w:type="dxa"/>
            <w:tcBorders>
              <w:top w:val="single" w:sz="4" w:space="0" w:color="auto"/>
              <w:left w:val="single" w:sz="6" w:space="0" w:color="auto"/>
              <w:bottom w:val="single" w:sz="6" w:space="0" w:color="auto"/>
              <w:right w:val="single" w:sz="6" w:space="0" w:color="auto"/>
            </w:tcBorders>
            <w:vAlign w:val="center"/>
          </w:tcPr>
          <w:p w:rsidR="00606FE8" w:rsidRDefault="00606FE8">
            <w:pPr>
              <w:spacing w:line="360" w:lineRule="exact"/>
              <w:rPr>
                <w:rFonts w:asciiTheme="minorEastAsia" w:hAnsiTheme="minorEastAsia" w:cs="宋体"/>
                <w:szCs w:val="21"/>
              </w:rPr>
            </w:pPr>
            <w:r>
              <w:rPr>
                <w:rFonts w:asciiTheme="minorEastAsia" w:hAnsiTheme="minorEastAsia" w:cs="宋体" w:hint="eastAsia"/>
                <w:szCs w:val="21"/>
              </w:rPr>
              <w:t>2.乌拉特中旗川井苏木</w:t>
            </w:r>
            <w:proofErr w:type="gramStart"/>
            <w:r>
              <w:rPr>
                <w:rFonts w:asciiTheme="minorEastAsia" w:hAnsiTheme="minorEastAsia" w:cs="宋体" w:hint="eastAsia"/>
                <w:szCs w:val="21"/>
              </w:rPr>
              <w:t>白同嘎查</w:t>
            </w:r>
            <w:proofErr w:type="gramEnd"/>
          </w:p>
        </w:tc>
        <w:tc>
          <w:tcPr>
            <w:tcW w:w="1521" w:type="dxa"/>
            <w:tcBorders>
              <w:top w:val="single" w:sz="4"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1080851</w:t>
            </w:r>
          </w:p>
        </w:tc>
        <w:tc>
          <w:tcPr>
            <w:tcW w:w="1275" w:type="dxa"/>
            <w:tcBorders>
              <w:top w:val="single" w:sz="4"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420542</w:t>
            </w:r>
          </w:p>
        </w:tc>
        <w:tc>
          <w:tcPr>
            <w:tcW w:w="1418" w:type="dxa"/>
            <w:vMerge/>
            <w:tcBorders>
              <w:left w:val="single" w:sz="6" w:space="0" w:color="auto"/>
              <w:bottom w:val="single" w:sz="6" w:space="0" w:color="auto"/>
              <w:right w:val="single" w:sz="4" w:space="0" w:color="auto"/>
            </w:tcBorders>
            <w:vAlign w:val="center"/>
          </w:tcPr>
          <w:p w:rsidR="00606FE8" w:rsidRDefault="00606FE8">
            <w:pPr>
              <w:widowControl/>
              <w:spacing w:line="360" w:lineRule="exact"/>
              <w:jc w:val="center"/>
              <w:rPr>
                <w:rFonts w:asciiTheme="minorEastAsia" w:hAnsiTheme="minorEastAsia" w:cs="宋体"/>
                <w:szCs w:val="21"/>
              </w:rPr>
            </w:pPr>
          </w:p>
        </w:tc>
      </w:tr>
      <w:tr w:rsidR="00606FE8" w:rsidTr="00384F07">
        <w:trPr>
          <w:trHeight w:val="234"/>
          <w:jc w:val="center"/>
        </w:trPr>
        <w:tc>
          <w:tcPr>
            <w:tcW w:w="857" w:type="dxa"/>
            <w:vMerge/>
            <w:tcBorders>
              <w:left w:val="single" w:sz="4"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850" w:type="dxa"/>
            <w:vMerge/>
            <w:tcBorders>
              <w:left w:val="single" w:sz="6"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3093" w:type="dxa"/>
            <w:tcBorders>
              <w:top w:val="single" w:sz="6" w:space="0" w:color="auto"/>
              <w:left w:val="single" w:sz="6" w:space="0" w:color="auto"/>
              <w:bottom w:val="single" w:sz="6" w:space="0" w:color="auto"/>
              <w:right w:val="single" w:sz="6" w:space="0" w:color="auto"/>
            </w:tcBorders>
            <w:vAlign w:val="center"/>
          </w:tcPr>
          <w:p w:rsidR="00606FE8" w:rsidRPr="00E203CC" w:rsidRDefault="00606FE8">
            <w:pPr>
              <w:widowControl/>
              <w:spacing w:line="360" w:lineRule="exact"/>
              <w:jc w:val="center"/>
              <w:rPr>
                <w:rFonts w:ascii="宋体" w:eastAsia="宋体" w:hAnsi="宋体" w:cs="宋体"/>
                <w:szCs w:val="21"/>
              </w:rPr>
            </w:pPr>
            <w:r w:rsidRPr="00E203CC">
              <w:rPr>
                <w:rFonts w:ascii="宋体" w:eastAsia="宋体" w:hAnsi="宋体" w:cs="宋体" w:hint="eastAsia"/>
                <w:szCs w:val="21"/>
              </w:rPr>
              <w:t>植被生态气象自动观测系统</w:t>
            </w:r>
          </w:p>
        </w:tc>
        <w:tc>
          <w:tcPr>
            <w:tcW w:w="698" w:type="dxa"/>
            <w:tcBorders>
              <w:top w:val="single" w:sz="6" w:space="0" w:color="auto"/>
              <w:left w:val="single" w:sz="6" w:space="0" w:color="auto"/>
              <w:bottom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1</w:t>
            </w:r>
          </w:p>
        </w:tc>
        <w:tc>
          <w:tcPr>
            <w:tcW w:w="540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spacing w:line="360" w:lineRule="exact"/>
              <w:rPr>
                <w:rFonts w:asciiTheme="minorEastAsia" w:hAnsiTheme="minorEastAsia" w:cs="宋体"/>
                <w:szCs w:val="21"/>
              </w:rPr>
            </w:pPr>
            <w:r>
              <w:rPr>
                <w:rFonts w:asciiTheme="minorEastAsia" w:hAnsiTheme="minorEastAsia" w:cs="宋体" w:hint="eastAsia"/>
                <w:szCs w:val="21"/>
              </w:rPr>
              <w:t>乌拉特中旗川井苏木</w:t>
            </w:r>
            <w:proofErr w:type="gramStart"/>
            <w:r>
              <w:rPr>
                <w:rFonts w:asciiTheme="minorEastAsia" w:hAnsiTheme="minorEastAsia" w:cs="宋体" w:hint="eastAsia"/>
                <w:szCs w:val="21"/>
              </w:rPr>
              <w:t>白同嘎查</w:t>
            </w:r>
            <w:proofErr w:type="gramEnd"/>
          </w:p>
        </w:tc>
        <w:tc>
          <w:tcPr>
            <w:tcW w:w="1521"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1080851</w:t>
            </w:r>
          </w:p>
        </w:tc>
        <w:tc>
          <w:tcPr>
            <w:tcW w:w="1275"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420542</w:t>
            </w:r>
          </w:p>
        </w:tc>
        <w:tc>
          <w:tcPr>
            <w:tcW w:w="1418" w:type="dxa"/>
            <w:tcBorders>
              <w:top w:val="single" w:sz="6" w:space="0" w:color="auto"/>
              <w:left w:val="single" w:sz="6" w:space="0" w:color="auto"/>
              <w:bottom w:val="single" w:sz="6" w:space="0" w:color="auto"/>
              <w:right w:val="single" w:sz="4" w:space="0" w:color="auto"/>
            </w:tcBorders>
            <w:vAlign w:val="center"/>
          </w:tcPr>
          <w:p w:rsidR="00606FE8" w:rsidRDefault="00606FE8">
            <w:pPr>
              <w:widowControl/>
              <w:spacing w:line="360" w:lineRule="exact"/>
              <w:jc w:val="center"/>
              <w:rPr>
                <w:rFonts w:asciiTheme="minorEastAsia" w:hAnsiTheme="minorEastAsia" w:cs="宋体"/>
                <w:szCs w:val="21"/>
              </w:rPr>
            </w:pPr>
            <w:r>
              <w:rPr>
                <w:rFonts w:asciiTheme="minorEastAsia" w:hAnsiTheme="minorEastAsia" w:cs="宋体" w:hint="eastAsia"/>
                <w:szCs w:val="21"/>
              </w:rPr>
              <w:t>荒漠化草原</w:t>
            </w:r>
          </w:p>
        </w:tc>
      </w:tr>
      <w:tr w:rsidR="00606FE8" w:rsidTr="00384F07">
        <w:trPr>
          <w:trHeight w:val="282"/>
          <w:jc w:val="center"/>
        </w:trPr>
        <w:tc>
          <w:tcPr>
            <w:tcW w:w="857" w:type="dxa"/>
            <w:vMerge/>
            <w:tcBorders>
              <w:left w:val="single" w:sz="4"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850" w:type="dxa"/>
            <w:vMerge/>
            <w:tcBorders>
              <w:left w:val="single" w:sz="6"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3093" w:type="dxa"/>
            <w:tcBorders>
              <w:top w:val="single" w:sz="6" w:space="0" w:color="auto"/>
              <w:left w:val="single" w:sz="6" w:space="0" w:color="auto"/>
              <w:bottom w:val="single" w:sz="6" w:space="0" w:color="auto"/>
              <w:right w:val="single" w:sz="6" w:space="0" w:color="auto"/>
            </w:tcBorders>
            <w:vAlign w:val="center"/>
          </w:tcPr>
          <w:p w:rsidR="00606FE8" w:rsidRPr="00E203CC" w:rsidRDefault="00606FE8">
            <w:pPr>
              <w:widowControl/>
              <w:spacing w:line="360" w:lineRule="exact"/>
              <w:rPr>
                <w:rFonts w:ascii="宋体" w:eastAsia="宋体" w:hAnsi="宋体" w:cs="宋体"/>
                <w:spacing w:val="-20"/>
                <w:szCs w:val="21"/>
              </w:rPr>
            </w:pPr>
            <w:r w:rsidRPr="00E203CC">
              <w:rPr>
                <w:rFonts w:ascii="宋体" w:eastAsia="宋体" w:hAnsi="宋体" w:cs="宋体" w:hint="eastAsia"/>
                <w:spacing w:val="-20"/>
                <w:szCs w:val="21"/>
              </w:rPr>
              <w:t>6要素自动气象站（含固态降水+地温）</w:t>
            </w:r>
          </w:p>
        </w:tc>
        <w:tc>
          <w:tcPr>
            <w:tcW w:w="698" w:type="dxa"/>
            <w:tcBorders>
              <w:top w:val="single" w:sz="6" w:space="0" w:color="auto"/>
              <w:left w:val="single" w:sz="6" w:space="0" w:color="auto"/>
              <w:bottom w:val="single" w:sz="6"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1</w:t>
            </w:r>
          </w:p>
        </w:tc>
        <w:tc>
          <w:tcPr>
            <w:tcW w:w="540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spacing w:line="360" w:lineRule="exact"/>
              <w:rPr>
                <w:rFonts w:asciiTheme="minorEastAsia" w:hAnsiTheme="minorEastAsia" w:cs="宋体"/>
                <w:szCs w:val="21"/>
              </w:rPr>
            </w:pPr>
            <w:r>
              <w:rPr>
                <w:rFonts w:asciiTheme="minorEastAsia" w:hAnsiTheme="minorEastAsia" w:cs="宋体" w:hint="eastAsia"/>
                <w:szCs w:val="21"/>
              </w:rPr>
              <w:t>磴口县沙林中心半荒漠站</w:t>
            </w:r>
          </w:p>
        </w:tc>
        <w:tc>
          <w:tcPr>
            <w:tcW w:w="1521"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1064545</w:t>
            </w:r>
          </w:p>
        </w:tc>
        <w:tc>
          <w:tcPr>
            <w:tcW w:w="1275"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402554</w:t>
            </w:r>
          </w:p>
        </w:tc>
        <w:tc>
          <w:tcPr>
            <w:tcW w:w="1418" w:type="dxa"/>
            <w:tcBorders>
              <w:top w:val="single" w:sz="6" w:space="0" w:color="auto"/>
              <w:left w:val="single" w:sz="6" w:space="0" w:color="auto"/>
              <w:bottom w:val="single" w:sz="6" w:space="0" w:color="auto"/>
              <w:right w:val="single" w:sz="4" w:space="0" w:color="auto"/>
            </w:tcBorders>
            <w:vAlign w:val="center"/>
          </w:tcPr>
          <w:p w:rsidR="00606FE8" w:rsidRDefault="00606FE8">
            <w:pPr>
              <w:widowControl/>
              <w:spacing w:line="360" w:lineRule="exact"/>
              <w:jc w:val="center"/>
              <w:rPr>
                <w:rFonts w:asciiTheme="minorEastAsia" w:hAnsiTheme="minorEastAsia" w:cs="宋体"/>
                <w:szCs w:val="21"/>
              </w:rPr>
            </w:pPr>
            <w:r>
              <w:rPr>
                <w:rFonts w:ascii="宋体" w:eastAsia="宋体" w:hAnsi="宋体" w:cs="宋体" w:hint="eastAsia"/>
                <w:szCs w:val="21"/>
              </w:rPr>
              <w:t>沙漠</w:t>
            </w:r>
          </w:p>
        </w:tc>
      </w:tr>
      <w:tr w:rsidR="00606FE8" w:rsidTr="00384F07">
        <w:trPr>
          <w:trHeight w:val="320"/>
          <w:jc w:val="center"/>
        </w:trPr>
        <w:tc>
          <w:tcPr>
            <w:tcW w:w="857" w:type="dxa"/>
            <w:vMerge/>
            <w:tcBorders>
              <w:left w:val="single" w:sz="4"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850" w:type="dxa"/>
            <w:vMerge w:val="restart"/>
            <w:tcBorders>
              <w:top w:val="single" w:sz="6" w:space="0" w:color="auto"/>
              <w:left w:val="single" w:sz="6" w:space="0" w:color="auto"/>
              <w:bottom w:val="single" w:sz="4"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鄂尔</w:t>
            </w:r>
          </w:p>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多斯市</w:t>
            </w:r>
          </w:p>
        </w:tc>
        <w:tc>
          <w:tcPr>
            <w:tcW w:w="3093" w:type="dxa"/>
            <w:vMerge w:val="restart"/>
            <w:tcBorders>
              <w:top w:val="single" w:sz="6" w:space="0" w:color="auto"/>
              <w:left w:val="single" w:sz="6" w:space="0" w:color="auto"/>
              <w:bottom w:val="single" w:sz="4" w:space="0" w:color="auto"/>
              <w:right w:val="single" w:sz="6" w:space="0" w:color="auto"/>
            </w:tcBorders>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自动土壤水分站</w:t>
            </w:r>
          </w:p>
        </w:tc>
        <w:tc>
          <w:tcPr>
            <w:tcW w:w="698" w:type="dxa"/>
            <w:vMerge w:val="restart"/>
            <w:tcBorders>
              <w:top w:val="single" w:sz="6" w:space="0" w:color="auto"/>
              <w:left w:val="single" w:sz="6" w:space="0" w:color="auto"/>
              <w:bottom w:val="single" w:sz="4" w:space="0" w:color="auto"/>
              <w:right w:val="single" w:sz="6" w:space="0" w:color="auto"/>
            </w:tcBorders>
            <w:noWrap/>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3</w:t>
            </w:r>
          </w:p>
        </w:tc>
        <w:tc>
          <w:tcPr>
            <w:tcW w:w="540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spacing w:line="360" w:lineRule="exact"/>
              <w:rPr>
                <w:rFonts w:ascii="宋体" w:eastAsia="宋体" w:hAnsi="宋体" w:cs="宋体"/>
                <w:szCs w:val="21"/>
              </w:rPr>
            </w:pPr>
            <w:r>
              <w:rPr>
                <w:rFonts w:ascii="宋体" w:eastAsia="宋体" w:hAnsi="宋体" w:cs="宋体" w:hint="eastAsia"/>
                <w:szCs w:val="21"/>
              </w:rPr>
              <w:t>1.杭锦旗呼和</w:t>
            </w:r>
            <w:proofErr w:type="gramStart"/>
            <w:r>
              <w:rPr>
                <w:rFonts w:ascii="宋体" w:eastAsia="宋体" w:hAnsi="宋体" w:cs="宋体" w:hint="eastAsia"/>
                <w:szCs w:val="21"/>
              </w:rPr>
              <w:t>木独镇哈百</w:t>
            </w:r>
            <w:proofErr w:type="gramEnd"/>
            <w:r>
              <w:rPr>
                <w:rFonts w:ascii="宋体" w:eastAsia="宋体" w:hAnsi="宋体" w:cs="宋体" w:hint="eastAsia"/>
                <w:szCs w:val="21"/>
              </w:rPr>
              <w:t>来更</w:t>
            </w:r>
          </w:p>
        </w:tc>
        <w:tc>
          <w:tcPr>
            <w:tcW w:w="1521"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1073408</w:t>
            </w:r>
          </w:p>
        </w:tc>
        <w:tc>
          <w:tcPr>
            <w:tcW w:w="1275"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403507</w:t>
            </w:r>
          </w:p>
        </w:tc>
        <w:tc>
          <w:tcPr>
            <w:tcW w:w="1418" w:type="dxa"/>
            <w:tcBorders>
              <w:top w:val="single" w:sz="6" w:space="0" w:color="auto"/>
              <w:left w:val="single" w:sz="6" w:space="0" w:color="auto"/>
              <w:bottom w:val="single" w:sz="6" w:space="0" w:color="auto"/>
              <w:right w:val="single" w:sz="4" w:space="0" w:color="auto"/>
            </w:tcBorders>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沙漠</w:t>
            </w:r>
          </w:p>
        </w:tc>
      </w:tr>
      <w:tr w:rsidR="00606FE8" w:rsidTr="00384F07">
        <w:trPr>
          <w:trHeight w:val="320"/>
          <w:jc w:val="center"/>
        </w:trPr>
        <w:tc>
          <w:tcPr>
            <w:tcW w:w="857" w:type="dxa"/>
            <w:vMerge/>
            <w:tcBorders>
              <w:left w:val="single" w:sz="4"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850" w:type="dxa"/>
            <w:vMerge/>
            <w:tcBorders>
              <w:top w:val="single" w:sz="6" w:space="0" w:color="auto"/>
              <w:left w:val="single" w:sz="6" w:space="0" w:color="auto"/>
              <w:bottom w:val="single" w:sz="4"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3093" w:type="dxa"/>
            <w:vMerge/>
            <w:tcBorders>
              <w:top w:val="single" w:sz="6" w:space="0" w:color="auto"/>
              <w:left w:val="single" w:sz="6" w:space="0" w:color="auto"/>
              <w:bottom w:val="single" w:sz="4"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698" w:type="dxa"/>
            <w:vMerge/>
            <w:tcBorders>
              <w:top w:val="single" w:sz="6" w:space="0" w:color="auto"/>
              <w:left w:val="single" w:sz="6" w:space="0" w:color="auto"/>
              <w:bottom w:val="single" w:sz="4"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540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spacing w:line="360" w:lineRule="exact"/>
              <w:rPr>
                <w:rFonts w:ascii="宋体" w:eastAsia="宋体" w:hAnsi="宋体" w:cs="宋体"/>
                <w:szCs w:val="21"/>
              </w:rPr>
            </w:pPr>
            <w:r>
              <w:rPr>
                <w:rFonts w:ascii="宋体" w:eastAsia="宋体" w:hAnsi="宋体" w:cs="宋体" w:hint="eastAsia"/>
                <w:szCs w:val="21"/>
              </w:rPr>
              <w:t>2.鄂托克旗阿尔巴斯苏木扎拉盖</w:t>
            </w:r>
          </w:p>
        </w:tc>
        <w:tc>
          <w:tcPr>
            <w:tcW w:w="1521"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1065358</w:t>
            </w:r>
          </w:p>
        </w:tc>
        <w:tc>
          <w:tcPr>
            <w:tcW w:w="1275"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385402</w:t>
            </w:r>
          </w:p>
        </w:tc>
        <w:tc>
          <w:tcPr>
            <w:tcW w:w="1418" w:type="dxa"/>
            <w:tcBorders>
              <w:top w:val="single" w:sz="6" w:space="0" w:color="auto"/>
              <w:left w:val="single" w:sz="6" w:space="0" w:color="auto"/>
              <w:bottom w:val="single" w:sz="6" w:space="0" w:color="auto"/>
              <w:right w:val="single" w:sz="4" w:space="0" w:color="auto"/>
            </w:tcBorders>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沙地</w:t>
            </w:r>
          </w:p>
        </w:tc>
      </w:tr>
      <w:tr w:rsidR="00606FE8" w:rsidTr="00384F07">
        <w:trPr>
          <w:trHeight w:val="320"/>
          <w:jc w:val="center"/>
        </w:trPr>
        <w:tc>
          <w:tcPr>
            <w:tcW w:w="857" w:type="dxa"/>
            <w:vMerge/>
            <w:tcBorders>
              <w:left w:val="single" w:sz="4" w:space="0" w:color="auto"/>
              <w:bottom w:val="single" w:sz="6"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3093" w:type="dxa"/>
            <w:vMerge/>
            <w:tcBorders>
              <w:top w:val="single" w:sz="6" w:space="0" w:color="auto"/>
              <w:left w:val="single" w:sz="6" w:space="0" w:color="auto"/>
              <w:bottom w:val="single" w:sz="6"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698" w:type="dxa"/>
            <w:vMerge/>
            <w:tcBorders>
              <w:top w:val="single" w:sz="6" w:space="0" w:color="auto"/>
              <w:left w:val="single" w:sz="6" w:space="0" w:color="auto"/>
              <w:bottom w:val="single" w:sz="6" w:space="0" w:color="auto"/>
              <w:right w:val="single" w:sz="6" w:space="0" w:color="auto"/>
            </w:tcBorders>
            <w:vAlign w:val="center"/>
          </w:tcPr>
          <w:p w:rsidR="00606FE8" w:rsidRDefault="00606FE8">
            <w:pPr>
              <w:widowControl/>
              <w:jc w:val="left"/>
              <w:rPr>
                <w:rFonts w:ascii="宋体" w:eastAsia="宋体" w:hAnsi="宋体" w:cs="宋体"/>
                <w:szCs w:val="21"/>
              </w:rPr>
            </w:pPr>
          </w:p>
        </w:tc>
        <w:tc>
          <w:tcPr>
            <w:tcW w:w="540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spacing w:line="360" w:lineRule="exact"/>
              <w:rPr>
                <w:rFonts w:ascii="宋体" w:eastAsia="宋体" w:hAnsi="宋体" w:cs="宋体"/>
                <w:szCs w:val="21"/>
              </w:rPr>
            </w:pPr>
            <w:r>
              <w:rPr>
                <w:rFonts w:ascii="宋体" w:eastAsia="宋体" w:hAnsi="宋体" w:cs="宋体" w:hint="eastAsia"/>
                <w:szCs w:val="21"/>
              </w:rPr>
              <w:t>3.乌审旗乌审召镇</w:t>
            </w:r>
            <w:proofErr w:type="gramStart"/>
            <w:r>
              <w:rPr>
                <w:rFonts w:ascii="宋体" w:eastAsia="宋体" w:hAnsi="宋体" w:cs="宋体" w:hint="eastAsia"/>
                <w:szCs w:val="21"/>
              </w:rPr>
              <w:t>巴格柴达</w:t>
            </w:r>
            <w:proofErr w:type="gramEnd"/>
            <w:r>
              <w:rPr>
                <w:rFonts w:ascii="宋体" w:eastAsia="宋体" w:hAnsi="宋体" w:cs="宋体" w:hint="eastAsia"/>
                <w:szCs w:val="21"/>
              </w:rPr>
              <w:t>木</w:t>
            </w:r>
          </w:p>
        </w:tc>
        <w:tc>
          <w:tcPr>
            <w:tcW w:w="1521"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1084114</w:t>
            </w:r>
          </w:p>
        </w:tc>
        <w:tc>
          <w:tcPr>
            <w:tcW w:w="1275" w:type="dxa"/>
            <w:tcBorders>
              <w:top w:val="single" w:sz="6" w:space="0" w:color="auto"/>
              <w:left w:val="single" w:sz="6" w:space="0" w:color="auto"/>
              <w:bottom w:val="single" w:sz="6" w:space="0" w:color="auto"/>
              <w:right w:val="single" w:sz="6" w:space="0" w:color="auto"/>
            </w:tcBorders>
            <w:vAlign w:val="center"/>
          </w:tcPr>
          <w:p w:rsidR="00606FE8" w:rsidRDefault="00606FE8">
            <w:pPr>
              <w:jc w:val="center"/>
              <w:rPr>
                <w:rFonts w:asciiTheme="majorEastAsia" w:eastAsiaTheme="majorEastAsia" w:hAnsiTheme="majorEastAsia" w:cs="宋体"/>
                <w:color w:val="000000"/>
                <w:szCs w:val="21"/>
              </w:rPr>
            </w:pPr>
            <w:r>
              <w:rPr>
                <w:rFonts w:asciiTheme="majorEastAsia" w:eastAsiaTheme="majorEastAsia" w:hAnsiTheme="majorEastAsia" w:hint="eastAsia"/>
                <w:color w:val="000000"/>
                <w:szCs w:val="21"/>
              </w:rPr>
              <w:t>391405</w:t>
            </w:r>
          </w:p>
        </w:tc>
        <w:tc>
          <w:tcPr>
            <w:tcW w:w="1418" w:type="dxa"/>
            <w:tcBorders>
              <w:top w:val="single" w:sz="6" w:space="0" w:color="auto"/>
              <w:left w:val="single" w:sz="6" w:space="0" w:color="auto"/>
              <w:bottom w:val="single" w:sz="6" w:space="0" w:color="auto"/>
              <w:right w:val="single" w:sz="4" w:space="0" w:color="auto"/>
            </w:tcBorders>
            <w:vAlign w:val="center"/>
          </w:tcPr>
          <w:p w:rsidR="00606FE8" w:rsidRDefault="00606FE8">
            <w:pPr>
              <w:widowControl/>
              <w:spacing w:line="360" w:lineRule="exact"/>
              <w:jc w:val="center"/>
              <w:rPr>
                <w:rFonts w:ascii="宋体" w:eastAsia="宋体" w:hAnsi="宋体" w:cs="宋体"/>
                <w:szCs w:val="21"/>
              </w:rPr>
            </w:pPr>
            <w:r>
              <w:rPr>
                <w:rFonts w:asciiTheme="minorEastAsia" w:hAnsiTheme="minorEastAsia" w:cs="宋体" w:hint="eastAsia"/>
                <w:szCs w:val="21"/>
              </w:rPr>
              <w:t>荒漠化草原</w:t>
            </w:r>
          </w:p>
        </w:tc>
      </w:tr>
      <w:tr w:rsidR="00606FE8" w:rsidTr="00035AF1">
        <w:trPr>
          <w:trHeight w:val="487"/>
          <w:jc w:val="center"/>
        </w:trPr>
        <w:tc>
          <w:tcPr>
            <w:tcW w:w="857" w:type="dxa"/>
            <w:vMerge w:val="restart"/>
            <w:tcBorders>
              <w:top w:val="single" w:sz="6" w:space="0" w:color="auto"/>
              <w:left w:val="single" w:sz="4" w:space="0" w:color="auto"/>
              <w:right w:val="single" w:sz="6" w:space="0" w:color="auto"/>
            </w:tcBorders>
            <w:vAlign w:val="center"/>
          </w:tcPr>
          <w:p w:rsidR="00606FE8" w:rsidRDefault="00606FE8">
            <w:pPr>
              <w:widowControl/>
              <w:jc w:val="left"/>
              <w:rPr>
                <w:rFonts w:ascii="宋体" w:eastAsia="宋体" w:hAnsi="宋体" w:cs="宋体"/>
                <w:szCs w:val="21"/>
              </w:rPr>
            </w:pPr>
            <w:r>
              <w:rPr>
                <w:rFonts w:ascii="宋体" w:eastAsia="宋体" w:hAnsi="宋体" w:cs="宋体"/>
                <w:szCs w:val="21"/>
              </w:rPr>
              <w:t>2025</w:t>
            </w:r>
          </w:p>
        </w:tc>
        <w:tc>
          <w:tcPr>
            <w:tcW w:w="850"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spacing w:line="220" w:lineRule="exact"/>
              <w:jc w:val="center"/>
              <w:rPr>
                <w:rFonts w:ascii="宋体" w:eastAsia="宋体" w:hAnsi="宋体" w:cs="宋体"/>
                <w:szCs w:val="21"/>
              </w:rPr>
            </w:pPr>
            <w:r>
              <w:rPr>
                <w:rFonts w:ascii="宋体" w:eastAsia="宋体" w:hAnsi="宋体" w:cs="宋体" w:hint="eastAsia"/>
                <w:szCs w:val="21"/>
              </w:rPr>
              <w:t>鄂尔</w:t>
            </w:r>
          </w:p>
          <w:p w:rsidR="00606FE8" w:rsidRDefault="00606FE8">
            <w:pPr>
              <w:widowControl/>
              <w:spacing w:line="220" w:lineRule="exact"/>
              <w:jc w:val="center"/>
              <w:rPr>
                <w:rFonts w:ascii="宋体" w:eastAsia="宋体" w:hAnsi="宋体" w:cs="宋体"/>
                <w:szCs w:val="21"/>
              </w:rPr>
            </w:pPr>
            <w:r>
              <w:rPr>
                <w:rFonts w:ascii="宋体" w:eastAsia="宋体" w:hAnsi="宋体" w:cs="宋体" w:hint="eastAsia"/>
                <w:szCs w:val="21"/>
              </w:rPr>
              <w:t>多斯市</w:t>
            </w:r>
          </w:p>
        </w:tc>
        <w:tc>
          <w:tcPr>
            <w:tcW w:w="309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jc w:val="center"/>
              <w:rPr>
                <w:rFonts w:ascii="宋体" w:eastAsia="宋体" w:hAnsi="宋体" w:cs="宋体"/>
                <w:szCs w:val="21"/>
              </w:rPr>
            </w:pPr>
            <w:r>
              <w:rPr>
                <w:rFonts w:ascii="宋体" w:eastAsia="宋体" w:hAnsi="宋体" w:cs="宋体"/>
                <w:szCs w:val="21"/>
              </w:rPr>
              <w:t>100米气象梯度观测塔</w:t>
            </w:r>
          </w:p>
        </w:tc>
        <w:tc>
          <w:tcPr>
            <w:tcW w:w="698"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jc w:val="center"/>
              <w:rPr>
                <w:rFonts w:ascii="宋体" w:eastAsia="宋体" w:hAnsi="宋体" w:cs="宋体"/>
                <w:szCs w:val="21"/>
              </w:rPr>
            </w:pPr>
            <w:r>
              <w:rPr>
                <w:rFonts w:ascii="宋体" w:eastAsia="宋体" w:hAnsi="宋体" w:cs="宋体"/>
                <w:szCs w:val="21"/>
              </w:rPr>
              <w:t>1</w:t>
            </w:r>
          </w:p>
        </w:tc>
        <w:tc>
          <w:tcPr>
            <w:tcW w:w="540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spacing w:line="360" w:lineRule="exact"/>
              <w:rPr>
                <w:rFonts w:ascii="宋体" w:eastAsia="宋体" w:hAnsi="宋体" w:cs="宋体"/>
                <w:szCs w:val="21"/>
              </w:rPr>
            </w:pPr>
            <w:r>
              <w:rPr>
                <w:rFonts w:ascii="宋体" w:eastAsia="宋体" w:hAnsi="宋体" w:cs="宋体" w:hint="eastAsia"/>
                <w:szCs w:val="21"/>
              </w:rPr>
              <w:t>杭锦旗伊和乌素苏木</w:t>
            </w:r>
          </w:p>
        </w:tc>
        <w:tc>
          <w:tcPr>
            <w:tcW w:w="1521"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adjustRightInd w:val="0"/>
              <w:spacing w:before="100" w:beforeAutospacing="1" w:after="100" w:afterAutospacing="1"/>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1075000</w:t>
            </w:r>
          </w:p>
        </w:tc>
        <w:tc>
          <w:tcPr>
            <w:tcW w:w="1275"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adjustRightInd w:val="0"/>
              <w:spacing w:before="100" w:beforeAutospacing="1" w:after="100" w:afterAutospacing="1"/>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400300</w:t>
            </w:r>
          </w:p>
        </w:tc>
        <w:tc>
          <w:tcPr>
            <w:tcW w:w="1418" w:type="dxa"/>
            <w:tcBorders>
              <w:top w:val="single" w:sz="6" w:space="0" w:color="auto"/>
              <w:left w:val="single" w:sz="6" w:space="0" w:color="auto"/>
              <w:bottom w:val="single" w:sz="6" w:space="0" w:color="auto"/>
              <w:right w:val="single" w:sz="4" w:space="0" w:color="auto"/>
            </w:tcBorders>
            <w:vAlign w:val="center"/>
          </w:tcPr>
          <w:p w:rsidR="00606FE8" w:rsidRDefault="00606FE8">
            <w:pPr>
              <w:widowControl/>
              <w:spacing w:line="360" w:lineRule="exact"/>
              <w:jc w:val="center"/>
              <w:rPr>
                <w:rFonts w:ascii="宋体" w:eastAsia="宋体" w:hAnsi="宋体" w:cs="宋体"/>
                <w:szCs w:val="21"/>
              </w:rPr>
            </w:pPr>
            <w:r>
              <w:rPr>
                <w:rFonts w:asciiTheme="minorEastAsia" w:hAnsiTheme="minorEastAsia" w:cs="宋体" w:hint="eastAsia"/>
                <w:szCs w:val="21"/>
              </w:rPr>
              <w:t>荒漠化草原</w:t>
            </w:r>
          </w:p>
        </w:tc>
      </w:tr>
      <w:tr w:rsidR="00606FE8" w:rsidTr="00035AF1">
        <w:trPr>
          <w:trHeight w:val="409"/>
          <w:jc w:val="center"/>
        </w:trPr>
        <w:tc>
          <w:tcPr>
            <w:tcW w:w="857" w:type="dxa"/>
            <w:vMerge/>
            <w:tcBorders>
              <w:left w:val="single" w:sz="4" w:space="0" w:color="auto"/>
              <w:right w:val="single" w:sz="6" w:space="0" w:color="auto"/>
            </w:tcBorders>
            <w:vAlign w:val="center"/>
          </w:tcPr>
          <w:p w:rsidR="00606FE8" w:rsidRDefault="00606FE8">
            <w:pPr>
              <w:keepNext/>
              <w:keepLines/>
              <w:widowControl/>
              <w:spacing w:before="340" w:after="330" w:line="578" w:lineRule="auto"/>
              <w:jc w:val="left"/>
              <w:rPr>
                <w:rFonts w:ascii="宋体" w:eastAsia="宋体" w:hAnsi="宋体" w:cs="宋体"/>
                <w:szCs w:val="21"/>
              </w:rPr>
            </w:pPr>
          </w:p>
        </w:tc>
        <w:tc>
          <w:tcPr>
            <w:tcW w:w="850" w:type="dxa"/>
            <w:vMerge w:val="restart"/>
            <w:tcBorders>
              <w:top w:val="single" w:sz="6" w:space="0" w:color="auto"/>
              <w:left w:val="single" w:sz="6" w:space="0" w:color="auto"/>
              <w:right w:val="single" w:sz="6" w:space="0" w:color="auto"/>
            </w:tcBorders>
            <w:vAlign w:val="center"/>
          </w:tcPr>
          <w:p w:rsidR="00606FE8" w:rsidRDefault="00606FE8">
            <w:pPr>
              <w:widowControl/>
              <w:jc w:val="left"/>
              <w:rPr>
                <w:rFonts w:ascii="宋体" w:eastAsia="宋体" w:hAnsi="宋体" w:cs="宋体"/>
                <w:szCs w:val="21"/>
              </w:rPr>
            </w:pPr>
            <w:r>
              <w:rPr>
                <w:rFonts w:ascii="宋体" w:eastAsia="宋体" w:hAnsi="宋体" w:cs="宋体" w:hint="eastAsia"/>
                <w:szCs w:val="21"/>
              </w:rPr>
              <w:t>包头市</w:t>
            </w:r>
          </w:p>
        </w:tc>
        <w:tc>
          <w:tcPr>
            <w:tcW w:w="309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jc w:val="center"/>
              <w:rPr>
                <w:rFonts w:ascii="宋体" w:eastAsia="宋体" w:hAnsi="宋体" w:cs="宋体"/>
                <w:szCs w:val="21"/>
              </w:rPr>
            </w:pPr>
            <w:r>
              <w:rPr>
                <w:rFonts w:ascii="宋体" w:eastAsia="宋体" w:hAnsi="宋体" w:cs="宋体"/>
                <w:szCs w:val="21"/>
              </w:rPr>
              <w:t>100米气象梯度观测塔</w:t>
            </w:r>
          </w:p>
        </w:tc>
        <w:tc>
          <w:tcPr>
            <w:tcW w:w="698"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jc w:val="center"/>
              <w:rPr>
                <w:rFonts w:ascii="宋体" w:eastAsia="宋体" w:hAnsi="宋体" w:cs="宋体"/>
                <w:szCs w:val="21"/>
              </w:rPr>
            </w:pPr>
            <w:r>
              <w:rPr>
                <w:rFonts w:ascii="宋体" w:eastAsia="宋体" w:hAnsi="宋体" w:cs="宋体"/>
                <w:szCs w:val="21"/>
              </w:rPr>
              <w:t>1</w:t>
            </w:r>
          </w:p>
        </w:tc>
        <w:tc>
          <w:tcPr>
            <w:tcW w:w="5403" w:type="dxa"/>
            <w:tcBorders>
              <w:top w:val="single" w:sz="6" w:space="0" w:color="auto"/>
              <w:left w:val="single" w:sz="6" w:space="0" w:color="auto"/>
              <w:bottom w:val="single" w:sz="6" w:space="0" w:color="auto"/>
              <w:right w:val="single" w:sz="6" w:space="0" w:color="auto"/>
            </w:tcBorders>
            <w:vAlign w:val="center"/>
          </w:tcPr>
          <w:p w:rsidR="00606FE8" w:rsidRDefault="00606FE8">
            <w:pPr>
              <w:widowControl/>
              <w:spacing w:line="360" w:lineRule="exact"/>
              <w:rPr>
                <w:rFonts w:ascii="宋体" w:eastAsia="宋体" w:hAnsi="宋体" w:cs="宋体"/>
                <w:szCs w:val="21"/>
              </w:rPr>
            </w:pPr>
            <w:r>
              <w:rPr>
                <w:rFonts w:ascii="宋体" w:eastAsia="宋体" w:hAnsi="宋体" w:cs="宋体" w:hint="eastAsia"/>
                <w:szCs w:val="21"/>
              </w:rPr>
              <w:t>达茂旗明安镇</w:t>
            </w:r>
          </w:p>
        </w:tc>
        <w:tc>
          <w:tcPr>
            <w:tcW w:w="1521" w:type="dxa"/>
            <w:tcBorders>
              <w:top w:val="single" w:sz="6" w:space="0" w:color="auto"/>
              <w:left w:val="single" w:sz="6" w:space="0" w:color="auto"/>
              <w:bottom w:val="single" w:sz="6" w:space="0" w:color="auto"/>
              <w:right w:val="single" w:sz="6" w:space="0" w:color="auto"/>
            </w:tcBorders>
          </w:tcPr>
          <w:p w:rsidR="00606FE8" w:rsidRDefault="00606FE8">
            <w:pPr>
              <w:widowControl/>
              <w:spacing w:line="360" w:lineRule="exact"/>
              <w:jc w:val="center"/>
              <w:rPr>
                <w:rFonts w:asciiTheme="majorEastAsia" w:eastAsiaTheme="majorEastAsia" w:hAnsiTheme="majorEastAsia" w:cs="宋体"/>
                <w:szCs w:val="21"/>
              </w:rPr>
            </w:pPr>
            <w:r>
              <w:rPr>
                <w:rFonts w:asciiTheme="majorEastAsia" w:eastAsiaTheme="majorEastAsia" w:hAnsiTheme="majorEastAsia" w:cs="宋体" w:hint="eastAsia"/>
                <w:szCs w:val="21"/>
              </w:rPr>
              <w:t>1102500</w:t>
            </w:r>
          </w:p>
        </w:tc>
        <w:tc>
          <w:tcPr>
            <w:tcW w:w="1275" w:type="dxa"/>
            <w:tcBorders>
              <w:top w:val="single" w:sz="6" w:space="0" w:color="auto"/>
              <w:left w:val="single" w:sz="6" w:space="0" w:color="auto"/>
              <w:bottom w:val="single" w:sz="6" w:space="0" w:color="auto"/>
              <w:right w:val="single" w:sz="6" w:space="0" w:color="auto"/>
            </w:tcBorders>
          </w:tcPr>
          <w:p w:rsidR="00606FE8" w:rsidRDefault="00606FE8">
            <w:pPr>
              <w:widowControl/>
              <w:spacing w:line="360" w:lineRule="exact"/>
              <w:jc w:val="center"/>
              <w:rPr>
                <w:rFonts w:asciiTheme="majorEastAsia" w:eastAsiaTheme="majorEastAsia" w:hAnsiTheme="majorEastAsia" w:cs="宋体"/>
                <w:szCs w:val="21"/>
              </w:rPr>
            </w:pPr>
            <w:r>
              <w:rPr>
                <w:rFonts w:asciiTheme="majorEastAsia" w:eastAsiaTheme="majorEastAsia" w:hAnsiTheme="majorEastAsia" w:cs="宋体" w:hint="eastAsia"/>
                <w:szCs w:val="21"/>
              </w:rPr>
              <w:t>422000</w:t>
            </w:r>
          </w:p>
        </w:tc>
        <w:tc>
          <w:tcPr>
            <w:tcW w:w="1418" w:type="dxa"/>
            <w:tcBorders>
              <w:top w:val="single" w:sz="6" w:space="0" w:color="auto"/>
              <w:left w:val="single" w:sz="6" w:space="0" w:color="auto"/>
              <w:bottom w:val="single" w:sz="6" w:space="0" w:color="auto"/>
              <w:right w:val="single" w:sz="4" w:space="0" w:color="auto"/>
            </w:tcBorders>
            <w:vAlign w:val="center"/>
          </w:tcPr>
          <w:p w:rsidR="00606FE8" w:rsidRDefault="00606FE8">
            <w:pPr>
              <w:widowControl/>
              <w:spacing w:line="360" w:lineRule="exact"/>
              <w:jc w:val="center"/>
              <w:rPr>
                <w:rFonts w:ascii="宋体" w:eastAsia="宋体" w:hAnsi="宋体" w:cs="宋体"/>
                <w:szCs w:val="21"/>
              </w:rPr>
            </w:pPr>
            <w:r>
              <w:rPr>
                <w:rFonts w:asciiTheme="minorEastAsia" w:hAnsiTheme="minorEastAsia" w:cs="宋体" w:hint="eastAsia"/>
                <w:szCs w:val="21"/>
              </w:rPr>
              <w:t>荒漠化草原</w:t>
            </w:r>
          </w:p>
        </w:tc>
      </w:tr>
      <w:tr w:rsidR="00606FE8" w:rsidTr="00035AF1">
        <w:trPr>
          <w:trHeight w:val="458"/>
          <w:jc w:val="center"/>
        </w:trPr>
        <w:tc>
          <w:tcPr>
            <w:tcW w:w="857" w:type="dxa"/>
            <w:vMerge/>
            <w:tcBorders>
              <w:left w:val="single" w:sz="4" w:space="0" w:color="auto"/>
              <w:bottom w:val="single" w:sz="4" w:space="0" w:color="auto"/>
              <w:right w:val="single" w:sz="6" w:space="0" w:color="auto"/>
            </w:tcBorders>
            <w:vAlign w:val="center"/>
          </w:tcPr>
          <w:p w:rsidR="00606FE8" w:rsidRDefault="00606FE8">
            <w:pPr>
              <w:keepNext/>
              <w:keepLines/>
              <w:widowControl/>
              <w:spacing w:before="340" w:after="330" w:line="578" w:lineRule="auto"/>
              <w:jc w:val="left"/>
              <w:rPr>
                <w:rFonts w:ascii="宋体" w:eastAsia="宋体" w:hAnsi="宋体" w:cs="宋体"/>
                <w:szCs w:val="21"/>
              </w:rPr>
            </w:pPr>
          </w:p>
        </w:tc>
        <w:tc>
          <w:tcPr>
            <w:tcW w:w="850" w:type="dxa"/>
            <w:vMerge/>
            <w:tcBorders>
              <w:left w:val="single" w:sz="6" w:space="0" w:color="auto"/>
              <w:bottom w:val="single" w:sz="4" w:space="0" w:color="auto"/>
              <w:right w:val="single" w:sz="6" w:space="0" w:color="auto"/>
            </w:tcBorders>
            <w:vAlign w:val="center"/>
          </w:tcPr>
          <w:p w:rsidR="00606FE8" w:rsidRDefault="00606FE8">
            <w:pPr>
              <w:keepNext/>
              <w:keepLines/>
              <w:widowControl/>
              <w:spacing w:before="340" w:after="330" w:line="578" w:lineRule="auto"/>
              <w:jc w:val="left"/>
              <w:rPr>
                <w:rFonts w:ascii="宋体" w:eastAsia="宋体" w:hAnsi="宋体" w:cs="宋体"/>
                <w:szCs w:val="21"/>
              </w:rPr>
            </w:pPr>
          </w:p>
        </w:tc>
        <w:tc>
          <w:tcPr>
            <w:tcW w:w="3093" w:type="dxa"/>
            <w:tcBorders>
              <w:top w:val="single" w:sz="6" w:space="0" w:color="auto"/>
              <w:left w:val="single" w:sz="6" w:space="0" w:color="auto"/>
              <w:bottom w:val="single" w:sz="4" w:space="0" w:color="auto"/>
              <w:right w:val="single" w:sz="6" w:space="0" w:color="auto"/>
            </w:tcBorders>
            <w:vAlign w:val="center"/>
          </w:tcPr>
          <w:p w:rsidR="00606FE8" w:rsidRDefault="00606FE8">
            <w:pPr>
              <w:widowControl/>
              <w:spacing w:line="360" w:lineRule="exact"/>
              <w:jc w:val="center"/>
              <w:rPr>
                <w:rFonts w:ascii="宋体" w:eastAsia="宋体" w:hAnsi="宋体" w:cs="宋体"/>
                <w:szCs w:val="21"/>
              </w:rPr>
            </w:pPr>
            <w:r>
              <w:rPr>
                <w:rFonts w:ascii="宋体" w:eastAsia="宋体" w:hAnsi="宋体" w:cs="宋体" w:hint="eastAsia"/>
                <w:szCs w:val="21"/>
              </w:rPr>
              <w:t>植被生态气象自动观测系统</w:t>
            </w:r>
          </w:p>
        </w:tc>
        <w:tc>
          <w:tcPr>
            <w:tcW w:w="698" w:type="dxa"/>
            <w:tcBorders>
              <w:top w:val="single" w:sz="6" w:space="0" w:color="auto"/>
              <w:left w:val="single" w:sz="6" w:space="0" w:color="auto"/>
              <w:bottom w:val="single" w:sz="4" w:space="0" w:color="auto"/>
              <w:right w:val="single" w:sz="6" w:space="0" w:color="auto"/>
            </w:tcBorders>
            <w:vAlign w:val="center"/>
          </w:tcPr>
          <w:p w:rsidR="00606FE8" w:rsidRDefault="00606FE8">
            <w:pPr>
              <w:widowControl/>
              <w:jc w:val="center"/>
              <w:rPr>
                <w:rFonts w:ascii="宋体" w:eastAsia="宋体" w:hAnsi="宋体" w:cs="宋体"/>
                <w:szCs w:val="21"/>
              </w:rPr>
            </w:pPr>
            <w:r>
              <w:rPr>
                <w:rFonts w:ascii="宋体" w:eastAsia="宋体" w:hAnsi="宋体" w:cs="宋体"/>
                <w:szCs w:val="21"/>
              </w:rPr>
              <w:t>1</w:t>
            </w:r>
          </w:p>
        </w:tc>
        <w:tc>
          <w:tcPr>
            <w:tcW w:w="5403" w:type="dxa"/>
            <w:tcBorders>
              <w:top w:val="single" w:sz="6" w:space="0" w:color="auto"/>
              <w:left w:val="single" w:sz="6" w:space="0" w:color="auto"/>
              <w:bottom w:val="single" w:sz="4" w:space="0" w:color="auto"/>
              <w:right w:val="single" w:sz="6" w:space="0" w:color="auto"/>
            </w:tcBorders>
            <w:vAlign w:val="center"/>
          </w:tcPr>
          <w:p w:rsidR="00606FE8" w:rsidRDefault="00606FE8">
            <w:pPr>
              <w:widowControl/>
              <w:spacing w:line="360" w:lineRule="exact"/>
              <w:rPr>
                <w:rFonts w:ascii="宋体" w:eastAsia="宋体" w:hAnsi="宋体" w:cs="宋体"/>
                <w:szCs w:val="21"/>
              </w:rPr>
            </w:pPr>
            <w:r>
              <w:rPr>
                <w:rFonts w:ascii="宋体" w:eastAsia="宋体" w:hAnsi="宋体" w:cs="宋体" w:hint="eastAsia"/>
                <w:szCs w:val="21"/>
              </w:rPr>
              <w:t>达茂旗明安镇</w:t>
            </w:r>
          </w:p>
        </w:tc>
        <w:tc>
          <w:tcPr>
            <w:tcW w:w="1521" w:type="dxa"/>
            <w:tcBorders>
              <w:top w:val="single" w:sz="6" w:space="0" w:color="auto"/>
              <w:left w:val="single" w:sz="6" w:space="0" w:color="auto"/>
              <w:bottom w:val="single" w:sz="4" w:space="0" w:color="auto"/>
              <w:right w:val="single" w:sz="6" w:space="0" w:color="auto"/>
            </w:tcBorders>
          </w:tcPr>
          <w:p w:rsidR="00606FE8" w:rsidRDefault="00606FE8">
            <w:pPr>
              <w:widowControl/>
              <w:spacing w:line="360" w:lineRule="exact"/>
              <w:jc w:val="center"/>
              <w:rPr>
                <w:rFonts w:asciiTheme="majorEastAsia" w:eastAsiaTheme="majorEastAsia" w:hAnsiTheme="majorEastAsia" w:cs="宋体"/>
                <w:szCs w:val="21"/>
              </w:rPr>
            </w:pPr>
            <w:r>
              <w:rPr>
                <w:rFonts w:asciiTheme="majorEastAsia" w:eastAsiaTheme="majorEastAsia" w:hAnsiTheme="majorEastAsia" w:cs="宋体" w:hint="eastAsia"/>
                <w:szCs w:val="21"/>
              </w:rPr>
              <w:t>1102500</w:t>
            </w:r>
          </w:p>
        </w:tc>
        <w:tc>
          <w:tcPr>
            <w:tcW w:w="1275" w:type="dxa"/>
            <w:tcBorders>
              <w:top w:val="single" w:sz="6" w:space="0" w:color="auto"/>
              <w:left w:val="single" w:sz="6" w:space="0" w:color="auto"/>
              <w:bottom w:val="single" w:sz="4" w:space="0" w:color="auto"/>
              <w:right w:val="single" w:sz="6" w:space="0" w:color="auto"/>
            </w:tcBorders>
          </w:tcPr>
          <w:p w:rsidR="00606FE8" w:rsidRDefault="00606FE8">
            <w:pPr>
              <w:widowControl/>
              <w:spacing w:line="360" w:lineRule="exact"/>
              <w:jc w:val="center"/>
              <w:rPr>
                <w:rFonts w:asciiTheme="majorEastAsia" w:eastAsiaTheme="majorEastAsia" w:hAnsiTheme="majorEastAsia" w:cs="宋体"/>
                <w:szCs w:val="21"/>
              </w:rPr>
            </w:pPr>
            <w:r>
              <w:rPr>
                <w:rFonts w:asciiTheme="majorEastAsia" w:eastAsiaTheme="majorEastAsia" w:hAnsiTheme="majorEastAsia" w:cs="宋体" w:hint="eastAsia"/>
                <w:szCs w:val="21"/>
              </w:rPr>
              <w:t>422000</w:t>
            </w:r>
          </w:p>
        </w:tc>
        <w:tc>
          <w:tcPr>
            <w:tcW w:w="1418" w:type="dxa"/>
            <w:tcBorders>
              <w:top w:val="single" w:sz="6" w:space="0" w:color="auto"/>
              <w:left w:val="single" w:sz="6" w:space="0" w:color="auto"/>
              <w:bottom w:val="single" w:sz="4" w:space="0" w:color="auto"/>
              <w:right w:val="single" w:sz="4" w:space="0" w:color="auto"/>
            </w:tcBorders>
            <w:vAlign w:val="center"/>
          </w:tcPr>
          <w:p w:rsidR="00606FE8" w:rsidRDefault="00606FE8">
            <w:pPr>
              <w:widowControl/>
              <w:spacing w:line="360" w:lineRule="exact"/>
              <w:jc w:val="center"/>
              <w:rPr>
                <w:rFonts w:ascii="宋体" w:eastAsia="宋体" w:hAnsi="宋体" w:cs="宋体"/>
                <w:szCs w:val="21"/>
              </w:rPr>
            </w:pPr>
            <w:r>
              <w:rPr>
                <w:rFonts w:asciiTheme="minorEastAsia" w:hAnsiTheme="minorEastAsia" w:cs="宋体" w:hint="eastAsia"/>
                <w:szCs w:val="21"/>
              </w:rPr>
              <w:t>荒漠化草原</w:t>
            </w:r>
          </w:p>
        </w:tc>
      </w:tr>
    </w:tbl>
    <w:p w:rsidR="00050132" w:rsidRDefault="00050132">
      <w:pPr>
        <w:ind w:firstLineChars="200" w:firstLine="640"/>
        <w:rPr>
          <w:rFonts w:ascii="黑体" w:eastAsia="黑体" w:hAnsi="黑体"/>
          <w:sz w:val="32"/>
          <w:szCs w:val="32"/>
        </w:rPr>
      </w:pPr>
    </w:p>
    <w:p w:rsidR="00050132" w:rsidRDefault="00050132">
      <w:pPr>
        <w:ind w:firstLineChars="200" w:firstLine="640"/>
        <w:rPr>
          <w:rFonts w:ascii="黑体" w:eastAsia="黑体" w:hAnsi="黑体"/>
          <w:sz w:val="32"/>
          <w:szCs w:val="32"/>
        </w:rPr>
        <w:sectPr w:rsidR="00050132" w:rsidSect="00073C60">
          <w:pgSz w:w="16838" w:h="11906" w:orient="landscape"/>
          <w:pgMar w:top="1588" w:right="1134" w:bottom="1474" w:left="1134" w:header="851" w:footer="992" w:gutter="0"/>
          <w:pgNumType w:fmt="numberInDash"/>
          <w:cols w:space="720"/>
          <w:docGrid w:type="lines" w:linePitch="312"/>
          <w:sectPrChange w:id="245" w:author="机关打字室(排版)" w:date="2019-12-27T17:46:00Z">
            <w:sectPr w:rsidR="00050132" w:rsidSect="00073C60">
              <w:pgMar w:top="1588" w:right="1134" w:bottom="1474" w:left="1134" w:header="851" w:footer="992" w:gutter="0"/>
              <w:pgNumType w:fmt="decimal"/>
            </w:sectPr>
          </w:sectPrChange>
        </w:sectPr>
      </w:pPr>
    </w:p>
    <w:p w:rsidR="00050132" w:rsidRDefault="005159E6">
      <w:pPr>
        <w:ind w:firstLineChars="200" w:firstLine="640"/>
        <w:rPr>
          <w:rFonts w:ascii="黑体" w:eastAsia="黑体" w:hAnsi="黑体"/>
          <w:sz w:val="32"/>
          <w:szCs w:val="32"/>
        </w:rPr>
      </w:pPr>
      <w:r>
        <w:rPr>
          <w:rFonts w:ascii="黑体" w:eastAsia="黑体" w:hAnsi="黑体" w:hint="eastAsia"/>
          <w:sz w:val="32"/>
          <w:szCs w:val="32"/>
        </w:rPr>
        <w:t>五、投资概算与资金来源</w:t>
      </w:r>
    </w:p>
    <w:p w:rsidR="00050132" w:rsidRPr="00073C60" w:rsidRDefault="005159E6">
      <w:pPr>
        <w:ind w:firstLineChars="200" w:firstLine="640"/>
        <w:rPr>
          <w:rFonts w:ascii="仿宋_GB2312" w:eastAsia="仿宋_GB2312" w:hAnsi="仿宋" w:hint="eastAsia"/>
          <w:sz w:val="32"/>
          <w:szCs w:val="32"/>
          <w:rPrChange w:id="246" w:author="机关打字室(排版)" w:date="2019-12-27T17:43:00Z">
            <w:rPr>
              <w:rFonts w:ascii="仿宋" w:eastAsia="仿宋" w:hAnsi="仿宋"/>
              <w:sz w:val="32"/>
              <w:szCs w:val="32"/>
            </w:rPr>
          </w:rPrChange>
        </w:rPr>
      </w:pPr>
      <w:r w:rsidRPr="00073C60">
        <w:rPr>
          <w:rFonts w:ascii="仿宋_GB2312" w:eastAsia="仿宋_GB2312" w:hAnsi="仿宋" w:hint="eastAsia"/>
          <w:sz w:val="32"/>
          <w:szCs w:val="32"/>
          <w:rPrChange w:id="247" w:author="机关打字室(排版)" w:date="2019-12-27T17:43:00Z">
            <w:rPr>
              <w:rFonts w:ascii="仿宋" w:eastAsia="仿宋" w:hAnsi="仿宋" w:hint="eastAsia"/>
              <w:sz w:val="32"/>
              <w:szCs w:val="32"/>
            </w:rPr>
          </w:rPrChange>
        </w:rPr>
        <w:t>2019年至2025年建设1</w:t>
      </w:r>
      <w:r w:rsidR="003240B4" w:rsidRPr="00073C60">
        <w:rPr>
          <w:rFonts w:ascii="仿宋_GB2312" w:eastAsia="仿宋_GB2312" w:hAnsi="仿宋" w:hint="eastAsia"/>
          <w:sz w:val="32"/>
          <w:szCs w:val="32"/>
          <w:rPrChange w:id="248" w:author="机关打字室(排版)" w:date="2019-12-27T17:43:00Z">
            <w:rPr>
              <w:rFonts w:ascii="仿宋" w:eastAsia="仿宋" w:hAnsi="仿宋" w:hint="eastAsia"/>
              <w:sz w:val="32"/>
              <w:szCs w:val="32"/>
            </w:rPr>
          </w:rPrChange>
        </w:rPr>
        <w:t>0</w:t>
      </w:r>
      <w:r w:rsidRPr="00073C60">
        <w:rPr>
          <w:rFonts w:ascii="仿宋_GB2312" w:eastAsia="仿宋_GB2312" w:hAnsi="仿宋" w:hint="eastAsia"/>
          <w:sz w:val="32"/>
          <w:szCs w:val="32"/>
          <w:rPrChange w:id="249" w:author="机关打字室(排版)" w:date="2019-12-27T17:43:00Z">
            <w:rPr>
              <w:rFonts w:ascii="仿宋" w:eastAsia="仿宋" w:hAnsi="仿宋" w:hint="eastAsia"/>
              <w:sz w:val="32"/>
              <w:szCs w:val="32"/>
            </w:rPr>
          </w:rPrChange>
        </w:rPr>
        <w:t>类</w:t>
      </w:r>
      <w:r w:rsidR="003622D2" w:rsidRPr="00073C60">
        <w:rPr>
          <w:rFonts w:ascii="仿宋_GB2312" w:eastAsia="仿宋_GB2312" w:hAnsi="仿宋" w:hint="eastAsia"/>
          <w:sz w:val="32"/>
          <w:szCs w:val="32"/>
          <w:rPrChange w:id="250" w:author="机关打字室(排版)" w:date="2019-12-27T17:43:00Z">
            <w:rPr>
              <w:rFonts w:ascii="仿宋" w:eastAsia="仿宋" w:hAnsi="仿宋" w:hint="eastAsia"/>
              <w:sz w:val="32"/>
              <w:szCs w:val="32"/>
            </w:rPr>
          </w:rPrChange>
        </w:rPr>
        <w:t>61</w:t>
      </w:r>
      <w:r w:rsidRPr="00073C60">
        <w:rPr>
          <w:rFonts w:ascii="仿宋_GB2312" w:eastAsia="仿宋_GB2312" w:hAnsi="仿宋" w:hint="eastAsia"/>
          <w:sz w:val="32"/>
          <w:szCs w:val="32"/>
          <w:rPrChange w:id="251" w:author="机关打字室(排版)" w:date="2019-12-27T17:43:00Z">
            <w:rPr>
              <w:rFonts w:ascii="仿宋" w:eastAsia="仿宋" w:hAnsi="仿宋" w:hint="eastAsia"/>
              <w:sz w:val="32"/>
              <w:szCs w:val="32"/>
            </w:rPr>
          </w:rPrChange>
        </w:rPr>
        <w:t>套荒漠</w:t>
      </w:r>
      <w:r w:rsidR="004601C7" w:rsidRPr="00073C60">
        <w:rPr>
          <w:rFonts w:ascii="仿宋_GB2312" w:eastAsia="仿宋_GB2312" w:hAnsi="仿宋" w:hint="eastAsia"/>
          <w:sz w:val="32"/>
          <w:szCs w:val="32"/>
          <w:rPrChange w:id="252" w:author="机关打字室(排版)" w:date="2019-12-27T17:43:00Z">
            <w:rPr>
              <w:rFonts w:ascii="仿宋" w:eastAsia="仿宋" w:hAnsi="仿宋" w:hint="eastAsia"/>
              <w:sz w:val="32"/>
              <w:szCs w:val="32"/>
            </w:rPr>
          </w:rPrChange>
        </w:rPr>
        <w:t>生态</w:t>
      </w:r>
      <w:r w:rsidRPr="00073C60">
        <w:rPr>
          <w:rFonts w:ascii="仿宋_GB2312" w:eastAsia="仿宋_GB2312" w:hAnsi="仿宋" w:hint="eastAsia"/>
          <w:sz w:val="32"/>
          <w:szCs w:val="32"/>
          <w:rPrChange w:id="253" w:author="机关打字室(排版)" w:date="2019-12-27T17:43:00Z">
            <w:rPr>
              <w:rFonts w:ascii="仿宋" w:eastAsia="仿宋" w:hAnsi="仿宋" w:hint="eastAsia"/>
              <w:sz w:val="32"/>
              <w:szCs w:val="32"/>
            </w:rPr>
          </w:rPrChange>
        </w:rPr>
        <w:t>气象观测设备，估算资金</w:t>
      </w:r>
      <w:r w:rsidR="003622D2" w:rsidRPr="00073C60">
        <w:rPr>
          <w:rFonts w:ascii="仿宋_GB2312" w:eastAsia="仿宋_GB2312" w:hAnsi="仿宋" w:hint="eastAsia"/>
          <w:b/>
          <w:sz w:val="32"/>
          <w:szCs w:val="32"/>
          <w:rPrChange w:id="254" w:author="机关打字室(排版)" w:date="2019-12-27T17:43:00Z">
            <w:rPr>
              <w:rFonts w:ascii="仿宋" w:eastAsia="仿宋" w:hAnsi="仿宋" w:hint="eastAsia"/>
              <w:b/>
              <w:sz w:val="32"/>
              <w:szCs w:val="32"/>
            </w:rPr>
          </w:rPrChange>
        </w:rPr>
        <w:t>3204.9</w:t>
      </w:r>
      <w:r w:rsidRPr="00073C60">
        <w:rPr>
          <w:rFonts w:ascii="仿宋_GB2312" w:eastAsia="仿宋_GB2312" w:hAnsi="仿宋" w:hint="eastAsia"/>
          <w:sz w:val="32"/>
          <w:szCs w:val="32"/>
          <w:rPrChange w:id="255" w:author="机关打字室(排版)" w:date="2019-12-27T17:43:00Z">
            <w:rPr>
              <w:rFonts w:ascii="仿宋" w:eastAsia="仿宋" w:hAnsi="仿宋" w:hint="eastAsia"/>
              <w:sz w:val="32"/>
              <w:szCs w:val="32"/>
            </w:rPr>
          </w:rPrChange>
        </w:rPr>
        <w:t>万元，其中：中国局投资</w:t>
      </w:r>
      <w:r w:rsidRPr="00073C60">
        <w:rPr>
          <w:rFonts w:ascii="仿宋_GB2312" w:eastAsia="仿宋_GB2312" w:hAnsi="仿宋" w:hint="eastAsia"/>
          <w:b/>
          <w:sz w:val="32"/>
          <w:szCs w:val="32"/>
          <w:rPrChange w:id="256" w:author="机关打字室(排版)" w:date="2019-12-27T17:43:00Z">
            <w:rPr>
              <w:rFonts w:ascii="仿宋" w:eastAsia="仿宋" w:hAnsi="仿宋"/>
              <w:b/>
              <w:sz w:val="32"/>
              <w:szCs w:val="32"/>
            </w:rPr>
          </w:rPrChange>
        </w:rPr>
        <w:t>2040</w:t>
      </w:r>
      <w:r w:rsidRPr="00073C60">
        <w:rPr>
          <w:rFonts w:ascii="仿宋_GB2312" w:eastAsia="仿宋_GB2312" w:hAnsi="仿宋" w:hint="eastAsia"/>
          <w:sz w:val="32"/>
          <w:szCs w:val="32"/>
          <w:rPrChange w:id="257" w:author="机关打字室(排版)" w:date="2019-12-27T17:43:00Z">
            <w:rPr>
              <w:rFonts w:ascii="仿宋" w:eastAsia="仿宋" w:hAnsi="仿宋" w:hint="eastAsia"/>
              <w:sz w:val="32"/>
              <w:szCs w:val="32"/>
            </w:rPr>
          </w:rPrChange>
        </w:rPr>
        <w:t>万元；自治区投资</w:t>
      </w:r>
      <w:r w:rsidRPr="00073C60">
        <w:rPr>
          <w:rFonts w:ascii="仿宋_GB2312" w:eastAsia="仿宋_GB2312" w:hAnsi="仿宋" w:hint="eastAsia"/>
          <w:b/>
          <w:sz w:val="32"/>
          <w:szCs w:val="32"/>
          <w:rPrChange w:id="258" w:author="机关打字室(排版)" w:date="2019-12-27T17:43:00Z">
            <w:rPr>
              <w:rFonts w:ascii="仿宋" w:eastAsia="仿宋" w:hAnsi="仿宋" w:hint="eastAsia"/>
              <w:b/>
              <w:sz w:val="32"/>
              <w:szCs w:val="32"/>
            </w:rPr>
          </w:rPrChange>
        </w:rPr>
        <w:t>4</w:t>
      </w:r>
      <w:r w:rsidR="003622D2" w:rsidRPr="00073C60">
        <w:rPr>
          <w:rFonts w:ascii="仿宋_GB2312" w:eastAsia="仿宋_GB2312" w:hAnsi="仿宋" w:hint="eastAsia"/>
          <w:b/>
          <w:sz w:val="32"/>
          <w:szCs w:val="32"/>
          <w:rPrChange w:id="259" w:author="机关打字室(排版)" w:date="2019-12-27T17:43:00Z">
            <w:rPr>
              <w:rFonts w:ascii="仿宋" w:eastAsia="仿宋" w:hAnsi="仿宋" w:hint="eastAsia"/>
              <w:b/>
              <w:sz w:val="32"/>
              <w:szCs w:val="32"/>
            </w:rPr>
          </w:rPrChange>
        </w:rPr>
        <w:t>67</w:t>
      </w:r>
      <w:r w:rsidRPr="00073C60">
        <w:rPr>
          <w:rFonts w:ascii="仿宋_GB2312" w:eastAsia="仿宋_GB2312" w:hAnsi="仿宋" w:hint="eastAsia"/>
          <w:b/>
          <w:sz w:val="32"/>
          <w:szCs w:val="32"/>
          <w:rPrChange w:id="260" w:author="机关打字室(排版)" w:date="2019-12-27T17:43:00Z">
            <w:rPr>
              <w:rFonts w:ascii="仿宋" w:eastAsia="仿宋" w:hAnsi="仿宋" w:hint="eastAsia"/>
              <w:b/>
              <w:sz w:val="32"/>
              <w:szCs w:val="32"/>
            </w:rPr>
          </w:rPrChange>
        </w:rPr>
        <w:t>.4</w:t>
      </w:r>
      <w:r w:rsidRPr="00073C60">
        <w:rPr>
          <w:rFonts w:ascii="仿宋_GB2312" w:eastAsia="仿宋_GB2312" w:hAnsi="仿宋" w:hint="eastAsia"/>
          <w:sz w:val="32"/>
          <w:szCs w:val="32"/>
          <w:rPrChange w:id="261" w:author="机关打字室(排版)" w:date="2019-12-27T17:43:00Z">
            <w:rPr>
              <w:rFonts w:ascii="仿宋" w:eastAsia="仿宋" w:hAnsi="仿宋" w:hint="eastAsia"/>
              <w:sz w:val="32"/>
              <w:szCs w:val="32"/>
            </w:rPr>
          </w:rPrChange>
        </w:rPr>
        <w:t>万元；盟市自筹</w:t>
      </w:r>
      <w:del w:id="262" w:author="机关打字室(排版)" w:date="2019-12-27T17:48:00Z">
        <w:r w:rsidR="00C01FB0" w:rsidRPr="00073C60" w:rsidDel="0084257A">
          <w:rPr>
            <w:rFonts w:ascii="仿宋_GB2312" w:eastAsia="仿宋_GB2312" w:hAnsi="仿宋" w:hint="eastAsia"/>
            <w:b/>
            <w:sz w:val="32"/>
            <w:szCs w:val="32"/>
            <w:rPrChange w:id="263" w:author="机关打字室(排版)" w:date="2019-12-27T17:43:00Z">
              <w:rPr>
                <w:rFonts w:ascii="仿宋" w:eastAsia="仿宋" w:hAnsi="仿宋" w:hint="eastAsia"/>
                <w:b/>
                <w:sz w:val="32"/>
                <w:szCs w:val="32"/>
              </w:rPr>
            </w:rPrChange>
          </w:rPr>
          <w:delText xml:space="preserve"> </w:delText>
        </w:r>
      </w:del>
      <w:r w:rsidR="0043779D" w:rsidRPr="00073C60">
        <w:rPr>
          <w:rFonts w:ascii="仿宋_GB2312" w:eastAsia="仿宋_GB2312" w:hAnsi="仿宋" w:hint="eastAsia"/>
          <w:b/>
          <w:sz w:val="32"/>
          <w:szCs w:val="32"/>
          <w:rPrChange w:id="264" w:author="机关打字室(排版)" w:date="2019-12-27T17:43:00Z">
            <w:rPr>
              <w:rFonts w:ascii="仿宋" w:eastAsia="仿宋" w:hAnsi="仿宋" w:hint="eastAsia"/>
              <w:b/>
              <w:sz w:val="32"/>
              <w:szCs w:val="32"/>
            </w:rPr>
          </w:rPrChange>
        </w:rPr>
        <w:t>697.5</w:t>
      </w:r>
      <w:r w:rsidRPr="00073C60">
        <w:rPr>
          <w:rFonts w:ascii="仿宋_GB2312" w:eastAsia="仿宋_GB2312" w:hAnsi="仿宋" w:hint="eastAsia"/>
          <w:sz w:val="32"/>
          <w:szCs w:val="32"/>
          <w:rPrChange w:id="265" w:author="机关打字室(排版)" w:date="2019-12-27T17:43:00Z">
            <w:rPr>
              <w:rFonts w:ascii="仿宋" w:eastAsia="仿宋" w:hAnsi="仿宋" w:hint="eastAsia"/>
              <w:sz w:val="32"/>
              <w:szCs w:val="32"/>
            </w:rPr>
          </w:rPrChange>
        </w:rPr>
        <w:t>万元。</w:t>
      </w:r>
      <w:r w:rsidR="00B303F3" w:rsidRPr="00073C60">
        <w:rPr>
          <w:rFonts w:ascii="仿宋_GB2312" w:eastAsia="仿宋_GB2312" w:hAnsi="仿宋" w:hint="eastAsia"/>
          <w:sz w:val="32"/>
          <w:szCs w:val="32"/>
          <w:rPrChange w:id="266" w:author="机关打字室(排版)" w:date="2019-12-27T17:43:00Z">
            <w:rPr>
              <w:rFonts w:ascii="仿宋" w:eastAsia="仿宋" w:hAnsi="仿宋" w:hint="eastAsia"/>
              <w:sz w:val="32"/>
              <w:szCs w:val="32"/>
            </w:rPr>
          </w:rPrChange>
        </w:rPr>
        <w:t>请</w:t>
      </w:r>
      <w:r w:rsidRPr="00073C60">
        <w:rPr>
          <w:rFonts w:ascii="仿宋_GB2312" w:eastAsia="仿宋_GB2312" w:hAnsi="仿宋" w:hint="eastAsia"/>
          <w:sz w:val="32"/>
          <w:szCs w:val="32"/>
          <w:rPrChange w:id="267" w:author="机关打字室(排版)" w:date="2019-12-27T17:43:00Z">
            <w:rPr>
              <w:rFonts w:ascii="仿宋" w:eastAsia="仿宋" w:hAnsi="仿宋" w:hint="eastAsia"/>
              <w:sz w:val="32"/>
              <w:szCs w:val="32"/>
            </w:rPr>
          </w:rPrChange>
        </w:rPr>
        <w:t>见表2。</w:t>
      </w:r>
    </w:p>
    <w:p w:rsidR="00E00671" w:rsidRDefault="00E00671">
      <w:pPr>
        <w:jc w:val="center"/>
        <w:rPr>
          <w:rFonts w:ascii="宋体" w:eastAsia="宋体" w:hAnsi="宋体"/>
          <w:sz w:val="24"/>
          <w:szCs w:val="32"/>
        </w:rPr>
      </w:pPr>
    </w:p>
    <w:p w:rsidR="00E00671" w:rsidRDefault="00E00671">
      <w:pPr>
        <w:jc w:val="center"/>
        <w:rPr>
          <w:rFonts w:ascii="宋体" w:eastAsia="宋体" w:hAnsi="宋体"/>
          <w:sz w:val="24"/>
          <w:szCs w:val="32"/>
        </w:rPr>
      </w:pPr>
    </w:p>
    <w:p w:rsidR="00E00671" w:rsidRDefault="00E00671">
      <w:pPr>
        <w:jc w:val="center"/>
        <w:rPr>
          <w:rFonts w:ascii="宋体" w:eastAsia="宋体" w:hAnsi="宋体"/>
          <w:sz w:val="24"/>
          <w:szCs w:val="32"/>
        </w:rPr>
      </w:pPr>
    </w:p>
    <w:p w:rsidR="00050132" w:rsidRDefault="005159E6">
      <w:pPr>
        <w:jc w:val="center"/>
        <w:rPr>
          <w:rFonts w:ascii="宋体" w:eastAsia="宋体" w:hAnsi="宋体"/>
          <w:sz w:val="24"/>
          <w:szCs w:val="32"/>
        </w:rPr>
      </w:pPr>
      <w:r>
        <w:rPr>
          <w:rFonts w:ascii="宋体" w:eastAsia="宋体" w:hAnsi="宋体" w:hint="eastAsia"/>
          <w:sz w:val="24"/>
          <w:szCs w:val="32"/>
        </w:rPr>
        <w:t>表2  内蒙古西部荒漠</w:t>
      </w:r>
      <w:r w:rsidR="004601C7">
        <w:rPr>
          <w:rFonts w:ascii="宋体" w:eastAsia="宋体" w:hAnsi="宋体" w:hint="eastAsia"/>
          <w:sz w:val="24"/>
          <w:szCs w:val="32"/>
        </w:rPr>
        <w:t>生态</w:t>
      </w:r>
      <w:r>
        <w:rPr>
          <w:rFonts w:ascii="宋体" w:eastAsia="宋体" w:hAnsi="宋体" w:hint="eastAsia"/>
          <w:sz w:val="24"/>
          <w:szCs w:val="32"/>
        </w:rPr>
        <w:t>气象观测站建设投资概算表</w:t>
      </w:r>
    </w:p>
    <w:tbl>
      <w:tblPr>
        <w:tblW w:w="1046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46"/>
        <w:gridCol w:w="591"/>
        <w:gridCol w:w="906"/>
        <w:gridCol w:w="2927"/>
        <w:gridCol w:w="463"/>
        <w:gridCol w:w="806"/>
        <w:gridCol w:w="992"/>
        <w:gridCol w:w="1843"/>
        <w:gridCol w:w="1289"/>
      </w:tblGrid>
      <w:tr w:rsidR="00050132" w:rsidTr="0080447A">
        <w:trPr>
          <w:trHeight w:val="568"/>
          <w:jc w:val="center"/>
        </w:trPr>
        <w:tc>
          <w:tcPr>
            <w:tcW w:w="646" w:type="dxa"/>
            <w:tcBorders>
              <w:top w:val="single" w:sz="8" w:space="0" w:color="auto"/>
              <w:left w:val="single" w:sz="8" w:space="0" w:color="auto"/>
              <w:bottom w:val="single" w:sz="8" w:space="0" w:color="auto"/>
              <w:right w:val="single" w:sz="8" w:space="0" w:color="auto"/>
            </w:tcBorders>
            <w:shd w:val="pct10" w:color="auto" w:fill="auto"/>
            <w:vAlign w:val="center"/>
          </w:tcPr>
          <w:p w:rsidR="00050132" w:rsidRDefault="005159E6">
            <w:pPr>
              <w:widowControl/>
              <w:jc w:val="center"/>
              <w:rPr>
                <w:rFonts w:ascii="宋体" w:eastAsia="宋体" w:hAnsi="宋体" w:cs="宋体"/>
                <w:b/>
                <w:bCs/>
                <w:kern w:val="0"/>
                <w:sz w:val="22"/>
                <w:szCs w:val="20"/>
              </w:rPr>
            </w:pPr>
            <w:r>
              <w:rPr>
                <w:rFonts w:ascii="宋体" w:eastAsia="宋体" w:hAnsi="宋体" w:cs="宋体" w:hint="eastAsia"/>
                <w:b/>
                <w:bCs/>
                <w:kern w:val="0"/>
                <w:sz w:val="22"/>
                <w:szCs w:val="20"/>
              </w:rPr>
              <w:t>序号</w:t>
            </w:r>
          </w:p>
        </w:tc>
        <w:tc>
          <w:tcPr>
            <w:tcW w:w="1497" w:type="dxa"/>
            <w:gridSpan w:val="2"/>
            <w:tcBorders>
              <w:top w:val="single" w:sz="8" w:space="0" w:color="auto"/>
              <w:left w:val="single" w:sz="8" w:space="0" w:color="auto"/>
              <w:bottom w:val="single" w:sz="8" w:space="0" w:color="auto"/>
              <w:right w:val="single" w:sz="8" w:space="0" w:color="auto"/>
            </w:tcBorders>
            <w:shd w:val="pct10" w:color="auto" w:fill="auto"/>
            <w:vAlign w:val="center"/>
          </w:tcPr>
          <w:p w:rsidR="00050132" w:rsidRDefault="005159E6">
            <w:pPr>
              <w:widowControl/>
              <w:jc w:val="center"/>
              <w:rPr>
                <w:rFonts w:ascii="宋体" w:eastAsia="宋体" w:hAnsi="宋体" w:cs="宋体"/>
                <w:b/>
                <w:bCs/>
                <w:kern w:val="0"/>
                <w:sz w:val="22"/>
                <w:szCs w:val="20"/>
              </w:rPr>
            </w:pPr>
            <w:r>
              <w:rPr>
                <w:rFonts w:ascii="宋体" w:eastAsia="宋体" w:hAnsi="宋体" w:cs="宋体" w:hint="eastAsia"/>
                <w:b/>
                <w:bCs/>
                <w:kern w:val="0"/>
                <w:sz w:val="22"/>
                <w:szCs w:val="20"/>
              </w:rPr>
              <w:t>观测</w:t>
            </w:r>
          </w:p>
          <w:p w:rsidR="00050132" w:rsidRDefault="005159E6">
            <w:pPr>
              <w:widowControl/>
              <w:jc w:val="center"/>
              <w:rPr>
                <w:rFonts w:ascii="宋体" w:eastAsia="宋体" w:hAnsi="宋体" w:cs="宋体"/>
                <w:b/>
                <w:bCs/>
                <w:kern w:val="0"/>
                <w:sz w:val="22"/>
                <w:szCs w:val="20"/>
              </w:rPr>
            </w:pPr>
            <w:r>
              <w:rPr>
                <w:rFonts w:ascii="宋体" w:eastAsia="宋体" w:hAnsi="宋体" w:cs="宋体" w:hint="eastAsia"/>
                <w:b/>
                <w:bCs/>
                <w:kern w:val="0"/>
                <w:sz w:val="22"/>
                <w:szCs w:val="20"/>
              </w:rPr>
              <w:t>设备种类</w:t>
            </w:r>
          </w:p>
        </w:tc>
        <w:tc>
          <w:tcPr>
            <w:tcW w:w="2927" w:type="dxa"/>
            <w:tcBorders>
              <w:top w:val="single" w:sz="8" w:space="0" w:color="auto"/>
              <w:left w:val="single" w:sz="8" w:space="0" w:color="auto"/>
              <w:bottom w:val="single" w:sz="8" w:space="0" w:color="auto"/>
              <w:right w:val="single" w:sz="8" w:space="0" w:color="auto"/>
            </w:tcBorders>
            <w:shd w:val="pct10" w:color="auto" w:fill="auto"/>
            <w:vAlign w:val="center"/>
          </w:tcPr>
          <w:p w:rsidR="00050132" w:rsidRDefault="005159E6">
            <w:pPr>
              <w:widowControl/>
              <w:jc w:val="center"/>
              <w:rPr>
                <w:rFonts w:ascii="宋体" w:eastAsia="宋体" w:hAnsi="宋体" w:cs="宋体"/>
                <w:b/>
                <w:bCs/>
                <w:kern w:val="0"/>
                <w:sz w:val="22"/>
                <w:szCs w:val="20"/>
              </w:rPr>
            </w:pPr>
            <w:r>
              <w:rPr>
                <w:rFonts w:ascii="宋体" w:eastAsia="宋体" w:hAnsi="宋体" w:cs="宋体" w:hint="eastAsia"/>
                <w:b/>
                <w:bCs/>
                <w:kern w:val="0"/>
                <w:sz w:val="22"/>
                <w:szCs w:val="20"/>
              </w:rPr>
              <w:t>观测要素</w:t>
            </w:r>
          </w:p>
        </w:tc>
        <w:tc>
          <w:tcPr>
            <w:tcW w:w="463" w:type="dxa"/>
            <w:tcBorders>
              <w:top w:val="single" w:sz="8" w:space="0" w:color="auto"/>
              <w:left w:val="single" w:sz="8" w:space="0" w:color="auto"/>
              <w:bottom w:val="single" w:sz="8" w:space="0" w:color="auto"/>
              <w:right w:val="single" w:sz="8" w:space="0" w:color="auto"/>
            </w:tcBorders>
            <w:shd w:val="pct10" w:color="auto" w:fill="auto"/>
            <w:vAlign w:val="center"/>
          </w:tcPr>
          <w:p w:rsidR="00050132" w:rsidRDefault="005159E6">
            <w:pPr>
              <w:widowControl/>
              <w:jc w:val="center"/>
              <w:rPr>
                <w:rFonts w:ascii="宋体" w:eastAsia="宋体" w:hAnsi="宋体" w:cs="宋体"/>
                <w:b/>
                <w:bCs/>
                <w:kern w:val="0"/>
                <w:sz w:val="22"/>
                <w:szCs w:val="20"/>
              </w:rPr>
            </w:pPr>
            <w:r>
              <w:rPr>
                <w:rFonts w:ascii="宋体" w:eastAsia="宋体" w:hAnsi="宋体" w:cs="宋体" w:hint="eastAsia"/>
                <w:b/>
                <w:bCs/>
                <w:kern w:val="0"/>
                <w:sz w:val="22"/>
                <w:szCs w:val="20"/>
              </w:rPr>
              <w:t>数量</w:t>
            </w:r>
          </w:p>
        </w:tc>
        <w:tc>
          <w:tcPr>
            <w:tcW w:w="806" w:type="dxa"/>
            <w:tcBorders>
              <w:top w:val="single" w:sz="8" w:space="0" w:color="auto"/>
              <w:left w:val="single" w:sz="8" w:space="0" w:color="auto"/>
              <w:bottom w:val="single" w:sz="8" w:space="0" w:color="auto"/>
              <w:right w:val="single" w:sz="8" w:space="0" w:color="auto"/>
            </w:tcBorders>
            <w:shd w:val="pct10" w:color="auto" w:fill="auto"/>
            <w:vAlign w:val="center"/>
          </w:tcPr>
          <w:p w:rsidR="00050132" w:rsidRDefault="005159E6">
            <w:pPr>
              <w:widowControl/>
              <w:jc w:val="center"/>
              <w:rPr>
                <w:rFonts w:ascii="宋体" w:eastAsia="宋体" w:hAnsi="宋体" w:cs="宋体"/>
                <w:b/>
                <w:bCs/>
                <w:kern w:val="0"/>
                <w:sz w:val="22"/>
                <w:szCs w:val="20"/>
              </w:rPr>
            </w:pPr>
            <w:r>
              <w:rPr>
                <w:rFonts w:ascii="宋体" w:eastAsia="宋体" w:hAnsi="宋体" w:cs="宋体" w:hint="eastAsia"/>
                <w:b/>
                <w:bCs/>
                <w:kern w:val="0"/>
                <w:sz w:val="22"/>
                <w:szCs w:val="20"/>
              </w:rPr>
              <w:t>金额</w:t>
            </w:r>
          </w:p>
          <w:p w:rsidR="00050132" w:rsidRDefault="005159E6">
            <w:pPr>
              <w:widowControl/>
              <w:rPr>
                <w:rFonts w:ascii="宋体" w:eastAsia="宋体" w:hAnsi="宋体" w:cs="宋体"/>
                <w:b/>
                <w:bCs/>
                <w:spacing w:val="-6"/>
                <w:kern w:val="0"/>
                <w:sz w:val="22"/>
                <w:szCs w:val="20"/>
              </w:rPr>
            </w:pPr>
            <w:r>
              <w:rPr>
                <w:rFonts w:ascii="宋体" w:eastAsia="宋体" w:hAnsi="宋体" w:cs="宋体" w:hint="eastAsia"/>
                <w:b/>
                <w:bCs/>
                <w:spacing w:val="-6"/>
                <w:kern w:val="0"/>
                <w:sz w:val="22"/>
                <w:szCs w:val="20"/>
              </w:rPr>
              <w:t>（万元）</w:t>
            </w:r>
          </w:p>
        </w:tc>
        <w:tc>
          <w:tcPr>
            <w:tcW w:w="992" w:type="dxa"/>
            <w:tcBorders>
              <w:top w:val="single" w:sz="8" w:space="0" w:color="auto"/>
              <w:left w:val="single" w:sz="8" w:space="0" w:color="auto"/>
              <w:bottom w:val="single" w:sz="8" w:space="0" w:color="auto"/>
              <w:right w:val="single" w:sz="8" w:space="0" w:color="auto"/>
            </w:tcBorders>
            <w:shd w:val="pct10" w:color="auto" w:fill="auto"/>
            <w:vAlign w:val="center"/>
          </w:tcPr>
          <w:p w:rsidR="00050132" w:rsidRDefault="005159E6">
            <w:pPr>
              <w:widowControl/>
              <w:jc w:val="center"/>
              <w:rPr>
                <w:rFonts w:ascii="宋体" w:eastAsia="宋体" w:hAnsi="宋体" w:cs="宋体"/>
                <w:b/>
                <w:bCs/>
                <w:kern w:val="0"/>
                <w:sz w:val="22"/>
                <w:szCs w:val="20"/>
              </w:rPr>
            </w:pPr>
            <w:r>
              <w:rPr>
                <w:rFonts w:ascii="宋体" w:eastAsia="宋体" w:hAnsi="宋体" w:cs="宋体" w:hint="eastAsia"/>
                <w:b/>
                <w:bCs/>
                <w:kern w:val="0"/>
                <w:sz w:val="22"/>
                <w:szCs w:val="20"/>
              </w:rPr>
              <w:t>合计</w:t>
            </w:r>
          </w:p>
          <w:p w:rsidR="00050132" w:rsidRDefault="005159E6">
            <w:pPr>
              <w:widowControl/>
              <w:jc w:val="center"/>
              <w:rPr>
                <w:rFonts w:ascii="宋体" w:eastAsia="宋体" w:hAnsi="宋体" w:cs="宋体"/>
                <w:b/>
                <w:bCs/>
                <w:kern w:val="0"/>
                <w:sz w:val="22"/>
                <w:szCs w:val="20"/>
              </w:rPr>
            </w:pPr>
            <w:r>
              <w:rPr>
                <w:rFonts w:ascii="宋体" w:eastAsia="宋体" w:hAnsi="宋体" w:cs="宋体" w:hint="eastAsia"/>
                <w:b/>
                <w:bCs/>
                <w:spacing w:val="-6"/>
                <w:kern w:val="0"/>
                <w:sz w:val="22"/>
                <w:szCs w:val="20"/>
              </w:rPr>
              <w:t>（万元）</w:t>
            </w:r>
          </w:p>
        </w:tc>
        <w:tc>
          <w:tcPr>
            <w:tcW w:w="1843" w:type="dxa"/>
            <w:tcBorders>
              <w:top w:val="single" w:sz="8" w:space="0" w:color="auto"/>
              <w:left w:val="single" w:sz="8" w:space="0" w:color="auto"/>
              <w:bottom w:val="single" w:sz="8" w:space="0" w:color="auto"/>
              <w:right w:val="single" w:sz="8" w:space="0" w:color="auto"/>
            </w:tcBorders>
            <w:shd w:val="pct10" w:color="auto" w:fill="auto"/>
            <w:vAlign w:val="center"/>
          </w:tcPr>
          <w:p w:rsidR="00050132" w:rsidRDefault="005159E6">
            <w:pPr>
              <w:widowControl/>
              <w:jc w:val="center"/>
              <w:rPr>
                <w:rFonts w:ascii="宋体" w:eastAsia="宋体" w:hAnsi="宋体" w:cs="宋体"/>
                <w:b/>
                <w:bCs/>
                <w:kern w:val="0"/>
                <w:sz w:val="22"/>
                <w:szCs w:val="20"/>
              </w:rPr>
            </w:pPr>
            <w:r>
              <w:rPr>
                <w:rFonts w:ascii="宋体" w:eastAsia="宋体" w:hAnsi="宋体" w:cs="宋体" w:hint="eastAsia"/>
                <w:b/>
                <w:bCs/>
                <w:kern w:val="0"/>
                <w:sz w:val="22"/>
                <w:szCs w:val="20"/>
              </w:rPr>
              <w:t>建设地点</w:t>
            </w:r>
          </w:p>
          <w:p w:rsidR="00050132" w:rsidRDefault="005159E6">
            <w:pPr>
              <w:widowControl/>
              <w:jc w:val="center"/>
              <w:rPr>
                <w:rFonts w:ascii="宋体" w:eastAsia="宋体" w:hAnsi="宋体" w:cs="宋体"/>
                <w:b/>
                <w:bCs/>
                <w:kern w:val="0"/>
                <w:sz w:val="22"/>
                <w:szCs w:val="20"/>
              </w:rPr>
            </w:pPr>
            <w:r>
              <w:rPr>
                <w:rFonts w:ascii="宋体" w:eastAsia="宋体" w:hAnsi="宋体" w:cs="宋体" w:hint="eastAsia"/>
                <w:b/>
                <w:bCs/>
                <w:kern w:val="0"/>
                <w:sz w:val="22"/>
                <w:szCs w:val="20"/>
              </w:rPr>
              <w:t>数量</w:t>
            </w:r>
          </w:p>
        </w:tc>
        <w:tc>
          <w:tcPr>
            <w:tcW w:w="1289" w:type="dxa"/>
            <w:tcBorders>
              <w:top w:val="single" w:sz="8" w:space="0" w:color="auto"/>
              <w:left w:val="single" w:sz="8" w:space="0" w:color="auto"/>
              <w:bottom w:val="single" w:sz="8" w:space="0" w:color="auto"/>
              <w:right w:val="single" w:sz="8" w:space="0" w:color="auto"/>
            </w:tcBorders>
            <w:shd w:val="pct10" w:color="auto" w:fill="auto"/>
            <w:vAlign w:val="center"/>
          </w:tcPr>
          <w:p w:rsidR="00050132" w:rsidRDefault="005159E6">
            <w:pPr>
              <w:widowControl/>
              <w:jc w:val="center"/>
              <w:rPr>
                <w:rFonts w:ascii="宋体" w:eastAsia="宋体" w:hAnsi="宋体" w:cs="宋体"/>
                <w:b/>
                <w:bCs/>
                <w:kern w:val="0"/>
                <w:sz w:val="22"/>
                <w:szCs w:val="20"/>
              </w:rPr>
            </w:pPr>
            <w:r>
              <w:rPr>
                <w:rFonts w:ascii="宋体" w:eastAsia="宋体" w:hAnsi="宋体" w:cs="宋体" w:hint="eastAsia"/>
                <w:b/>
                <w:bCs/>
                <w:kern w:val="0"/>
                <w:sz w:val="22"/>
                <w:szCs w:val="20"/>
              </w:rPr>
              <w:t>资金</w:t>
            </w:r>
          </w:p>
          <w:p w:rsidR="00050132" w:rsidRDefault="005159E6">
            <w:pPr>
              <w:widowControl/>
              <w:jc w:val="center"/>
              <w:rPr>
                <w:rFonts w:ascii="宋体" w:eastAsia="宋体" w:hAnsi="宋体" w:cs="宋体"/>
                <w:b/>
                <w:bCs/>
                <w:kern w:val="0"/>
                <w:sz w:val="22"/>
                <w:szCs w:val="20"/>
              </w:rPr>
            </w:pPr>
            <w:r>
              <w:rPr>
                <w:rFonts w:ascii="宋体" w:eastAsia="宋体" w:hAnsi="宋体" w:cs="宋体" w:hint="eastAsia"/>
                <w:b/>
                <w:bCs/>
                <w:kern w:val="0"/>
                <w:sz w:val="22"/>
                <w:szCs w:val="20"/>
              </w:rPr>
              <w:t>来源</w:t>
            </w:r>
          </w:p>
        </w:tc>
      </w:tr>
      <w:tr w:rsidR="00050132" w:rsidTr="0080447A">
        <w:trPr>
          <w:trHeight w:val="680"/>
          <w:jc w:val="center"/>
        </w:trPr>
        <w:tc>
          <w:tcPr>
            <w:tcW w:w="646" w:type="dxa"/>
            <w:tcBorders>
              <w:top w:val="single" w:sz="8"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cs="宋体"/>
                <w:kern w:val="0"/>
                <w:sz w:val="22"/>
                <w:szCs w:val="18"/>
              </w:rPr>
            </w:pPr>
            <w:r>
              <w:rPr>
                <w:rFonts w:ascii="宋体" w:eastAsia="宋体" w:hAnsi="宋体" w:cs="宋体" w:hint="eastAsia"/>
                <w:kern w:val="0"/>
                <w:sz w:val="22"/>
                <w:szCs w:val="18"/>
              </w:rPr>
              <w:t>1</w:t>
            </w:r>
          </w:p>
        </w:tc>
        <w:tc>
          <w:tcPr>
            <w:tcW w:w="1497" w:type="dxa"/>
            <w:gridSpan w:val="2"/>
            <w:tcBorders>
              <w:top w:val="single" w:sz="8" w:space="0" w:color="auto"/>
              <w:left w:val="single" w:sz="8" w:space="0" w:color="auto"/>
              <w:bottom w:val="single" w:sz="8" w:space="0" w:color="auto"/>
              <w:right w:val="single" w:sz="8" w:space="0" w:color="auto"/>
            </w:tcBorders>
            <w:vAlign w:val="center"/>
          </w:tcPr>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风蚀环境</w:t>
            </w:r>
          </w:p>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监测系统</w:t>
            </w:r>
          </w:p>
        </w:tc>
        <w:tc>
          <w:tcPr>
            <w:tcW w:w="2927" w:type="dxa"/>
            <w:tcBorders>
              <w:top w:val="single" w:sz="8" w:space="0" w:color="auto"/>
              <w:left w:val="single" w:sz="8" w:space="0" w:color="auto"/>
              <w:bottom w:val="single" w:sz="8" w:space="0" w:color="auto"/>
              <w:right w:val="single" w:sz="8" w:space="0" w:color="auto"/>
            </w:tcBorders>
            <w:vAlign w:val="center"/>
          </w:tcPr>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风向、风速、风蚀通量、</w:t>
            </w:r>
          </w:p>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风沙通量</w:t>
            </w:r>
          </w:p>
        </w:tc>
        <w:tc>
          <w:tcPr>
            <w:tcW w:w="463" w:type="dxa"/>
            <w:tcBorders>
              <w:top w:val="single" w:sz="8" w:space="0" w:color="auto"/>
              <w:left w:val="single" w:sz="8" w:space="0" w:color="auto"/>
              <w:bottom w:val="single" w:sz="8" w:space="0" w:color="auto"/>
              <w:right w:val="single" w:sz="8" w:space="0" w:color="auto"/>
            </w:tcBorders>
            <w:vAlign w:val="center"/>
          </w:tcPr>
          <w:p w:rsidR="00050132" w:rsidRPr="003622D2" w:rsidRDefault="005159E6">
            <w:pPr>
              <w:jc w:val="center"/>
              <w:rPr>
                <w:rFonts w:ascii="宋体" w:eastAsia="宋体" w:hAnsi="宋体" w:cs="宋体"/>
                <w:sz w:val="22"/>
                <w:szCs w:val="18"/>
              </w:rPr>
            </w:pPr>
            <w:r w:rsidRPr="003622D2">
              <w:rPr>
                <w:rFonts w:ascii="宋体" w:eastAsia="宋体" w:hAnsi="宋体" w:hint="eastAsia"/>
                <w:sz w:val="22"/>
                <w:szCs w:val="18"/>
              </w:rPr>
              <w:t>1</w:t>
            </w:r>
            <w:r w:rsidR="0080447A" w:rsidRPr="003622D2">
              <w:rPr>
                <w:rFonts w:ascii="宋体" w:eastAsia="宋体" w:hAnsi="宋体" w:hint="eastAsia"/>
                <w:sz w:val="22"/>
                <w:szCs w:val="18"/>
              </w:rPr>
              <w:t>3</w:t>
            </w:r>
          </w:p>
        </w:tc>
        <w:tc>
          <w:tcPr>
            <w:tcW w:w="806" w:type="dxa"/>
            <w:tcBorders>
              <w:top w:val="single" w:sz="8" w:space="0" w:color="auto"/>
              <w:left w:val="single" w:sz="8" w:space="0" w:color="auto"/>
              <w:bottom w:val="single" w:sz="8" w:space="0" w:color="auto"/>
              <w:right w:val="single" w:sz="8" w:space="0" w:color="auto"/>
            </w:tcBorders>
            <w:vAlign w:val="center"/>
          </w:tcPr>
          <w:p w:rsidR="00050132" w:rsidRPr="003622D2" w:rsidRDefault="005159E6">
            <w:pPr>
              <w:jc w:val="center"/>
              <w:rPr>
                <w:rFonts w:ascii="宋体" w:eastAsia="宋体" w:hAnsi="宋体" w:cs="宋体"/>
                <w:sz w:val="22"/>
                <w:szCs w:val="18"/>
              </w:rPr>
            </w:pPr>
            <w:r w:rsidRPr="003622D2">
              <w:rPr>
                <w:rFonts w:ascii="宋体" w:eastAsia="宋体" w:hAnsi="宋体" w:hint="eastAsia"/>
                <w:sz w:val="22"/>
                <w:szCs w:val="18"/>
              </w:rPr>
              <w:t>18</w:t>
            </w:r>
          </w:p>
        </w:tc>
        <w:tc>
          <w:tcPr>
            <w:tcW w:w="992" w:type="dxa"/>
            <w:tcBorders>
              <w:top w:val="single" w:sz="8" w:space="0" w:color="auto"/>
              <w:left w:val="single" w:sz="8" w:space="0" w:color="auto"/>
              <w:bottom w:val="single" w:sz="8" w:space="0" w:color="auto"/>
              <w:right w:val="single" w:sz="8" w:space="0" w:color="auto"/>
            </w:tcBorders>
            <w:vAlign w:val="center"/>
          </w:tcPr>
          <w:p w:rsidR="00050132" w:rsidRPr="003622D2" w:rsidRDefault="0080447A">
            <w:pPr>
              <w:jc w:val="center"/>
              <w:rPr>
                <w:rFonts w:ascii="宋体" w:eastAsia="宋体" w:hAnsi="宋体" w:cs="宋体"/>
                <w:sz w:val="22"/>
                <w:szCs w:val="18"/>
              </w:rPr>
            </w:pPr>
            <w:r w:rsidRPr="003622D2">
              <w:rPr>
                <w:rFonts w:ascii="宋体" w:eastAsia="宋体" w:hAnsi="宋体" w:hint="eastAsia"/>
                <w:sz w:val="22"/>
                <w:szCs w:val="18"/>
              </w:rPr>
              <w:t>234</w:t>
            </w:r>
          </w:p>
        </w:tc>
        <w:tc>
          <w:tcPr>
            <w:tcW w:w="1843" w:type="dxa"/>
            <w:tcBorders>
              <w:top w:val="single" w:sz="8" w:space="0" w:color="auto"/>
              <w:left w:val="single" w:sz="8" w:space="0" w:color="auto"/>
              <w:bottom w:val="single" w:sz="8" w:space="0" w:color="auto"/>
              <w:right w:val="single" w:sz="8" w:space="0" w:color="auto"/>
            </w:tcBorders>
            <w:vAlign w:val="center"/>
          </w:tcPr>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阿拉善8套</w:t>
            </w:r>
          </w:p>
          <w:p w:rsidR="00050132" w:rsidRDefault="005159E6" w:rsidP="00F136F9">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巴彦淖尔</w:t>
            </w:r>
            <w:r w:rsidR="00F136F9">
              <w:rPr>
                <w:rFonts w:ascii="宋体" w:eastAsia="宋体" w:hAnsi="宋体" w:cs="宋体" w:hint="eastAsia"/>
                <w:kern w:val="0"/>
                <w:sz w:val="22"/>
                <w:szCs w:val="18"/>
              </w:rPr>
              <w:t>5</w:t>
            </w:r>
            <w:r>
              <w:rPr>
                <w:rFonts w:ascii="宋体" w:eastAsia="宋体" w:hAnsi="宋体" w:cs="宋体" w:hint="eastAsia"/>
                <w:kern w:val="0"/>
                <w:sz w:val="22"/>
                <w:szCs w:val="18"/>
              </w:rPr>
              <w:t>套</w:t>
            </w:r>
          </w:p>
        </w:tc>
        <w:tc>
          <w:tcPr>
            <w:tcW w:w="1289" w:type="dxa"/>
            <w:tcBorders>
              <w:top w:val="single" w:sz="8" w:space="0" w:color="auto"/>
              <w:left w:val="single" w:sz="8" w:space="0" w:color="auto"/>
              <w:bottom w:val="single" w:sz="8" w:space="0" w:color="auto"/>
              <w:right w:val="single" w:sz="8" w:space="0" w:color="auto"/>
            </w:tcBorders>
            <w:vAlign w:val="center"/>
          </w:tcPr>
          <w:p w:rsidR="0080447A" w:rsidRDefault="005159E6" w:rsidP="0080447A">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盟市</w:t>
            </w:r>
            <w:r w:rsidR="0080447A">
              <w:rPr>
                <w:rFonts w:ascii="宋体" w:eastAsia="宋体" w:hAnsi="宋体" w:cs="宋体" w:hint="eastAsia"/>
                <w:kern w:val="0"/>
                <w:sz w:val="22"/>
                <w:szCs w:val="18"/>
              </w:rPr>
              <w:t>、自治区</w:t>
            </w:r>
          </w:p>
          <w:p w:rsidR="00050132" w:rsidRDefault="0080447A" w:rsidP="0080447A">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出资</w:t>
            </w:r>
          </w:p>
        </w:tc>
      </w:tr>
      <w:tr w:rsidR="00050132" w:rsidTr="0080447A">
        <w:trPr>
          <w:trHeight w:val="501"/>
          <w:jc w:val="center"/>
        </w:trPr>
        <w:tc>
          <w:tcPr>
            <w:tcW w:w="646" w:type="dxa"/>
            <w:vMerge w:val="restart"/>
            <w:tcBorders>
              <w:top w:val="single" w:sz="8"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cs="宋体"/>
                <w:kern w:val="0"/>
                <w:sz w:val="22"/>
                <w:szCs w:val="18"/>
              </w:rPr>
            </w:pPr>
            <w:r>
              <w:rPr>
                <w:rFonts w:ascii="宋体" w:eastAsia="宋体" w:hAnsi="宋体" w:cs="宋体" w:hint="eastAsia"/>
                <w:kern w:val="0"/>
                <w:sz w:val="22"/>
                <w:szCs w:val="18"/>
              </w:rPr>
              <w:t>2</w:t>
            </w:r>
          </w:p>
        </w:tc>
        <w:tc>
          <w:tcPr>
            <w:tcW w:w="1497" w:type="dxa"/>
            <w:gridSpan w:val="2"/>
            <w:vMerge w:val="restart"/>
            <w:tcBorders>
              <w:top w:val="single" w:sz="8" w:space="0" w:color="auto"/>
              <w:left w:val="single" w:sz="8" w:space="0" w:color="auto"/>
              <w:bottom w:val="single" w:sz="8" w:space="0" w:color="auto"/>
              <w:right w:val="single" w:sz="8" w:space="0" w:color="auto"/>
            </w:tcBorders>
            <w:vAlign w:val="center"/>
          </w:tcPr>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自动气象站</w:t>
            </w:r>
          </w:p>
        </w:tc>
        <w:tc>
          <w:tcPr>
            <w:tcW w:w="2927" w:type="dxa"/>
            <w:tcBorders>
              <w:top w:val="single" w:sz="8" w:space="0" w:color="auto"/>
              <w:left w:val="single" w:sz="8" w:space="0" w:color="auto"/>
              <w:bottom w:val="single" w:sz="8" w:space="0" w:color="auto"/>
              <w:right w:val="single" w:sz="8" w:space="0" w:color="auto"/>
            </w:tcBorders>
            <w:shd w:val="clear" w:color="auto" w:fill="FFFFFF"/>
            <w:vAlign w:val="center"/>
          </w:tcPr>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气温、气压、湿度、风向</w:t>
            </w:r>
          </w:p>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风速、降水</w:t>
            </w:r>
          </w:p>
        </w:tc>
        <w:tc>
          <w:tcPr>
            <w:tcW w:w="463" w:type="dxa"/>
            <w:tcBorders>
              <w:top w:val="single" w:sz="8"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cs="宋体"/>
                <w:sz w:val="22"/>
                <w:szCs w:val="18"/>
              </w:rPr>
            </w:pPr>
            <w:r>
              <w:rPr>
                <w:rFonts w:ascii="宋体" w:eastAsia="宋体" w:hAnsi="宋体" w:hint="eastAsia"/>
                <w:sz w:val="22"/>
                <w:szCs w:val="18"/>
              </w:rPr>
              <w:t>6</w:t>
            </w:r>
          </w:p>
        </w:tc>
        <w:tc>
          <w:tcPr>
            <w:tcW w:w="806" w:type="dxa"/>
            <w:tcBorders>
              <w:top w:val="single" w:sz="8"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cs="宋体"/>
                <w:sz w:val="22"/>
                <w:szCs w:val="18"/>
              </w:rPr>
            </w:pPr>
            <w:r>
              <w:rPr>
                <w:rFonts w:ascii="宋体" w:eastAsia="宋体" w:hAnsi="宋体" w:hint="eastAsia"/>
                <w:sz w:val="22"/>
                <w:szCs w:val="18"/>
              </w:rPr>
              <w:t>14</w:t>
            </w:r>
          </w:p>
        </w:tc>
        <w:tc>
          <w:tcPr>
            <w:tcW w:w="992" w:type="dxa"/>
            <w:tcBorders>
              <w:top w:val="single" w:sz="8"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cs="宋体"/>
                <w:sz w:val="22"/>
                <w:szCs w:val="18"/>
              </w:rPr>
            </w:pPr>
            <w:r>
              <w:rPr>
                <w:rFonts w:ascii="宋体" w:eastAsia="宋体" w:hAnsi="宋体" w:hint="eastAsia"/>
                <w:sz w:val="22"/>
                <w:szCs w:val="18"/>
              </w:rPr>
              <w:t>84</w:t>
            </w:r>
          </w:p>
        </w:tc>
        <w:tc>
          <w:tcPr>
            <w:tcW w:w="1843" w:type="dxa"/>
            <w:tcBorders>
              <w:top w:val="single" w:sz="8" w:space="0" w:color="auto"/>
              <w:left w:val="single" w:sz="8" w:space="0" w:color="auto"/>
              <w:bottom w:val="single" w:sz="8" w:space="0" w:color="auto"/>
              <w:right w:val="single" w:sz="8" w:space="0" w:color="auto"/>
            </w:tcBorders>
            <w:vAlign w:val="center"/>
          </w:tcPr>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阿拉善4套</w:t>
            </w:r>
          </w:p>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乌海1套</w:t>
            </w:r>
          </w:p>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包头1套</w:t>
            </w:r>
          </w:p>
        </w:tc>
        <w:tc>
          <w:tcPr>
            <w:tcW w:w="1289" w:type="dxa"/>
            <w:vMerge w:val="restart"/>
            <w:tcBorders>
              <w:top w:val="single" w:sz="8" w:space="0" w:color="auto"/>
              <w:left w:val="single" w:sz="8" w:space="0" w:color="auto"/>
              <w:bottom w:val="single" w:sz="8" w:space="0" w:color="auto"/>
              <w:right w:val="single" w:sz="8" w:space="0" w:color="auto"/>
            </w:tcBorders>
            <w:vAlign w:val="center"/>
          </w:tcPr>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自治区</w:t>
            </w:r>
          </w:p>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出资</w:t>
            </w:r>
          </w:p>
        </w:tc>
      </w:tr>
      <w:tr w:rsidR="00050132" w:rsidTr="0080447A">
        <w:trPr>
          <w:trHeight w:val="577"/>
          <w:jc w:val="center"/>
        </w:trPr>
        <w:tc>
          <w:tcPr>
            <w:tcW w:w="646" w:type="dxa"/>
            <w:vMerge/>
            <w:tcBorders>
              <w:top w:val="single" w:sz="8" w:space="0" w:color="auto"/>
              <w:left w:val="single" w:sz="8" w:space="0" w:color="auto"/>
              <w:bottom w:val="single" w:sz="8" w:space="0" w:color="auto"/>
              <w:right w:val="single" w:sz="8" w:space="0" w:color="auto"/>
            </w:tcBorders>
            <w:vAlign w:val="center"/>
          </w:tcPr>
          <w:p w:rsidR="00050132" w:rsidRDefault="00050132">
            <w:pPr>
              <w:widowControl/>
              <w:jc w:val="left"/>
              <w:rPr>
                <w:rFonts w:ascii="宋体" w:eastAsia="宋体" w:hAnsi="宋体" w:cs="宋体"/>
                <w:kern w:val="0"/>
                <w:sz w:val="22"/>
                <w:szCs w:val="18"/>
              </w:rPr>
            </w:pPr>
          </w:p>
        </w:tc>
        <w:tc>
          <w:tcPr>
            <w:tcW w:w="1497" w:type="dxa"/>
            <w:gridSpan w:val="2"/>
            <w:vMerge/>
            <w:tcBorders>
              <w:top w:val="single" w:sz="8" w:space="0" w:color="auto"/>
              <w:left w:val="single" w:sz="8" w:space="0" w:color="auto"/>
              <w:bottom w:val="single" w:sz="8" w:space="0" w:color="auto"/>
              <w:right w:val="single" w:sz="8" w:space="0" w:color="auto"/>
            </w:tcBorders>
            <w:vAlign w:val="center"/>
          </w:tcPr>
          <w:p w:rsidR="00050132" w:rsidRDefault="00050132">
            <w:pPr>
              <w:widowControl/>
              <w:jc w:val="left"/>
              <w:rPr>
                <w:rFonts w:ascii="宋体" w:eastAsia="宋体" w:hAnsi="宋体" w:cs="宋体"/>
                <w:kern w:val="0"/>
                <w:sz w:val="22"/>
                <w:szCs w:val="18"/>
              </w:rPr>
            </w:pPr>
          </w:p>
        </w:tc>
        <w:tc>
          <w:tcPr>
            <w:tcW w:w="2927" w:type="dxa"/>
            <w:tcBorders>
              <w:top w:val="single" w:sz="8" w:space="0" w:color="auto"/>
              <w:left w:val="single" w:sz="8" w:space="0" w:color="auto"/>
              <w:bottom w:val="single" w:sz="8" w:space="0" w:color="auto"/>
              <w:right w:val="single" w:sz="8" w:space="0" w:color="auto"/>
            </w:tcBorders>
            <w:vAlign w:val="center"/>
          </w:tcPr>
          <w:p w:rsidR="00A83021" w:rsidRDefault="00A83021" w:rsidP="00A83021">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气温、气压、湿度、风向</w:t>
            </w:r>
          </w:p>
          <w:p w:rsidR="00050132" w:rsidRDefault="00A83021" w:rsidP="00A83021">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风速、降水</w:t>
            </w:r>
            <w:r w:rsidR="005159E6">
              <w:rPr>
                <w:rFonts w:ascii="宋体" w:eastAsia="宋体" w:hAnsi="宋体" w:cs="宋体" w:hint="eastAsia"/>
                <w:kern w:val="0"/>
                <w:sz w:val="22"/>
                <w:szCs w:val="18"/>
              </w:rPr>
              <w:t>（含固态降水）</w:t>
            </w:r>
          </w:p>
        </w:tc>
        <w:tc>
          <w:tcPr>
            <w:tcW w:w="463" w:type="dxa"/>
            <w:tcBorders>
              <w:top w:val="single" w:sz="8"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cs="宋体"/>
                <w:sz w:val="22"/>
                <w:szCs w:val="18"/>
              </w:rPr>
            </w:pPr>
            <w:r>
              <w:rPr>
                <w:rFonts w:ascii="宋体" w:eastAsia="宋体" w:hAnsi="宋体" w:hint="eastAsia"/>
                <w:sz w:val="22"/>
                <w:szCs w:val="18"/>
              </w:rPr>
              <w:t>4</w:t>
            </w:r>
          </w:p>
        </w:tc>
        <w:tc>
          <w:tcPr>
            <w:tcW w:w="806" w:type="dxa"/>
            <w:tcBorders>
              <w:top w:val="single" w:sz="8"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cs="宋体"/>
                <w:sz w:val="22"/>
                <w:szCs w:val="18"/>
              </w:rPr>
            </w:pPr>
            <w:r>
              <w:rPr>
                <w:rFonts w:ascii="宋体" w:eastAsia="宋体" w:hAnsi="宋体" w:hint="eastAsia"/>
                <w:sz w:val="22"/>
                <w:szCs w:val="18"/>
              </w:rPr>
              <w:t>17</w:t>
            </w:r>
          </w:p>
        </w:tc>
        <w:tc>
          <w:tcPr>
            <w:tcW w:w="992" w:type="dxa"/>
            <w:tcBorders>
              <w:top w:val="single" w:sz="8"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cs="宋体"/>
                <w:sz w:val="22"/>
                <w:szCs w:val="18"/>
              </w:rPr>
            </w:pPr>
            <w:r>
              <w:rPr>
                <w:rFonts w:ascii="宋体" w:eastAsia="宋体" w:hAnsi="宋体" w:hint="eastAsia"/>
                <w:sz w:val="22"/>
                <w:szCs w:val="18"/>
              </w:rPr>
              <w:t>68</w:t>
            </w:r>
          </w:p>
        </w:tc>
        <w:tc>
          <w:tcPr>
            <w:tcW w:w="1843" w:type="dxa"/>
            <w:tcBorders>
              <w:top w:val="single" w:sz="8" w:space="0" w:color="auto"/>
              <w:left w:val="single" w:sz="8" w:space="0" w:color="auto"/>
              <w:bottom w:val="single" w:sz="8" w:space="0" w:color="auto"/>
              <w:right w:val="single" w:sz="8" w:space="0" w:color="auto"/>
            </w:tcBorders>
            <w:vAlign w:val="center"/>
          </w:tcPr>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巴彦淖尔4套</w:t>
            </w:r>
          </w:p>
        </w:tc>
        <w:tc>
          <w:tcPr>
            <w:tcW w:w="1289" w:type="dxa"/>
            <w:vMerge/>
            <w:tcBorders>
              <w:top w:val="single" w:sz="8" w:space="0" w:color="auto"/>
              <w:left w:val="single" w:sz="8" w:space="0" w:color="auto"/>
              <w:bottom w:val="single" w:sz="8" w:space="0" w:color="auto"/>
              <w:right w:val="single" w:sz="8" w:space="0" w:color="auto"/>
            </w:tcBorders>
            <w:vAlign w:val="center"/>
          </w:tcPr>
          <w:p w:rsidR="00050132" w:rsidRDefault="00050132">
            <w:pPr>
              <w:widowControl/>
              <w:jc w:val="left"/>
              <w:rPr>
                <w:rFonts w:ascii="宋体" w:eastAsia="宋体" w:hAnsi="宋体" w:cs="宋体"/>
                <w:kern w:val="0"/>
                <w:sz w:val="22"/>
                <w:szCs w:val="18"/>
              </w:rPr>
            </w:pPr>
          </w:p>
        </w:tc>
      </w:tr>
      <w:tr w:rsidR="00050132" w:rsidTr="0080447A">
        <w:trPr>
          <w:trHeight w:val="557"/>
          <w:jc w:val="center"/>
        </w:trPr>
        <w:tc>
          <w:tcPr>
            <w:tcW w:w="646" w:type="dxa"/>
            <w:vMerge/>
            <w:tcBorders>
              <w:top w:val="single" w:sz="8" w:space="0" w:color="auto"/>
              <w:left w:val="single" w:sz="8" w:space="0" w:color="auto"/>
              <w:bottom w:val="single" w:sz="8" w:space="0" w:color="auto"/>
              <w:right w:val="single" w:sz="8" w:space="0" w:color="auto"/>
            </w:tcBorders>
            <w:vAlign w:val="center"/>
          </w:tcPr>
          <w:p w:rsidR="00050132" w:rsidRDefault="00050132">
            <w:pPr>
              <w:widowControl/>
              <w:jc w:val="left"/>
              <w:rPr>
                <w:rFonts w:ascii="宋体" w:eastAsia="宋体" w:hAnsi="宋体" w:cs="宋体"/>
                <w:kern w:val="0"/>
                <w:sz w:val="22"/>
                <w:szCs w:val="18"/>
              </w:rPr>
            </w:pPr>
          </w:p>
        </w:tc>
        <w:tc>
          <w:tcPr>
            <w:tcW w:w="1497" w:type="dxa"/>
            <w:gridSpan w:val="2"/>
            <w:vMerge/>
            <w:tcBorders>
              <w:top w:val="single" w:sz="8" w:space="0" w:color="auto"/>
              <w:left w:val="single" w:sz="8" w:space="0" w:color="auto"/>
              <w:bottom w:val="single" w:sz="8" w:space="0" w:color="auto"/>
              <w:right w:val="single" w:sz="8" w:space="0" w:color="auto"/>
            </w:tcBorders>
            <w:vAlign w:val="center"/>
          </w:tcPr>
          <w:p w:rsidR="00050132" w:rsidRDefault="00050132">
            <w:pPr>
              <w:widowControl/>
              <w:jc w:val="left"/>
              <w:rPr>
                <w:rFonts w:ascii="宋体" w:eastAsia="宋体" w:hAnsi="宋体" w:cs="宋体"/>
                <w:kern w:val="0"/>
                <w:sz w:val="22"/>
                <w:szCs w:val="18"/>
              </w:rPr>
            </w:pPr>
          </w:p>
        </w:tc>
        <w:tc>
          <w:tcPr>
            <w:tcW w:w="2927" w:type="dxa"/>
            <w:tcBorders>
              <w:top w:val="single" w:sz="8" w:space="0" w:color="auto"/>
              <w:left w:val="single" w:sz="8" w:space="0" w:color="auto"/>
              <w:bottom w:val="single" w:sz="8" w:space="0" w:color="auto"/>
              <w:right w:val="single" w:sz="8" w:space="0" w:color="auto"/>
            </w:tcBorders>
            <w:vAlign w:val="center"/>
          </w:tcPr>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气温、</w:t>
            </w:r>
            <w:r w:rsidR="00A83021">
              <w:rPr>
                <w:rFonts w:ascii="宋体" w:eastAsia="宋体" w:hAnsi="宋体" w:cs="宋体" w:hint="eastAsia"/>
                <w:kern w:val="0"/>
                <w:sz w:val="22"/>
                <w:szCs w:val="18"/>
              </w:rPr>
              <w:t>气压、</w:t>
            </w:r>
            <w:r>
              <w:rPr>
                <w:rFonts w:ascii="宋体" w:eastAsia="宋体" w:hAnsi="宋体" w:cs="宋体" w:hint="eastAsia"/>
                <w:kern w:val="0"/>
                <w:sz w:val="22"/>
                <w:szCs w:val="18"/>
              </w:rPr>
              <w:t>湿度、风向风速</w:t>
            </w:r>
          </w:p>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固液态降水、地温</w:t>
            </w:r>
          </w:p>
        </w:tc>
        <w:tc>
          <w:tcPr>
            <w:tcW w:w="463" w:type="dxa"/>
            <w:tcBorders>
              <w:top w:val="single" w:sz="8"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cs="宋体"/>
                <w:sz w:val="22"/>
                <w:szCs w:val="18"/>
              </w:rPr>
            </w:pPr>
            <w:r>
              <w:rPr>
                <w:rFonts w:ascii="宋体" w:eastAsia="宋体" w:hAnsi="宋体" w:hint="eastAsia"/>
                <w:sz w:val="22"/>
                <w:szCs w:val="18"/>
              </w:rPr>
              <w:t>3</w:t>
            </w:r>
          </w:p>
        </w:tc>
        <w:tc>
          <w:tcPr>
            <w:tcW w:w="806" w:type="dxa"/>
            <w:tcBorders>
              <w:top w:val="single" w:sz="8"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cs="宋体"/>
                <w:sz w:val="22"/>
                <w:szCs w:val="18"/>
              </w:rPr>
            </w:pPr>
            <w:r>
              <w:rPr>
                <w:rFonts w:ascii="宋体" w:eastAsia="宋体" w:hAnsi="宋体" w:hint="eastAsia"/>
                <w:sz w:val="22"/>
                <w:szCs w:val="18"/>
              </w:rPr>
              <w:t>19.2</w:t>
            </w:r>
          </w:p>
        </w:tc>
        <w:tc>
          <w:tcPr>
            <w:tcW w:w="992" w:type="dxa"/>
            <w:tcBorders>
              <w:top w:val="single" w:sz="8"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cs="宋体"/>
                <w:sz w:val="22"/>
                <w:szCs w:val="18"/>
              </w:rPr>
            </w:pPr>
            <w:r>
              <w:rPr>
                <w:rFonts w:ascii="宋体" w:eastAsia="宋体" w:hAnsi="宋体" w:hint="eastAsia"/>
                <w:sz w:val="22"/>
                <w:szCs w:val="18"/>
              </w:rPr>
              <w:t>57.6</w:t>
            </w:r>
          </w:p>
        </w:tc>
        <w:tc>
          <w:tcPr>
            <w:tcW w:w="1843" w:type="dxa"/>
            <w:tcBorders>
              <w:top w:val="single" w:sz="8" w:space="0" w:color="auto"/>
              <w:left w:val="single" w:sz="8" w:space="0" w:color="auto"/>
              <w:bottom w:val="single" w:sz="8" w:space="0" w:color="auto"/>
              <w:right w:val="single" w:sz="8" w:space="0" w:color="auto"/>
            </w:tcBorders>
            <w:vAlign w:val="center"/>
          </w:tcPr>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巴彦淖尔3套</w:t>
            </w:r>
          </w:p>
        </w:tc>
        <w:tc>
          <w:tcPr>
            <w:tcW w:w="1289" w:type="dxa"/>
            <w:vMerge/>
            <w:tcBorders>
              <w:top w:val="single" w:sz="8" w:space="0" w:color="auto"/>
              <w:left w:val="single" w:sz="8" w:space="0" w:color="auto"/>
              <w:bottom w:val="single" w:sz="8" w:space="0" w:color="auto"/>
              <w:right w:val="single" w:sz="8" w:space="0" w:color="auto"/>
            </w:tcBorders>
            <w:vAlign w:val="center"/>
          </w:tcPr>
          <w:p w:rsidR="00050132" w:rsidRDefault="00050132">
            <w:pPr>
              <w:widowControl/>
              <w:jc w:val="left"/>
              <w:rPr>
                <w:rFonts w:ascii="宋体" w:eastAsia="宋体" w:hAnsi="宋体" w:cs="宋体"/>
                <w:kern w:val="0"/>
                <w:sz w:val="22"/>
                <w:szCs w:val="18"/>
              </w:rPr>
            </w:pPr>
          </w:p>
        </w:tc>
      </w:tr>
      <w:tr w:rsidR="00050132" w:rsidTr="0080447A">
        <w:trPr>
          <w:trHeight w:val="524"/>
          <w:jc w:val="center"/>
        </w:trPr>
        <w:tc>
          <w:tcPr>
            <w:tcW w:w="646" w:type="dxa"/>
            <w:vMerge/>
            <w:tcBorders>
              <w:top w:val="single" w:sz="8" w:space="0" w:color="auto"/>
              <w:left w:val="single" w:sz="8" w:space="0" w:color="auto"/>
              <w:bottom w:val="single" w:sz="8" w:space="0" w:color="auto"/>
              <w:right w:val="single" w:sz="8" w:space="0" w:color="auto"/>
            </w:tcBorders>
            <w:vAlign w:val="center"/>
          </w:tcPr>
          <w:p w:rsidR="00050132" w:rsidRDefault="00050132">
            <w:pPr>
              <w:widowControl/>
              <w:jc w:val="left"/>
              <w:rPr>
                <w:rFonts w:ascii="宋体" w:eastAsia="宋体" w:hAnsi="宋体" w:cs="宋体"/>
                <w:kern w:val="0"/>
                <w:sz w:val="22"/>
                <w:szCs w:val="18"/>
              </w:rPr>
            </w:pPr>
          </w:p>
        </w:tc>
        <w:tc>
          <w:tcPr>
            <w:tcW w:w="1497" w:type="dxa"/>
            <w:gridSpan w:val="2"/>
            <w:vMerge/>
            <w:tcBorders>
              <w:top w:val="single" w:sz="8" w:space="0" w:color="auto"/>
              <w:left w:val="single" w:sz="8" w:space="0" w:color="auto"/>
              <w:bottom w:val="single" w:sz="8" w:space="0" w:color="auto"/>
              <w:right w:val="single" w:sz="8" w:space="0" w:color="auto"/>
            </w:tcBorders>
            <w:vAlign w:val="center"/>
          </w:tcPr>
          <w:p w:rsidR="00050132" w:rsidRDefault="00050132">
            <w:pPr>
              <w:widowControl/>
              <w:jc w:val="left"/>
              <w:rPr>
                <w:rFonts w:ascii="宋体" w:eastAsia="宋体" w:hAnsi="宋体" w:cs="宋体"/>
                <w:kern w:val="0"/>
                <w:sz w:val="22"/>
                <w:szCs w:val="18"/>
              </w:rPr>
            </w:pPr>
          </w:p>
        </w:tc>
        <w:tc>
          <w:tcPr>
            <w:tcW w:w="2927" w:type="dxa"/>
            <w:tcBorders>
              <w:top w:val="single" w:sz="8" w:space="0" w:color="auto"/>
              <w:left w:val="single" w:sz="8" w:space="0" w:color="auto"/>
              <w:bottom w:val="single" w:sz="8" w:space="0" w:color="auto"/>
              <w:right w:val="single" w:sz="8" w:space="0" w:color="auto"/>
            </w:tcBorders>
            <w:vAlign w:val="center"/>
          </w:tcPr>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气温、湿度、风向风速</w:t>
            </w:r>
          </w:p>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气压、降水、能见度</w:t>
            </w:r>
          </w:p>
        </w:tc>
        <w:tc>
          <w:tcPr>
            <w:tcW w:w="463" w:type="dxa"/>
            <w:tcBorders>
              <w:top w:val="single" w:sz="8"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cs="宋体"/>
                <w:sz w:val="22"/>
                <w:szCs w:val="18"/>
              </w:rPr>
            </w:pPr>
            <w:r>
              <w:rPr>
                <w:rFonts w:ascii="宋体" w:eastAsia="宋体" w:hAnsi="宋体" w:hint="eastAsia"/>
                <w:sz w:val="22"/>
                <w:szCs w:val="18"/>
              </w:rPr>
              <w:t>5</w:t>
            </w:r>
          </w:p>
        </w:tc>
        <w:tc>
          <w:tcPr>
            <w:tcW w:w="806" w:type="dxa"/>
            <w:tcBorders>
              <w:top w:val="single" w:sz="8"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cs="宋体"/>
                <w:sz w:val="22"/>
                <w:szCs w:val="18"/>
              </w:rPr>
            </w:pPr>
            <w:r>
              <w:rPr>
                <w:rFonts w:ascii="宋体" w:eastAsia="宋体" w:hAnsi="宋体" w:hint="eastAsia"/>
                <w:sz w:val="22"/>
                <w:szCs w:val="18"/>
              </w:rPr>
              <w:t>21</w:t>
            </w:r>
          </w:p>
        </w:tc>
        <w:tc>
          <w:tcPr>
            <w:tcW w:w="992" w:type="dxa"/>
            <w:tcBorders>
              <w:top w:val="single" w:sz="8"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cs="宋体"/>
                <w:sz w:val="22"/>
                <w:szCs w:val="18"/>
              </w:rPr>
            </w:pPr>
            <w:r>
              <w:rPr>
                <w:rFonts w:ascii="宋体" w:eastAsia="宋体" w:hAnsi="宋体" w:hint="eastAsia"/>
                <w:sz w:val="22"/>
                <w:szCs w:val="18"/>
              </w:rPr>
              <w:t>105</w:t>
            </w:r>
          </w:p>
        </w:tc>
        <w:tc>
          <w:tcPr>
            <w:tcW w:w="1843" w:type="dxa"/>
            <w:tcBorders>
              <w:top w:val="single" w:sz="8" w:space="0" w:color="auto"/>
              <w:left w:val="single" w:sz="8" w:space="0" w:color="auto"/>
              <w:bottom w:val="single" w:sz="8" w:space="0" w:color="auto"/>
              <w:right w:val="single" w:sz="8" w:space="0" w:color="auto"/>
            </w:tcBorders>
            <w:vAlign w:val="center"/>
          </w:tcPr>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鄂尔多斯5套</w:t>
            </w:r>
          </w:p>
        </w:tc>
        <w:tc>
          <w:tcPr>
            <w:tcW w:w="1289" w:type="dxa"/>
            <w:vMerge/>
            <w:tcBorders>
              <w:top w:val="single" w:sz="8" w:space="0" w:color="auto"/>
              <w:left w:val="single" w:sz="8" w:space="0" w:color="auto"/>
              <w:bottom w:val="single" w:sz="8" w:space="0" w:color="auto"/>
              <w:right w:val="single" w:sz="8" w:space="0" w:color="auto"/>
            </w:tcBorders>
            <w:vAlign w:val="center"/>
          </w:tcPr>
          <w:p w:rsidR="00050132" w:rsidRDefault="00050132">
            <w:pPr>
              <w:widowControl/>
              <w:jc w:val="left"/>
              <w:rPr>
                <w:rFonts w:ascii="宋体" w:eastAsia="宋体" w:hAnsi="宋体" w:cs="宋体"/>
                <w:kern w:val="0"/>
                <w:sz w:val="22"/>
                <w:szCs w:val="18"/>
              </w:rPr>
            </w:pPr>
          </w:p>
        </w:tc>
      </w:tr>
      <w:tr w:rsidR="00050132" w:rsidTr="0080447A">
        <w:trPr>
          <w:trHeight w:val="715"/>
          <w:jc w:val="center"/>
        </w:trPr>
        <w:tc>
          <w:tcPr>
            <w:tcW w:w="646" w:type="dxa"/>
            <w:vMerge/>
            <w:tcBorders>
              <w:top w:val="single" w:sz="8" w:space="0" w:color="auto"/>
              <w:left w:val="single" w:sz="8" w:space="0" w:color="auto"/>
              <w:bottom w:val="single" w:sz="8" w:space="0" w:color="auto"/>
              <w:right w:val="single" w:sz="8" w:space="0" w:color="auto"/>
            </w:tcBorders>
            <w:vAlign w:val="center"/>
          </w:tcPr>
          <w:p w:rsidR="00050132" w:rsidRDefault="00050132">
            <w:pPr>
              <w:widowControl/>
              <w:jc w:val="left"/>
              <w:rPr>
                <w:rFonts w:ascii="宋体" w:eastAsia="宋体" w:hAnsi="宋体" w:cs="宋体"/>
                <w:kern w:val="0"/>
                <w:sz w:val="22"/>
                <w:szCs w:val="18"/>
              </w:rPr>
            </w:pPr>
          </w:p>
        </w:tc>
        <w:tc>
          <w:tcPr>
            <w:tcW w:w="1497" w:type="dxa"/>
            <w:gridSpan w:val="2"/>
            <w:vMerge/>
            <w:tcBorders>
              <w:top w:val="single" w:sz="8" w:space="0" w:color="auto"/>
              <w:left w:val="single" w:sz="8" w:space="0" w:color="auto"/>
              <w:bottom w:val="single" w:sz="8" w:space="0" w:color="auto"/>
              <w:right w:val="single" w:sz="8" w:space="0" w:color="auto"/>
            </w:tcBorders>
            <w:vAlign w:val="center"/>
          </w:tcPr>
          <w:p w:rsidR="00050132" w:rsidRDefault="00050132">
            <w:pPr>
              <w:widowControl/>
              <w:jc w:val="left"/>
              <w:rPr>
                <w:rFonts w:ascii="宋体" w:eastAsia="宋体" w:hAnsi="宋体" w:cs="宋体"/>
                <w:kern w:val="0"/>
                <w:sz w:val="22"/>
                <w:szCs w:val="18"/>
              </w:rPr>
            </w:pPr>
          </w:p>
        </w:tc>
        <w:tc>
          <w:tcPr>
            <w:tcW w:w="2927" w:type="dxa"/>
            <w:tcBorders>
              <w:top w:val="single" w:sz="8" w:space="0" w:color="auto"/>
              <w:left w:val="single" w:sz="8" w:space="0" w:color="auto"/>
              <w:bottom w:val="single" w:sz="8" w:space="0" w:color="auto"/>
              <w:right w:val="single" w:sz="8" w:space="0" w:color="auto"/>
            </w:tcBorders>
            <w:vAlign w:val="center"/>
          </w:tcPr>
          <w:p w:rsidR="00050132" w:rsidRDefault="005159E6" w:rsidP="00A83021">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气温、气压、湿度、风向风速、降水</w:t>
            </w:r>
          </w:p>
        </w:tc>
        <w:tc>
          <w:tcPr>
            <w:tcW w:w="463" w:type="dxa"/>
            <w:tcBorders>
              <w:top w:val="single" w:sz="8"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cs="宋体"/>
                <w:sz w:val="22"/>
                <w:szCs w:val="18"/>
              </w:rPr>
            </w:pPr>
            <w:r>
              <w:rPr>
                <w:rFonts w:ascii="宋体" w:eastAsia="宋体" w:hAnsi="宋体" w:hint="eastAsia"/>
                <w:sz w:val="22"/>
                <w:szCs w:val="18"/>
              </w:rPr>
              <w:t>3</w:t>
            </w:r>
          </w:p>
        </w:tc>
        <w:tc>
          <w:tcPr>
            <w:tcW w:w="806" w:type="dxa"/>
            <w:tcBorders>
              <w:top w:val="single" w:sz="8"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cs="宋体"/>
                <w:sz w:val="22"/>
                <w:szCs w:val="18"/>
              </w:rPr>
            </w:pPr>
            <w:r>
              <w:rPr>
                <w:rFonts w:ascii="宋体" w:eastAsia="宋体" w:hAnsi="宋体" w:hint="eastAsia"/>
                <w:sz w:val="22"/>
                <w:szCs w:val="18"/>
              </w:rPr>
              <w:t>8</w:t>
            </w:r>
          </w:p>
        </w:tc>
        <w:tc>
          <w:tcPr>
            <w:tcW w:w="992" w:type="dxa"/>
            <w:tcBorders>
              <w:top w:val="single" w:sz="8"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cs="宋体"/>
                <w:sz w:val="22"/>
                <w:szCs w:val="18"/>
              </w:rPr>
            </w:pPr>
            <w:r>
              <w:rPr>
                <w:rFonts w:ascii="宋体" w:eastAsia="宋体" w:hAnsi="宋体" w:hint="eastAsia"/>
                <w:sz w:val="22"/>
                <w:szCs w:val="18"/>
              </w:rPr>
              <w:t>24</w:t>
            </w:r>
          </w:p>
        </w:tc>
        <w:tc>
          <w:tcPr>
            <w:tcW w:w="1843" w:type="dxa"/>
            <w:tcBorders>
              <w:top w:val="single" w:sz="8" w:space="0" w:color="auto"/>
              <w:left w:val="single" w:sz="8" w:space="0" w:color="auto"/>
              <w:bottom w:val="single" w:sz="8" w:space="0" w:color="auto"/>
              <w:right w:val="single" w:sz="8" w:space="0" w:color="auto"/>
            </w:tcBorders>
            <w:vAlign w:val="center"/>
          </w:tcPr>
          <w:p w:rsidR="00050132" w:rsidRDefault="005159E6" w:rsidP="00A83021">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巴彦淖尔3套</w:t>
            </w:r>
          </w:p>
        </w:tc>
        <w:tc>
          <w:tcPr>
            <w:tcW w:w="1289" w:type="dxa"/>
            <w:vMerge/>
            <w:tcBorders>
              <w:top w:val="single" w:sz="8" w:space="0" w:color="auto"/>
              <w:left w:val="single" w:sz="8" w:space="0" w:color="auto"/>
              <w:bottom w:val="single" w:sz="8" w:space="0" w:color="auto"/>
              <w:right w:val="single" w:sz="8" w:space="0" w:color="auto"/>
            </w:tcBorders>
            <w:vAlign w:val="center"/>
          </w:tcPr>
          <w:p w:rsidR="00050132" w:rsidRDefault="00050132">
            <w:pPr>
              <w:widowControl/>
              <w:jc w:val="left"/>
              <w:rPr>
                <w:rFonts w:ascii="宋体" w:eastAsia="宋体" w:hAnsi="宋体" w:cs="宋体"/>
                <w:kern w:val="0"/>
                <w:sz w:val="22"/>
                <w:szCs w:val="18"/>
              </w:rPr>
            </w:pPr>
          </w:p>
        </w:tc>
      </w:tr>
      <w:tr w:rsidR="00050132" w:rsidTr="0080447A">
        <w:trPr>
          <w:trHeight w:val="301"/>
          <w:jc w:val="center"/>
        </w:trPr>
        <w:tc>
          <w:tcPr>
            <w:tcW w:w="646" w:type="dxa"/>
            <w:tcBorders>
              <w:top w:val="single" w:sz="8"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cs="宋体"/>
                <w:kern w:val="0"/>
                <w:sz w:val="22"/>
                <w:szCs w:val="18"/>
              </w:rPr>
            </w:pPr>
            <w:r>
              <w:rPr>
                <w:rFonts w:ascii="宋体" w:eastAsia="宋体" w:hAnsi="宋体" w:cs="宋体" w:hint="eastAsia"/>
                <w:kern w:val="0"/>
                <w:sz w:val="22"/>
                <w:szCs w:val="18"/>
              </w:rPr>
              <w:t>3</w:t>
            </w:r>
          </w:p>
        </w:tc>
        <w:tc>
          <w:tcPr>
            <w:tcW w:w="1497" w:type="dxa"/>
            <w:gridSpan w:val="2"/>
            <w:tcBorders>
              <w:top w:val="single" w:sz="8" w:space="0" w:color="auto"/>
              <w:left w:val="single" w:sz="8" w:space="0" w:color="auto"/>
              <w:bottom w:val="single" w:sz="8" w:space="0" w:color="auto"/>
              <w:right w:val="single" w:sz="8" w:space="0" w:color="auto"/>
            </w:tcBorders>
            <w:vAlign w:val="center"/>
          </w:tcPr>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前向散射式能见度仪</w:t>
            </w:r>
          </w:p>
        </w:tc>
        <w:tc>
          <w:tcPr>
            <w:tcW w:w="2927" w:type="dxa"/>
            <w:tcBorders>
              <w:top w:val="single" w:sz="8" w:space="0" w:color="auto"/>
              <w:left w:val="single" w:sz="8" w:space="0" w:color="auto"/>
              <w:bottom w:val="single" w:sz="8" w:space="0" w:color="auto"/>
              <w:right w:val="single" w:sz="8" w:space="0" w:color="auto"/>
            </w:tcBorders>
            <w:vAlign w:val="center"/>
          </w:tcPr>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能见度</w:t>
            </w:r>
          </w:p>
        </w:tc>
        <w:tc>
          <w:tcPr>
            <w:tcW w:w="463" w:type="dxa"/>
            <w:tcBorders>
              <w:top w:val="single" w:sz="8"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cs="宋体"/>
                <w:sz w:val="22"/>
                <w:szCs w:val="18"/>
              </w:rPr>
            </w:pPr>
            <w:r>
              <w:rPr>
                <w:rFonts w:ascii="宋体" w:eastAsia="宋体" w:hAnsi="宋体" w:hint="eastAsia"/>
                <w:sz w:val="22"/>
                <w:szCs w:val="18"/>
              </w:rPr>
              <w:t>4</w:t>
            </w:r>
          </w:p>
        </w:tc>
        <w:tc>
          <w:tcPr>
            <w:tcW w:w="806" w:type="dxa"/>
            <w:tcBorders>
              <w:top w:val="single" w:sz="8"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cs="宋体"/>
                <w:sz w:val="22"/>
                <w:szCs w:val="18"/>
              </w:rPr>
            </w:pPr>
            <w:r>
              <w:rPr>
                <w:rFonts w:ascii="宋体" w:eastAsia="宋体" w:hAnsi="宋体" w:hint="eastAsia"/>
                <w:sz w:val="22"/>
                <w:szCs w:val="18"/>
              </w:rPr>
              <w:t>6.7</w:t>
            </w:r>
          </w:p>
        </w:tc>
        <w:tc>
          <w:tcPr>
            <w:tcW w:w="992" w:type="dxa"/>
            <w:tcBorders>
              <w:top w:val="single" w:sz="8"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cs="宋体"/>
                <w:sz w:val="22"/>
                <w:szCs w:val="18"/>
              </w:rPr>
            </w:pPr>
            <w:r>
              <w:rPr>
                <w:rFonts w:ascii="宋体" w:eastAsia="宋体" w:hAnsi="宋体" w:hint="eastAsia"/>
                <w:sz w:val="22"/>
                <w:szCs w:val="18"/>
              </w:rPr>
              <w:t>26.8</w:t>
            </w:r>
          </w:p>
        </w:tc>
        <w:tc>
          <w:tcPr>
            <w:tcW w:w="1843" w:type="dxa"/>
            <w:tcBorders>
              <w:top w:val="single" w:sz="8" w:space="0" w:color="auto"/>
              <w:left w:val="single" w:sz="8" w:space="0" w:color="auto"/>
              <w:bottom w:val="single" w:sz="8" w:space="0" w:color="auto"/>
              <w:right w:val="single" w:sz="8" w:space="0" w:color="auto"/>
            </w:tcBorders>
            <w:vAlign w:val="center"/>
          </w:tcPr>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阿拉善3套</w:t>
            </w:r>
          </w:p>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乌海1套</w:t>
            </w:r>
          </w:p>
        </w:tc>
        <w:tc>
          <w:tcPr>
            <w:tcW w:w="1289" w:type="dxa"/>
            <w:tcBorders>
              <w:top w:val="single" w:sz="8" w:space="0" w:color="auto"/>
              <w:left w:val="single" w:sz="8" w:space="0" w:color="auto"/>
              <w:bottom w:val="single" w:sz="8" w:space="0" w:color="auto"/>
              <w:right w:val="single" w:sz="8" w:space="0" w:color="auto"/>
            </w:tcBorders>
            <w:vAlign w:val="center"/>
          </w:tcPr>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自治区</w:t>
            </w:r>
          </w:p>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出资</w:t>
            </w:r>
          </w:p>
        </w:tc>
      </w:tr>
      <w:tr w:rsidR="00050132" w:rsidTr="0080447A">
        <w:trPr>
          <w:trHeight w:val="589"/>
          <w:jc w:val="center"/>
        </w:trPr>
        <w:tc>
          <w:tcPr>
            <w:tcW w:w="646" w:type="dxa"/>
            <w:vMerge w:val="restart"/>
            <w:tcBorders>
              <w:top w:val="single" w:sz="8"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cs="宋体"/>
                <w:kern w:val="0"/>
                <w:sz w:val="22"/>
                <w:szCs w:val="18"/>
              </w:rPr>
            </w:pPr>
            <w:r>
              <w:rPr>
                <w:rFonts w:ascii="宋体" w:eastAsia="宋体" w:hAnsi="宋体" w:cs="宋体" w:hint="eastAsia"/>
                <w:kern w:val="0"/>
                <w:sz w:val="22"/>
                <w:szCs w:val="18"/>
              </w:rPr>
              <w:t>4</w:t>
            </w:r>
          </w:p>
        </w:tc>
        <w:tc>
          <w:tcPr>
            <w:tcW w:w="1497" w:type="dxa"/>
            <w:gridSpan w:val="2"/>
            <w:tcBorders>
              <w:top w:val="single" w:sz="8" w:space="0" w:color="auto"/>
              <w:left w:val="single" w:sz="8" w:space="0" w:color="auto"/>
              <w:bottom w:val="single" w:sz="8" w:space="0" w:color="auto"/>
              <w:right w:val="single" w:sz="8" w:space="0" w:color="auto"/>
            </w:tcBorders>
            <w:vAlign w:val="center"/>
          </w:tcPr>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TDR土壤水分仪</w:t>
            </w:r>
          </w:p>
        </w:tc>
        <w:tc>
          <w:tcPr>
            <w:tcW w:w="2927" w:type="dxa"/>
            <w:tcBorders>
              <w:top w:val="single" w:sz="8" w:space="0" w:color="auto"/>
              <w:left w:val="single" w:sz="8" w:space="0" w:color="auto"/>
              <w:bottom w:val="single" w:sz="8" w:space="0" w:color="auto"/>
              <w:right w:val="single" w:sz="8" w:space="0" w:color="auto"/>
            </w:tcBorders>
            <w:vAlign w:val="center"/>
          </w:tcPr>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土壤水分</w:t>
            </w:r>
          </w:p>
        </w:tc>
        <w:tc>
          <w:tcPr>
            <w:tcW w:w="463" w:type="dxa"/>
            <w:tcBorders>
              <w:top w:val="single" w:sz="8"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cs="宋体"/>
                <w:sz w:val="22"/>
                <w:szCs w:val="18"/>
              </w:rPr>
            </w:pPr>
            <w:r>
              <w:rPr>
                <w:rFonts w:ascii="宋体" w:eastAsia="宋体" w:hAnsi="宋体" w:hint="eastAsia"/>
                <w:sz w:val="22"/>
                <w:szCs w:val="18"/>
              </w:rPr>
              <w:t>1</w:t>
            </w:r>
          </w:p>
        </w:tc>
        <w:tc>
          <w:tcPr>
            <w:tcW w:w="806" w:type="dxa"/>
            <w:tcBorders>
              <w:top w:val="single" w:sz="8"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cs="宋体"/>
                <w:sz w:val="22"/>
                <w:szCs w:val="18"/>
              </w:rPr>
            </w:pPr>
            <w:r>
              <w:rPr>
                <w:rFonts w:ascii="宋体" w:eastAsia="宋体" w:hAnsi="宋体" w:hint="eastAsia"/>
                <w:sz w:val="22"/>
                <w:szCs w:val="18"/>
              </w:rPr>
              <w:t>3.5</w:t>
            </w:r>
          </w:p>
        </w:tc>
        <w:tc>
          <w:tcPr>
            <w:tcW w:w="992" w:type="dxa"/>
            <w:tcBorders>
              <w:top w:val="single" w:sz="8"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cs="宋体"/>
                <w:sz w:val="22"/>
                <w:szCs w:val="18"/>
              </w:rPr>
            </w:pPr>
            <w:r>
              <w:rPr>
                <w:rFonts w:ascii="宋体" w:eastAsia="宋体" w:hAnsi="宋体" w:hint="eastAsia"/>
                <w:sz w:val="22"/>
                <w:szCs w:val="18"/>
              </w:rPr>
              <w:t>3.5</w:t>
            </w:r>
          </w:p>
        </w:tc>
        <w:tc>
          <w:tcPr>
            <w:tcW w:w="1843" w:type="dxa"/>
            <w:tcBorders>
              <w:top w:val="single" w:sz="8" w:space="0" w:color="auto"/>
              <w:left w:val="single" w:sz="8" w:space="0" w:color="auto"/>
              <w:bottom w:val="single" w:sz="8" w:space="0" w:color="auto"/>
              <w:right w:val="single" w:sz="8" w:space="0" w:color="auto"/>
            </w:tcBorders>
            <w:vAlign w:val="center"/>
          </w:tcPr>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阿拉善1套</w:t>
            </w:r>
          </w:p>
        </w:tc>
        <w:tc>
          <w:tcPr>
            <w:tcW w:w="1289" w:type="dxa"/>
            <w:tcBorders>
              <w:top w:val="single" w:sz="8" w:space="0" w:color="auto"/>
              <w:left w:val="single" w:sz="8" w:space="0" w:color="auto"/>
              <w:bottom w:val="single" w:sz="8" w:space="0" w:color="auto"/>
              <w:right w:val="single" w:sz="8" w:space="0" w:color="auto"/>
            </w:tcBorders>
            <w:vAlign w:val="center"/>
          </w:tcPr>
          <w:p w:rsidR="00050132" w:rsidRDefault="005159E6" w:rsidP="0080447A">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盟市</w:t>
            </w:r>
            <w:r w:rsidR="0080447A">
              <w:rPr>
                <w:rFonts w:ascii="宋体" w:eastAsia="宋体" w:hAnsi="宋体" w:cs="宋体" w:hint="eastAsia"/>
                <w:kern w:val="0"/>
                <w:sz w:val="22"/>
                <w:szCs w:val="18"/>
              </w:rPr>
              <w:t>出资</w:t>
            </w:r>
          </w:p>
        </w:tc>
      </w:tr>
      <w:tr w:rsidR="00050132" w:rsidTr="0080447A">
        <w:trPr>
          <w:trHeight w:val="403"/>
          <w:jc w:val="center"/>
        </w:trPr>
        <w:tc>
          <w:tcPr>
            <w:tcW w:w="646" w:type="dxa"/>
            <w:vMerge/>
            <w:tcBorders>
              <w:top w:val="single" w:sz="8" w:space="0" w:color="auto"/>
              <w:left w:val="single" w:sz="8" w:space="0" w:color="auto"/>
              <w:bottom w:val="single" w:sz="8" w:space="0" w:color="auto"/>
              <w:right w:val="single" w:sz="8" w:space="0" w:color="auto"/>
            </w:tcBorders>
            <w:vAlign w:val="center"/>
          </w:tcPr>
          <w:p w:rsidR="00050132" w:rsidRDefault="00050132">
            <w:pPr>
              <w:widowControl/>
              <w:jc w:val="left"/>
              <w:rPr>
                <w:rFonts w:ascii="宋体" w:eastAsia="宋体" w:hAnsi="宋体" w:cs="宋体"/>
                <w:kern w:val="0"/>
                <w:sz w:val="22"/>
                <w:szCs w:val="18"/>
              </w:rPr>
            </w:pPr>
          </w:p>
        </w:tc>
        <w:tc>
          <w:tcPr>
            <w:tcW w:w="1497" w:type="dxa"/>
            <w:gridSpan w:val="2"/>
            <w:tcBorders>
              <w:top w:val="single" w:sz="8" w:space="0" w:color="auto"/>
              <w:left w:val="single" w:sz="8" w:space="0" w:color="auto"/>
              <w:bottom w:val="single" w:sz="8" w:space="0" w:color="auto"/>
              <w:right w:val="single" w:sz="8" w:space="0" w:color="auto"/>
            </w:tcBorders>
            <w:vAlign w:val="center"/>
          </w:tcPr>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自动土壤水分站</w:t>
            </w:r>
          </w:p>
        </w:tc>
        <w:tc>
          <w:tcPr>
            <w:tcW w:w="2927" w:type="dxa"/>
            <w:tcBorders>
              <w:top w:val="single" w:sz="8" w:space="0" w:color="auto"/>
              <w:left w:val="single" w:sz="8" w:space="0" w:color="auto"/>
              <w:bottom w:val="single" w:sz="8" w:space="0" w:color="auto"/>
              <w:right w:val="single" w:sz="8" w:space="0" w:color="auto"/>
            </w:tcBorders>
            <w:vAlign w:val="center"/>
          </w:tcPr>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土壤体积含水量</w:t>
            </w:r>
          </w:p>
        </w:tc>
        <w:tc>
          <w:tcPr>
            <w:tcW w:w="463" w:type="dxa"/>
            <w:tcBorders>
              <w:top w:val="single" w:sz="8"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cs="宋体"/>
                <w:sz w:val="22"/>
                <w:szCs w:val="18"/>
              </w:rPr>
            </w:pPr>
            <w:r>
              <w:rPr>
                <w:rFonts w:ascii="宋体" w:eastAsia="宋体" w:hAnsi="宋体" w:hint="eastAsia"/>
                <w:sz w:val="22"/>
                <w:szCs w:val="18"/>
              </w:rPr>
              <w:t>6</w:t>
            </w:r>
          </w:p>
        </w:tc>
        <w:tc>
          <w:tcPr>
            <w:tcW w:w="806" w:type="dxa"/>
            <w:tcBorders>
              <w:top w:val="single" w:sz="8"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cs="宋体"/>
                <w:sz w:val="22"/>
                <w:szCs w:val="18"/>
              </w:rPr>
            </w:pPr>
            <w:r>
              <w:rPr>
                <w:rFonts w:ascii="宋体" w:eastAsia="宋体" w:hAnsi="宋体" w:hint="eastAsia"/>
                <w:sz w:val="22"/>
                <w:szCs w:val="18"/>
              </w:rPr>
              <w:t>8</w:t>
            </w:r>
          </w:p>
        </w:tc>
        <w:tc>
          <w:tcPr>
            <w:tcW w:w="992" w:type="dxa"/>
            <w:tcBorders>
              <w:top w:val="single" w:sz="8"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cs="宋体"/>
                <w:sz w:val="22"/>
                <w:szCs w:val="18"/>
              </w:rPr>
            </w:pPr>
            <w:r>
              <w:rPr>
                <w:rFonts w:ascii="宋体" w:eastAsia="宋体" w:hAnsi="宋体" w:hint="eastAsia"/>
                <w:sz w:val="22"/>
                <w:szCs w:val="18"/>
              </w:rPr>
              <w:t>48</w:t>
            </w:r>
          </w:p>
        </w:tc>
        <w:tc>
          <w:tcPr>
            <w:tcW w:w="1843" w:type="dxa"/>
            <w:tcBorders>
              <w:top w:val="single" w:sz="8" w:space="0" w:color="auto"/>
              <w:left w:val="single" w:sz="8" w:space="0" w:color="auto"/>
              <w:bottom w:val="single" w:sz="8" w:space="0" w:color="auto"/>
              <w:right w:val="single" w:sz="8" w:space="0" w:color="auto"/>
            </w:tcBorders>
            <w:vAlign w:val="center"/>
          </w:tcPr>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巴彦淖尔2套</w:t>
            </w:r>
          </w:p>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鄂尔多斯4套</w:t>
            </w:r>
          </w:p>
        </w:tc>
        <w:tc>
          <w:tcPr>
            <w:tcW w:w="1289" w:type="dxa"/>
            <w:tcBorders>
              <w:top w:val="single" w:sz="8" w:space="0" w:color="auto"/>
              <w:left w:val="single" w:sz="8" w:space="0" w:color="auto"/>
              <w:bottom w:val="single" w:sz="8" w:space="0" w:color="auto"/>
              <w:right w:val="single" w:sz="8" w:space="0" w:color="auto"/>
            </w:tcBorders>
            <w:vAlign w:val="center"/>
          </w:tcPr>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自治区</w:t>
            </w:r>
          </w:p>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出资</w:t>
            </w:r>
          </w:p>
        </w:tc>
      </w:tr>
      <w:tr w:rsidR="00050132" w:rsidTr="0080447A">
        <w:trPr>
          <w:trHeight w:val="847"/>
          <w:jc w:val="center"/>
        </w:trPr>
        <w:tc>
          <w:tcPr>
            <w:tcW w:w="646" w:type="dxa"/>
            <w:tcBorders>
              <w:top w:val="single" w:sz="8"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cs="宋体"/>
                <w:kern w:val="0"/>
                <w:sz w:val="22"/>
                <w:szCs w:val="18"/>
              </w:rPr>
            </w:pPr>
            <w:r>
              <w:rPr>
                <w:rFonts w:ascii="宋体" w:eastAsia="宋体" w:hAnsi="宋体" w:cs="宋体" w:hint="eastAsia"/>
                <w:kern w:val="0"/>
                <w:sz w:val="22"/>
                <w:szCs w:val="18"/>
              </w:rPr>
              <w:t>5</w:t>
            </w:r>
          </w:p>
        </w:tc>
        <w:tc>
          <w:tcPr>
            <w:tcW w:w="1497" w:type="dxa"/>
            <w:gridSpan w:val="2"/>
            <w:tcBorders>
              <w:top w:val="single" w:sz="8" w:space="0" w:color="auto"/>
              <w:left w:val="single" w:sz="8" w:space="0" w:color="auto"/>
              <w:bottom w:val="single" w:sz="8" w:space="0" w:color="auto"/>
              <w:right w:val="single" w:sz="8" w:space="0" w:color="auto"/>
            </w:tcBorders>
            <w:vAlign w:val="center"/>
          </w:tcPr>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气象梯度观测塔</w:t>
            </w:r>
          </w:p>
        </w:tc>
        <w:tc>
          <w:tcPr>
            <w:tcW w:w="2927" w:type="dxa"/>
            <w:tcBorders>
              <w:top w:val="single" w:sz="8" w:space="0" w:color="auto"/>
              <w:left w:val="single" w:sz="8" w:space="0" w:color="auto"/>
              <w:bottom w:val="single" w:sz="8" w:space="0" w:color="auto"/>
              <w:right w:val="single" w:sz="8" w:space="0" w:color="auto"/>
            </w:tcBorders>
            <w:vAlign w:val="center"/>
          </w:tcPr>
          <w:p w:rsidR="00050132" w:rsidRDefault="005159E6">
            <w:pPr>
              <w:widowControl/>
              <w:wordWrap w:val="0"/>
              <w:spacing w:line="240" w:lineRule="exact"/>
              <w:jc w:val="left"/>
              <w:rPr>
                <w:rFonts w:ascii="宋体" w:eastAsia="宋体" w:hAnsi="宋体" w:cs="宋体"/>
                <w:kern w:val="0"/>
                <w:sz w:val="22"/>
                <w:szCs w:val="18"/>
              </w:rPr>
            </w:pPr>
            <w:r>
              <w:rPr>
                <w:rFonts w:ascii="宋体" w:eastAsia="宋体" w:hAnsi="宋体" w:cs="宋体" w:hint="eastAsia"/>
                <w:kern w:val="0"/>
                <w:sz w:val="22"/>
                <w:szCs w:val="18"/>
              </w:rPr>
              <w:t>气象垂直探测（风速,4,10,20,30,50,70,100m）、温湿度、三维超声风、二氧化碳水汽、辐射、土壤热通量和湿度</w:t>
            </w:r>
          </w:p>
        </w:tc>
        <w:tc>
          <w:tcPr>
            <w:tcW w:w="463" w:type="dxa"/>
            <w:tcBorders>
              <w:top w:val="single" w:sz="8"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cs="宋体"/>
                <w:sz w:val="22"/>
                <w:szCs w:val="18"/>
              </w:rPr>
            </w:pPr>
            <w:r>
              <w:rPr>
                <w:rFonts w:ascii="宋体" w:eastAsia="宋体" w:hAnsi="宋体" w:hint="eastAsia"/>
                <w:sz w:val="22"/>
                <w:szCs w:val="18"/>
              </w:rPr>
              <w:t>3</w:t>
            </w:r>
          </w:p>
        </w:tc>
        <w:tc>
          <w:tcPr>
            <w:tcW w:w="806" w:type="dxa"/>
            <w:tcBorders>
              <w:top w:val="single" w:sz="8"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cs="宋体"/>
                <w:sz w:val="22"/>
                <w:szCs w:val="18"/>
              </w:rPr>
            </w:pPr>
            <w:r>
              <w:rPr>
                <w:rFonts w:ascii="宋体" w:eastAsia="宋体" w:hAnsi="宋体" w:hint="eastAsia"/>
                <w:sz w:val="22"/>
                <w:szCs w:val="18"/>
              </w:rPr>
              <w:t>180</w:t>
            </w:r>
          </w:p>
        </w:tc>
        <w:tc>
          <w:tcPr>
            <w:tcW w:w="992" w:type="dxa"/>
            <w:tcBorders>
              <w:top w:val="single" w:sz="8"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cs="宋体"/>
                <w:sz w:val="22"/>
                <w:szCs w:val="18"/>
              </w:rPr>
            </w:pPr>
            <w:r>
              <w:rPr>
                <w:rFonts w:ascii="宋体" w:eastAsia="宋体" w:hAnsi="宋体" w:hint="eastAsia"/>
                <w:sz w:val="22"/>
                <w:szCs w:val="18"/>
              </w:rPr>
              <w:t>540</w:t>
            </w:r>
          </w:p>
        </w:tc>
        <w:tc>
          <w:tcPr>
            <w:tcW w:w="1843" w:type="dxa"/>
            <w:tcBorders>
              <w:top w:val="single" w:sz="8" w:space="0" w:color="auto"/>
              <w:left w:val="single" w:sz="8" w:space="0" w:color="auto"/>
              <w:bottom w:val="single" w:sz="8" w:space="0" w:color="auto"/>
              <w:right w:val="single" w:sz="8" w:space="0" w:color="auto"/>
            </w:tcBorders>
            <w:vAlign w:val="center"/>
          </w:tcPr>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阿拉善1套</w:t>
            </w:r>
          </w:p>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鄂尔多斯1套</w:t>
            </w:r>
          </w:p>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包头1套</w:t>
            </w:r>
          </w:p>
        </w:tc>
        <w:tc>
          <w:tcPr>
            <w:tcW w:w="1289" w:type="dxa"/>
            <w:tcBorders>
              <w:top w:val="single" w:sz="8" w:space="0" w:color="auto"/>
              <w:left w:val="single" w:sz="8" w:space="0" w:color="auto"/>
              <w:bottom w:val="single" w:sz="8" w:space="0" w:color="auto"/>
              <w:right w:val="single" w:sz="8" w:space="0" w:color="auto"/>
            </w:tcBorders>
            <w:vAlign w:val="center"/>
          </w:tcPr>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中国局</w:t>
            </w:r>
          </w:p>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出资</w:t>
            </w:r>
          </w:p>
        </w:tc>
      </w:tr>
      <w:tr w:rsidR="00050132" w:rsidTr="0080447A">
        <w:trPr>
          <w:trHeight w:val="537"/>
          <w:jc w:val="center"/>
        </w:trPr>
        <w:tc>
          <w:tcPr>
            <w:tcW w:w="646" w:type="dxa"/>
            <w:tcBorders>
              <w:top w:val="single" w:sz="8"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cs="宋体"/>
                <w:kern w:val="0"/>
                <w:sz w:val="22"/>
                <w:szCs w:val="18"/>
              </w:rPr>
            </w:pPr>
            <w:r>
              <w:rPr>
                <w:rFonts w:ascii="宋体" w:eastAsia="宋体" w:hAnsi="宋体" w:cs="宋体" w:hint="eastAsia"/>
                <w:kern w:val="0"/>
                <w:sz w:val="22"/>
                <w:szCs w:val="18"/>
              </w:rPr>
              <w:t>6</w:t>
            </w:r>
          </w:p>
        </w:tc>
        <w:tc>
          <w:tcPr>
            <w:tcW w:w="1497" w:type="dxa"/>
            <w:gridSpan w:val="2"/>
            <w:tcBorders>
              <w:top w:val="single" w:sz="8" w:space="0" w:color="auto"/>
              <w:left w:val="single" w:sz="8" w:space="0" w:color="auto"/>
              <w:bottom w:val="single" w:sz="8" w:space="0" w:color="auto"/>
              <w:right w:val="single" w:sz="8" w:space="0" w:color="auto"/>
            </w:tcBorders>
            <w:vAlign w:val="center"/>
          </w:tcPr>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集沙仪</w:t>
            </w:r>
          </w:p>
        </w:tc>
        <w:tc>
          <w:tcPr>
            <w:tcW w:w="2927" w:type="dxa"/>
            <w:tcBorders>
              <w:top w:val="single" w:sz="8" w:space="0" w:color="auto"/>
              <w:left w:val="single" w:sz="8" w:space="0" w:color="auto"/>
              <w:bottom w:val="single" w:sz="8" w:space="0" w:color="auto"/>
              <w:right w:val="single" w:sz="8" w:space="0" w:color="auto"/>
            </w:tcBorders>
            <w:vAlign w:val="center"/>
          </w:tcPr>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输沙量</w:t>
            </w:r>
          </w:p>
        </w:tc>
        <w:tc>
          <w:tcPr>
            <w:tcW w:w="463" w:type="dxa"/>
            <w:tcBorders>
              <w:top w:val="single" w:sz="8"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cs="宋体"/>
                <w:sz w:val="22"/>
                <w:szCs w:val="18"/>
              </w:rPr>
            </w:pPr>
            <w:r>
              <w:rPr>
                <w:rFonts w:ascii="宋体" w:eastAsia="宋体" w:hAnsi="宋体" w:hint="eastAsia"/>
                <w:sz w:val="22"/>
                <w:szCs w:val="18"/>
              </w:rPr>
              <w:t>2</w:t>
            </w:r>
          </w:p>
        </w:tc>
        <w:tc>
          <w:tcPr>
            <w:tcW w:w="806" w:type="dxa"/>
            <w:tcBorders>
              <w:top w:val="single" w:sz="8"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cs="宋体"/>
                <w:sz w:val="22"/>
                <w:szCs w:val="18"/>
              </w:rPr>
            </w:pPr>
            <w:r>
              <w:rPr>
                <w:rFonts w:ascii="宋体" w:eastAsia="宋体" w:hAnsi="宋体" w:hint="eastAsia"/>
                <w:sz w:val="22"/>
                <w:szCs w:val="18"/>
              </w:rPr>
              <w:t>2</w:t>
            </w:r>
          </w:p>
        </w:tc>
        <w:tc>
          <w:tcPr>
            <w:tcW w:w="992" w:type="dxa"/>
            <w:tcBorders>
              <w:top w:val="single" w:sz="8"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cs="宋体"/>
                <w:sz w:val="22"/>
                <w:szCs w:val="18"/>
              </w:rPr>
            </w:pPr>
            <w:r>
              <w:rPr>
                <w:rFonts w:ascii="宋体" w:eastAsia="宋体" w:hAnsi="宋体" w:hint="eastAsia"/>
                <w:sz w:val="22"/>
                <w:szCs w:val="18"/>
              </w:rPr>
              <w:t>4</w:t>
            </w:r>
          </w:p>
        </w:tc>
        <w:tc>
          <w:tcPr>
            <w:tcW w:w="1843" w:type="dxa"/>
            <w:vMerge w:val="restart"/>
            <w:tcBorders>
              <w:top w:val="single" w:sz="8" w:space="0" w:color="auto"/>
              <w:left w:val="single" w:sz="8" w:space="0" w:color="auto"/>
              <w:bottom w:val="single" w:sz="8" w:space="0" w:color="auto"/>
              <w:right w:val="single" w:sz="8" w:space="0" w:color="auto"/>
            </w:tcBorders>
            <w:vAlign w:val="center"/>
          </w:tcPr>
          <w:p w:rsidR="00050132" w:rsidRDefault="005159E6" w:rsidP="00C01FB0">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巴彦淖尔2套</w:t>
            </w:r>
          </w:p>
        </w:tc>
        <w:tc>
          <w:tcPr>
            <w:tcW w:w="1289" w:type="dxa"/>
            <w:vMerge w:val="restart"/>
            <w:tcBorders>
              <w:top w:val="single" w:sz="8" w:space="0" w:color="auto"/>
              <w:left w:val="single" w:sz="8" w:space="0" w:color="auto"/>
              <w:bottom w:val="single" w:sz="8" w:space="0" w:color="auto"/>
              <w:right w:val="single" w:sz="8" w:space="0" w:color="auto"/>
            </w:tcBorders>
            <w:vAlign w:val="center"/>
          </w:tcPr>
          <w:p w:rsidR="00050132" w:rsidRDefault="005159E6" w:rsidP="0080447A">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盟市</w:t>
            </w:r>
            <w:r w:rsidR="0080447A">
              <w:rPr>
                <w:rFonts w:ascii="宋体" w:eastAsia="宋体" w:hAnsi="宋体" w:cs="宋体" w:hint="eastAsia"/>
                <w:kern w:val="0"/>
                <w:sz w:val="22"/>
                <w:szCs w:val="18"/>
              </w:rPr>
              <w:t>出资</w:t>
            </w:r>
          </w:p>
        </w:tc>
      </w:tr>
      <w:tr w:rsidR="00050132" w:rsidTr="0080447A">
        <w:trPr>
          <w:trHeight w:val="681"/>
          <w:jc w:val="center"/>
        </w:trPr>
        <w:tc>
          <w:tcPr>
            <w:tcW w:w="646" w:type="dxa"/>
            <w:tcBorders>
              <w:top w:val="single" w:sz="8" w:space="0" w:color="auto"/>
              <w:left w:val="single" w:sz="8" w:space="0" w:color="auto"/>
              <w:bottom w:val="single" w:sz="8" w:space="0" w:color="auto"/>
              <w:right w:val="single" w:sz="8" w:space="0" w:color="auto"/>
            </w:tcBorders>
            <w:vAlign w:val="center"/>
          </w:tcPr>
          <w:p w:rsidR="00050132" w:rsidRDefault="00C01FB0">
            <w:pPr>
              <w:jc w:val="center"/>
              <w:rPr>
                <w:rFonts w:ascii="宋体" w:eastAsia="宋体" w:hAnsi="宋体" w:cs="宋体"/>
                <w:kern w:val="0"/>
                <w:sz w:val="22"/>
                <w:szCs w:val="18"/>
              </w:rPr>
            </w:pPr>
            <w:r>
              <w:rPr>
                <w:rFonts w:ascii="宋体" w:eastAsia="宋体" w:hAnsi="宋体" w:cs="宋体" w:hint="eastAsia"/>
                <w:kern w:val="0"/>
                <w:sz w:val="22"/>
                <w:szCs w:val="18"/>
              </w:rPr>
              <w:t>7</w:t>
            </w:r>
          </w:p>
        </w:tc>
        <w:tc>
          <w:tcPr>
            <w:tcW w:w="1497" w:type="dxa"/>
            <w:gridSpan w:val="2"/>
            <w:tcBorders>
              <w:top w:val="single" w:sz="8" w:space="0" w:color="auto"/>
              <w:left w:val="single" w:sz="8" w:space="0" w:color="auto"/>
              <w:bottom w:val="single" w:sz="8" w:space="0" w:color="auto"/>
              <w:right w:val="single" w:sz="8" w:space="0" w:color="auto"/>
            </w:tcBorders>
            <w:vAlign w:val="center"/>
          </w:tcPr>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50米梯度测定系统</w:t>
            </w:r>
          </w:p>
        </w:tc>
        <w:tc>
          <w:tcPr>
            <w:tcW w:w="2927" w:type="dxa"/>
            <w:tcBorders>
              <w:top w:val="single" w:sz="8" w:space="0" w:color="auto"/>
              <w:left w:val="single" w:sz="8" w:space="0" w:color="auto"/>
              <w:bottom w:val="single" w:sz="8" w:space="0" w:color="auto"/>
              <w:right w:val="single" w:sz="8" w:space="0" w:color="auto"/>
            </w:tcBorders>
            <w:vAlign w:val="center"/>
          </w:tcPr>
          <w:p w:rsidR="00050132" w:rsidRDefault="005159E6" w:rsidP="001D4E6C">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气温、</w:t>
            </w:r>
            <w:r w:rsidR="001D4E6C">
              <w:rPr>
                <w:rFonts w:ascii="宋体" w:eastAsia="宋体" w:hAnsi="宋体" w:cs="宋体" w:hint="eastAsia"/>
                <w:kern w:val="0"/>
                <w:sz w:val="22"/>
                <w:szCs w:val="18"/>
              </w:rPr>
              <w:t>气压、</w:t>
            </w:r>
            <w:r>
              <w:rPr>
                <w:rFonts w:ascii="宋体" w:eastAsia="宋体" w:hAnsi="宋体" w:cs="宋体" w:hint="eastAsia"/>
                <w:kern w:val="0"/>
                <w:sz w:val="22"/>
                <w:szCs w:val="18"/>
              </w:rPr>
              <w:t>湿度、风向风速</w:t>
            </w:r>
          </w:p>
        </w:tc>
        <w:tc>
          <w:tcPr>
            <w:tcW w:w="463" w:type="dxa"/>
            <w:tcBorders>
              <w:top w:val="single" w:sz="8"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cs="宋体"/>
                <w:sz w:val="22"/>
                <w:szCs w:val="18"/>
              </w:rPr>
            </w:pPr>
            <w:r>
              <w:rPr>
                <w:rFonts w:ascii="宋体" w:eastAsia="宋体" w:hAnsi="宋体" w:hint="eastAsia"/>
                <w:sz w:val="22"/>
                <w:szCs w:val="18"/>
              </w:rPr>
              <w:t>2</w:t>
            </w:r>
          </w:p>
        </w:tc>
        <w:tc>
          <w:tcPr>
            <w:tcW w:w="806" w:type="dxa"/>
            <w:tcBorders>
              <w:top w:val="single" w:sz="8"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cs="宋体"/>
                <w:sz w:val="22"/>
                <w:szCs w:val="18"/>
              </w:rPr>
            </w:pPr>
            <w:r>
              <w:rPr>
                <w:rFonts w:ascii="宋体" w:eastAsia="宋体" w:hAnsi="宋体"/>
                <w:sz w:val="22"/>
                <w:szCs w:val="18"/>
              </w:rPr>
              <w:t>30</w:t>
            </w:r>
          </w:p>
        </w:tc>
        <w:tc>
          <w:tcPr>
            <w:tcW w:w="992" w:type="dxa"/>
            <w:tcBorders>
              <w:top w:val="single" w:sz="8"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cs="宋体"/>
                <w:sz w:val="22"/>
                <w:szCs w:val="18"/>
              </w:rPr>
            </w:pPr>
            <w:r>
              <w:rPr>
                <w:rFonts w:ascii="宋体" w:eastAsia="宋体" w:hAnsi="宋体"/>
                <w:sz w:val="22"/>
                <w:szCs w:val="18"/>
              </w:rPr>
              <w:t>60</w:t>
            </w:r>
          </w:p>
        </w:tc>
        <w:tc>
          <w:tcPr>
            <w:tcW w:w="1843" w:type="dxa"/>
            <w:vMerge/>
            <w:tcBorders>
              <w:top w:val="single" w:sz="8" w:space="0" w:color="auto"/>
              <w:left w:val="single" w:sz="8" w:space="0" w:color="auto"/>
              <w:bottom w:val="single" w:sz="8" w:space="0" w:color="auto"/>
              <w:right w:val="single" w:sz="8" w:space="0" w:color="auto"/>
            </w:tcBorders>
            <w:vAlign w:val="center"/>
          </w:tcPr>
          <w:p w:rsidR="00050132" w:rsidRDefault="00050132">
            <w:pPr>
              <w:widowControl/>
              <w:jc w:val="left"/>
              <w:rPr>
                <w:rFonts w:ascii="宋体" w:eastAsia="宋体" w:hAnsi="宋体" w:cs="宋体"/>
                <w:kern w:val="0"/>
                <w:sz w:val="22"/>
                <w:szCs w:val="18"/>
              </w:rPr>
            </w:pPr>
          </w:p>
        </w:tc>
        <w:tc>
          <w:tcPr>
            <w:tcW w:w="1289" w:type="dxa"/>
            <w:vMerge/>
            <w:tcBorders>
              <w:top w:val="single" w:sz="8" w:space="0" w:color="auto"/>
              <w:left w:val="single" w:sz="8" w:space="0" w:color="auto"/>
              <w:bottom w:val="single" w:sz="8" w:space="0" w:color="auto"/>
              <w:right w:val="single" w:sz="8" w:space="0" w:color="auto"/>
            </w:tcBorders>
            <w:vAlign w:val="center"/>
          </w:tcPr>
          <w:p w:rsidR="00050132" w:rsidRDefault="00050132">
            <w:pPr>
              <w:widowControl/>
              <w:jc w:val="left"/>
              <w:rPr>
                <w:rFonts w:ascii="宋体" w:eastAsia="宋体" w:hAnsi="宋体" w:cs="宋体"/>
                <w:kern w:val="0"/>
                <w:sz w:val="22"/>
                <w:szCs w:val="18"/>
              </w:rPr>
            </w:pPr>
          </w:p>
        </w:tc>
      </w:tr>
      <w:tr w:rsidR="00050132" w:rsidTr="0080447A">
        <w:trPr>
          <w:trHeight w:val="123"/>
          <w:jc w:val="center"/>
        </w:trPr>
        <w:tc>
          <w:tcPr>
            <w:tcW w:w="646" w:type="dxa"/>
            <w:vMerge w:val="restart"/>
            <w:tcBorders>
              <w:top w:val="single" w:sz="8" w:space="0" w:color="auto"/>
              <w:left w:val="single" w:sz="8" w:space="0" w:color="auto"/>
              <w:bottom w:val="single" w:sz="8" w:space="0" w:color="auto"/>
              <w:right w:val="single" w:sz="8" w:space="0" w:color="auto"/>
            </w:tcBorders>
            <w:vAlign w:val="center"/>
          </w:tcPr>
          <w:p w:rsidR="00050132" w:rsidRDefault="00C01FB0">
            <w:pPr>
              <w:jc w:val="center"/>
              <w:rPr>
                <w:rFonts w:ascii="宋体" w:eastAsia="宋体" w:hAnsi="宋体" w:cs="宋体"/>
                <w:kern w:val="0"/>
                <w:sz w:val="22"/>
                <w:szCs w:val="18"/>
              </w:rPr>
            </w:pPr>
            <w:r>
              <w:rPr>
                <w:rFonts w:ascii="宋体" w:eastAsia="宋体" w:hAnsi="宋体" w:cs="宋体" w:hint="eastAsia"/>
                <w:kern w:val="0"/>
                <w:sz w:val="22"/>
                <w:szCs w:val="18"/>
              </w:rPr>
              <w:t>8</w:t>
            </w:r>
          </w:p>
        </w:tc>
        <w:tc>
          <w:tcPr>
            <w:tcW w:w="591" w:type="dxa"/>
            <w:vMerge w:val="restart"/>
            <w:tcBorders>
              <w:top w:val="single" w:sz="8" w:space="0" w:color="auto"/>
              <w:left w:val="single" w:sz="8" w:space="0" w:color="auto"/>
              <w:bottom w:val="single" w:sz="8" w:space="0" w:color="auto"/>
              <w:right w:val="single" w:sz="8" w:space="0" w:color="auto"/>
            </w:tcBorders>
            <w:vAlign w:val="center"/>
          </w:tcPr>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风沙观测系统</w:t>
            </w:r>
          </w:p>
        </w:tc>
        <w:tc>
          <w:tcPr>
            <w:tcW w:w="906" w:type="dxa"/>
            <w:tcBorders>
              <w:top w:val="single" w:sz="8" w:space="0" w:color="auto"/>
              <w:left w:val="single" w:sz="8" w:space="0" w:color="auto"/>
              <w:bottom w:val="single" w:sz="8" w:space="0" w:color="auto"/>
              <w:right w:val="single" w:sz="8" w:space="0" w:color="auto"/>
            </w:tcBorders>
            <w:vAlign w:val="center"/>
          </w:tcPr>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10m梯度风、温、湿探测系统</w:t>
            </w:r>
          </w:p>
        </w:tc>
        <w:tc>
          <w:tcPr>
            <w:tcW w:w="2927" w:type="dxa"/>
            <w:tcBorders>
              <w:top w:val="single" w:sz="8" w:space="0" w:color="auto"/>
              <w:left w:val="single" w:sz="8" w:space="0" w:color="auto"/>
              <w:bottom w:val="single" w:sz="8" w:space="0" w:color="auto"/>
              <w:right w:val="single" w:sz="8" w:space="0" w:color="auto"/>
            </w:tcBorders>
            <w:vAlign w:val="center"/>
          </w:tcPr>
          <w:p w:rsidR="00050132" w:rsidRDefault="005159E6">
            <w:pPr>
              <w:widowControl/>
              <w:spacing w:line="240" w:lineRule="exact"/>
              <w:rPr>
                <w:rFonts w:ascii="宋体" w:eastAsia="宋体" w:hAnsi="宋体" w:cs="宋体"/>
                <w:kern w:val="0"/>
                <w:sz w:val="22"/>
                <w:szCs w:val="18"/>
              </w:rPr>
            </w:pPr>
            <w:r>
              <w:rPr>
                <w:rFonts w:ascii="宋体" w:eastAsia="宋体" w:hAnsi="宋体" w:cs="宋体" w:hint="eastAsia"/>
                <w:kern w:val="0"/>
                <w:sz w:val="22"/>
                <w:szCs w:val="18"/>
              </w:rPr>
              <w:t>0.5、1、2、4、10米5个层次风速风向和温湿度，1.5m测量气压</w:t>
            </w:r>
          </w:p>
        </w:tc>
        <w:tc>
          <w:tcPr>
            <w:tcW w:w="463" w:type="dxa"/>
            <w:vMerge w:val="restart"/>
            <w:tcBorders>
              <w:top w:val="single" w:sz="8"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sz w:val="22"/>
                <w:szCs w:val="18"/>
              </w:rPr>
            </w:pPr>
            <w:r>
              <w:rPr>
                <w:rFonts w:ascii="宋体" w:eastAsia="宋体" w:hAnsi="宋体" w:hint="eastAsia"/>
                <w:sz w:val="22"/>
                <w:szCs w:val="18"/>
              </w:rPr>
              <w:t>1</w:t>
            </w:r>
          </w:p>
        </w:tc>
        <w:tc>
          <w:tcPr>
            <w:tcW w:w="806" w:type="dxa"/>
            <w:vMerge w:val="restart"/>
            <w:tcBorders>
              <w:top w:val="single" w:sz="8"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sz w:val="22"/>
                <w:szCs w:val="18"/>
              </w:rPr>
            </w:pPr>
            <w:r>
              <w:rPr>
                <w:rFonts w:ascii="宋体" w:eastAsia="宋体" w:hAnsi="宋体" w:hint="eastAsia"/>
                <w:sz w:val="22"/>
                <w:szCs w:val="18"/>
              </w:rPr>
              <w:t>95</w:t>
            </w:r>
          </w:p>
        </w:tc>
        <w:tc>
          <w:tcPr>
            <w:tcW w:w="992" w:type="dxa"/>
            <w:vMerge w:val="restart"/>
            <w:tcBorders>
              <w:top w:val="single" w:sz="8"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sz w:val="22"/>
                <w:szCs w:val="18"/>
              </w:rPr>
            </w:pPr>
            <w:r>
              <w:rPr>
                <w:rFonts w:ascii="宋体" w:eastAsia="宋体" w:hAnsi="宋体" w:hint="eastAsia"/>
                <w:sz w:val="22"/>
                <w:szCs w:val="18"/>
              </w:rPr>
              <w:t>95</w:t>
            </w:r>
          </w:p>
        </w:tc>
        <w:tc>
          <w:tcPr>
            <w:tcW w:w="1843" w:type="dxa"/>
            <w:vMerge w:val="restart"/>
            <w:tcBorders>
              <w:top w:val="single" w:sz="8" w:space="0" w:color="auto"/>
              <w:left w:val="single" w:sz="8" w:space="0" w:color="auto"/>
              <w:bottom w:val="single" w:sz="8" w:space="0" w:color="auto"/>
              <w:right w:val="single" w:sz="8" w:space="0" w:color="auto"/>
            </w:tcBorders>
            <w:vAlign w:val="center"/>
          </w:tcPr>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阿拉善盟1套</w:t>
            </w:r>
          </w:p>
        </w:tc>
        <w:tc>
          <w:tcPr>
            <w:tcW w:w="1289" w:type="dxa"/>
            <w:vMerge w:val="restart"/>
            <w:tcBorders>
              <w:top w:val="single" w:sz="8" w:space="0" w:color="auto"/>
              <w:left w:val="single" w:sz="8" w:space="0" w:color="auto"/>
              <w:bottom w:val="single" w:sz="8" w:space="0" w:color="auto"/>
              <w:right w:val="single" w:sz="8" w:space="0" w:color="auto"/>
            </w:tcBorders>
            <w:vAlign w:val="center"/>
          </w:tcPr>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中国局</w:t>
            </w:r>
          </w:p>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出资</w:t>
            </w:r>
          </w:p>
        </w:tc>
      </w:tr>
      <w:tr w:rsidR="00050132" w:rsidTr="0080447A">
        <w:trPr>
          <w:trHeight w:val="123"/>
          <w:jc w:val="center"/>
        </w:trPr>
        <w:tc>
          <w:tcPr>
            <w:tcW w:w="646" w:type="dxa"/>
            <w:vMerge/>
            <w:tcBorders>
              <w:top w:val="single" w:sz="8" w:space="0" w:color="auto"/>
              <w:left w:val="single" w:sz="8" w:space="0" w:color="auto"/>
              <w:bottom w:val="single" w:sz="8" w:space="0" w:color="auto"/>
              <w:right w:val="single" w:sz="8" w:space="0" w:color="auto"/>
            </w:tcBorders>
            <w:vAlign w:val="center"/>
          </w:tcPr>
          <w:p w:rsidR="00050132" w:rsidRDefault="00050132">
            <w:pPr>
              <w:widowControl/>
              <w:jc w:val="left"/>
              <w:rPr>
                <w:rFonts w:ascii="宋体" w:eastAsia="宋体" w:hAnsi="宋体" w:cs="宋体"/>
                <w:kern w:val="0"/>
                <w:sz w:val="22"/>
                <w:szCs w:val="18"/>
                <w:highlight w:val="yellow"/>
              </w:rPr>
            </w:pPr>
          </w:p>
        </w:tc>
        <w:tc>
          <w:tcPr>
            <w:tcW w:w="591" w:type="dxa"/>
            <w:vMerge/>
            <w:tcBorders>
              <w:top w:val="single" w:sz="8" w:space="0" w:color="auto"/>
              <w:left w:val="single" w:sz="8" w:space="0" w:color="auto"/>
              <w:bottom w:val="single" w:sz="8" w:space="0" w:color="auto"/>
              <w:right w:val="single" w:sz="8" w:space="0" w:color="auto"/>
            </w:tcBorders>
            <w:vAlign w:val="center"/>
          </w:tcPr>
          <w:p w:rsidR="00050132" w:rsidRDefault="00050132">
            <w:pPr>
              <w:widowControl/>
              <w:jc w:val="left"/>
              <w:rPr>
                <w:rFonts w:ascii="宋体" w:eastAsia="宋体" w:hAnsi="宋体" w:cs="宋体"/>
                <w:kern w:val="0"/>
                <w:sz w:val="22"/>
                <w:szCs w:val="18"/>
                <w:highlight w:val="yellow"/>
              </w:rPr>
            </w:pPr>
          </w:p>
        </w:tc>
        <w:tc>
          <w:tcPr>
            <w:tcW w:w="906" w:type="dxa"/>
            <w:tcBorders>
              <w:top w:val="single" w:sz="8" w:space="0" w:color="auto"/>
              <w:left w:val="single" w:sz="8" w:space="0" w:color="auto"/>
              <w:bottom w:val="single" w:sz="8" w:space="0" w:color="auto"/>
              <w:right w:val="single" w:sz="8" w:space="0" w:color="auto"/>
            </w:tcBorders>
            <w:vAlign w:val="center"/>
          </w:tcPr>
          <w:p w:rsidR="00050132" w:rsidRDefault="005159E6">
            <w:pPr>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涡动相关探测系统</w:t>
            </w:r>
          </w:p>
        </w:tc>
        <w:tc>
          <w:tcPr>
            <w:tcW w:w="2927" w:type="dxa"/>
            <w:tcBorders>
              <w:top w:val="single" w:sz="8" w:space="0" w:color="auto"/>
              <w:left w:val="single" w:sz="8" w:space="0" w:color="auto"/>
              <w:bottom w:val="single" w:sz="8" w:space="0" w:color="auto"/>
              <w:right w:val="single" w:sz="8" w:space="0" w:color="auto"/>
            </w:tcBorders>
            <w:vAlign w:val="center"/>
          </w:tcPr>
          <w:p w:rsidR="00050132" w:rsidRDefault="005159E6">
            <w:pPr>
              <w:widowControl/>
              <w:spacing w:line="240" w:lineRule="exact"/>
              <w:rPr>
                <w:rFonts w:ascii="宋体" w:eastAsia="宋体" w:hAnsi="宋体" w:cs="宋体"/>
                <w:kern w:val="0"/>
                <w:sz w:val="22"/>
                <w:szCs w:val="18"/>
              </w:rPr>
            </w:pPr>
            <w:r>
              <w:rPr>
                <w:rFonts w:ascii="宋体" w:eastAsia="宋体" w:hAnsi="宋体" w:cs="宋体" w:hint="eastAsia"/>
                <w:kern w:val="0"/>
                <w:sz w:val="22"/>
                <w:szCs w:val="18"/>
              </w:rPr>
              <w:t>地气间感热、潜热、水汽和CO2的通量</w:t>
            </w:r>
          </w:p>
        </w:tc>
        <w:tc>
          <w:tcPr>
            <w:tcW w:w="463" w:type="dxa"/>
            <w:vMerge/>
            <w:tcBorders>
              <w:top w:val="single" w:sz="8" w:space="0" w:color="auto"/>
              <w:left w:val="single" w:sz="8" w:space="0" w:color="auto"/>
              <w:bottom w:val="single" w:sz="8" w:space="0" w:color="auto"/>
              <w:right w:val="single" w:sz="8" w:space="0" w:color="auto"/>
            </w:tcBorders>
            <w:vAlign w:val="center"/>
          </w:tcPr>
          <w:p w:rsidR="00050132" w:rsidRDefault="00050132">
            <w:pPr>
              <w:widowControl/>
              <w:jc w:val="left"/>
              <w:rPr>
                <w:rFonts w:ascii="宋体" w:eastAsia="宋体" w:hAnsi="宋体"/>
                <w:sz w:val="22"/>
                <w:szCs w:val="18"/>
                <w:highlight w:val="yellow"/>
              </w:rPr>
            </w:pPr>
          </w:p>
        </w:tc>
        <w:tc>
          <w:tcPr>
            <w:tcW w:w="806" w:type="dxa"/>
            <w:vMerge/>
            <w:tcBorders>
              <w:top w:val="single" w:sz="8" w:space="0" w:color="auto"/>
              <w:left w:val="single" w:sz="8" w:space="0" w:color="auto"/>
              <w:bottom w:val="single" w:sz="8" w:space="0" w:color="auto"/>
              <w:right w:val="single" w:sz="8" w:space="0" w:color="auto"/>
            </w:tcBorders>
            <w:vAlign w:val="center"/>
          </w:tcPr>
          <w:p w:rsidR="00050132" w:rsidRDefault="00050132">
            <w:pPr>
              <w:widowControl/>
              <w:jc w:val="left"/>
              <w:rPr>
                <w:rFonts w:ascii="宋体" w:eastAsia="宋体" w:hAnsi="宋体"/>
                <w:sz w:val="22"/>
                <w:szCs w:val="18"/>
                <w:highlight w:val="yellow"/>
              </w:rPr>
            </w:pPr>
          </w:p>
        </w:tc>
        <w:tc>
          <w:tcPr>
            <w:tcW w:w="992" w:type="dxa"/>
            <w:vMerge/>
            <w:tcBorders>
              <w:top w:val="single" w:sz="8" w:space="0" w:color="auto"/>
              <w:left w:val="single" w:sz="8" w:space="0" w:color="auto"/>
              <w:bottom w:val="single" w:sz="8" w:space="0" w:color="auto"/>
              <w:right w:val="single" w:sz="8" w:space="0" w:color="auto"/>
            </w:tcBorders>
            <w:vAlign w:val="center"/>
          </w:tcPr>
          <w:p w:rsidR="00050132" w:rsidRDefault="00050132">
            <w:pPr>
              <w:widowControl/>
              <w:jc w:val="left"/>
              <w:rPr>
                <w:rFonts w:ascii="宋体" w:eastAsia="宋体" w:hAnsi="宋体"/>
                <w:sz w:val="22"/>
                <w:szCs w:val="18"/>
                <w:highlight w:val="yellow"/>
              </w:rPr>
            </w:pPr>
          </w:p>
        </w:tc>
        <w:tc>
          <w:tcPr>
            <w:tcW w:w="1843" w:type="dxa"/>
            <w:vMerge/>
            <w:tcBorders>
              <w:top w:val="single" w:sz="8" w:space="0" w:color="auto"/>
              <w:left w:val="single" w:sz="8" w:space="0" w:color="auto"/>
              <w:bottom w:val="single" w:sz="8" w:space="0" w:color="auto"/>
              <w:right w:val="single" w:sz="8" w:space="0" w:color="auto"/>
            </w:tcBorders>
            <w:vAlign w:val="center"/>
          </w:tcPr>
          <w:p w:rsidR="00050132" w:rsidRDefault="00050132">
            <w:pPr>
              <w:widowControl/>
              <w:jc w:val="left"/>
              <w:rPr>
                <w:rFonts w:ascii="宋体" w:eastAsia="宋体" w:hAnsi="宋体" w:cs="宋体"/>
                <w:kern w:val="0"/>
                <w:sz w:val="22"/>
                <w:szCs w:val="18"/>
                <w:highlight w:val="yellow"/>
              </w:rPr>
            </w:pPr>
          </w:p>
        </w:tc>
        <w:tc>
          <w:tcPr>
            <w:tcW w:w="1289" w:type="dxa"/>
            <w:vMerge/>
            <w:tcBorders>
              <w:top w:val="single" w:sz="8" w:space="0" w:color="auto"/>
              <w:left w:val="single" w:sz="8" w:space="0" w:color="auto"/>
              <w:bottom w:val="single" w:sz="8" w:space="0" w:color="auto"/>
              <w:right w:val="single" w:sz="8" w:space="0" w:color="auto"/>
            </w:tcBorders>
            <w:vAlign w:val="center"/>
          </w:tcPr>
          <w:p w:rsidR="00050132" w:rsidRDefault="00050132">
            <w:pPr>
              <w:widowControl/>
              <w:jc w:val="left"/>
              <w:rPr>
                <w:rFonts w:ascii="宋体" w:eastAsia="宋体" w:hAnsi="宋体" w:cs="宋体"/>
                <w:kern w:val="0"/>
                <w:sz w:val="22"/>
                <w:szCs w:val="18"/>
                <w:highlight w:val="yellow"/>
              </w:rPr>
            </w:pPr>
          </w:p>
        </w:tc>
      </w:tr>
      <w:tr w:rsidR="00050132" w:rsidTr="0080447A">
        <w:trPr>
          <w:trHeight w:val="123"/>
          <w:jc w:val="center"/>
        </w:trPr>
        <w:tc>
          <w:tcPr>
            <w:tcW w:w="646" w:type="dxa"/>
            <w:vMerge/>
            <w:tcBorders>
              <w:top w:val="single" w:sz="8" w:space="0" w:color="auto"/>
              <w:left w:val="single" w:sz="8" w:space="0" w:color="auto"/>
              <w:bottom w:val="single" w:sz="8" w:space="0" w:color="auto"/>
              <w:right w:val="single" w:sz="8" w:space="0" w:color="auto"/>
            </w:tcBorders>
            <w:vAlign w:val="center"/>
          </w:tcPr>
          <w:p w:rsidR="00050132" w:rsidRDefault="00050132">
            <w:pPr>
              <w:widowControl/>
              <w:jc w:val="left"/>
              <w:rPr>
                <w:rFonts w:ascii="宋体" w:eastAsia="宋体" w:hAnsi="宋体" w:cs="宋体"/>
                <w:kern w:val="0"/>
                <w:sz w:val="22"/>
                <w:szCs w:val="18"/>
                <w:highlight w:val="yellow"/>
              </w:rPr>
            </w:pPr>
          </w:p>
        </w:tc>
        <w:tc>
          <w:tcPr>
            <w:tcW w:w="591" w:type="dxa"/>
            <w:vMerge/>
            <w:tcBorders>
              <w:top w:val="single" w:sz="8" w:space="0" w:color="auto"/>
              <w:left w:val="single" w:sz="8" w:space="0" w:color="auto"/>
              <w:bottom w:val="single" w:sz="8" w:space="0" w:color="auto"/>
              <w:right w:val="single" w:sz="8" w:space="0" w:color="auto"/>
            </w:tcBorders>
            <w:vAlign w:val="center"/>
          </w:tcPr>
          <w:p w:rsidR="00050132" w:rsidRDefault="00050132">
            <w:pPr>
              <w:widowControl/>
              <w:jc w:val="left"/>
              <w:rPr>
                <w:rFonts w:ascii="宋体" w:eastAsia="宋体" w:hAnsi="宋体" w:cs="宋体"/>
                <w:kern w:val="0"/>
                <w:sz w:val="22"/>
                <w:szCs w:val="18"/>
                <w:highlight w:val="yellow"/>
              </w:rPr>
            </w:pPr>
          </w:p>
        </w:tc>
        <w:tc>
          <w:tcPr>
            <w:tcW w:w="906" w:type="dxa"/>
            <w:tcBorders>
              <w:top w:val="single" w:sz="8" w:space="0" w:color="auto"/>
              <w:left w:val="single" w:sz="8" w:space="0" w:color="auto"/>
              <w:bottom w:val="single" w:sz="8" w:space="0" w:color="auto"/>
              <w:right w:val="single" w:sz="8" w:space="0" w:color="auto"/>
            </w:tcBorders>
            <w:vAlign w:val="center"/>
          </w:tcPr>
          <w:p w:rsidR="00050132" w:rsidRDefault="005159E6">
            <w:pPr>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四分量</w:t>
            </w:r>
          </w:p>
          <w:p w:rsidR="00050132" w:rsidRDefault="005159E6">
            <w:pPr>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辐射探测系统</w:t>
            </w:r>
          </w:p>
        </w:tc>
        <w:tc>
          <w:tcPr>
            <w:tcW w:w="2927" w:type="dxa"/>
            <w:tcBorders>
              <w:top w:val="single" w:sz="8" w:space="0" w:color="auto"/>
              <w:left w:val="single" w:sz="8" w:space="0" w:color="auto"/>
              <w:bottom w:val="single" w:sz="8" w:space="0" w:color="auto"/>
              <w:right w:val="single" w:sz="8" w:space="0" w:color="auto"/>
            </w:tcBorders>
            <w:vAlign w:val="center"/>
          </w:tcPr>
          <w:p w:rsidR="00050132" w:rsidRDefault="005159E6">
            <w:pPr>
              <w:widowControl/>
              <w:spacing w:line="240" w:lineRule="exact"/>
              <w:rPr>
                <w:rFonts w:ascii="宋体" w:eastAsia="宋体" w:hAnsi="宋体" w:cs="宋体"/>
                <w:kern w:val="0"/>
                <w:sz w:val="22"/>
                <w:szCs w:val="18"/>
              </w:rPr>
            </w:pPr>
            <w:r>
              <w:rPr>
                <w:rFonts w:ascii="宋体" w:eastAsia="宋体" w:hAnsi="宋体" w:cs="宋体" w:hint="eastAsia"/>
                <w:kern w:val="0"/>
                <w:sz w:val="22"/>
                <w:szCs w:val="18"/>
              </w:rPr>
              <w:t>总辐射、地表反射辐射、大气和地面长波辐射；土壤温度、湿度和热通量</w:t>
            </w:r>
          </w:p>
        </w:tc>
        <w:tc>
          <w:tcPr>
            <w:tcW w:w="463" w:type="dxa"/>
            <w:vMerge/>
            <w:tcBorders>
              <w:top w:val="single" w:sz="8" w:space="0" w:color="auto"/>
              <w:left w:val="single" w:sz="8" w:space="0" w:color="auto"/>
              <w:bottom w:val="single" w:sz="8" w:space="0" w:color="auto"/>
              <w:right w:val="single" w:sz="8" w:space="0" w:color="auto"/>
            </w:tcBorders>
            <w:vAlign w:val="center"/>
          </w:tcPr>
          <w:p w:rsidR="00050132" w:rsidRDefault="00050132">
            <w:pPr>
              <w:widowControl/>
              <w:jc w:val="left"/>
              <w:rPr>
                <w:rFonts w:ascii="宋体" w:eastAsia="宋体" w:hAnsi="宋体"/>
                <w:sz w:val="22"/>
                <w:szCs w:val="18"/>
                <w:highlight w:val="yellow"/>
              </w:rPr>
            </w:pPr>
          </w:p>
        </w:tc>
        <w:tc>
          <w:tcPr>
            <w:tcW w:w="806" w:type="dxa"/>
            <w:vMerge/>
            <w:tcBorders>
              <w:top w:val="single" w:sz="8" w:space="0" w:color="auto"/>
              <w:left w:val="single" w:sz="8" w:space="0" w:color="auto"/>
              <w:bottom w:val="single" w:sz="8" w:space="0" w:color="auto"/>
              <w:right w:val="single" w:sz="8" w:space="0" w:color="auto"/>
            </w:tcBorders>
            <w:vAlign w:val="center"/>
          </w:tcPr>
          <w:p w:rsidR="00050132" w:rsidRDefault="00050132">
            <w:pPr>
              <w:widowControl/>
              <w:jc w:val="left"/>
              <w:rPr>
                <w:rFonts w:ascii="宋体" w:eastAsia="宋体" w:hAnsi="宋体"/>
                <w:sz w:val="22"/>
                <w:szCs w:val="18"/>
                <w:highlight w:val="yellow"/>
              </w:rPr>
            </w:pPr>
          </w:p>
        </w:tc>
        <w:tc>
          <w:tcPr>
            <w:tcW w:w="992" w:type="dxa"/>
            <w:vMerge/>
            <w:tcBorders>
              <w:top w:val="single" w:sz="8" w:space="0" w:color="auto"/>
              <w:left w:val="single" w:sz="8" w:space="0" w:color="auto"/>
              <w:bottom w:val="single" w:sz="8" w:space="0" w:color="auto"/>
              <w:right w:val="single" w:sz="8" w:space="0" w:color="auto"/>
            </w:tcBorders>
            <w:vAlign w:val="center"/>
          </w:tcPr>
          <w:p w:rsidR="00050132" w:rsidRDefault="00050132">
            <w:pPr>
              <w:widowControl/>
              <w:jc w:val="left"/>
              <w:rPr>
                <w:rFonts w:ascii="宋体" w:eastAsia="宋体" w:hAnsi="宋体"/>
                <w:sz w:val="22"/>
                <w:szCs w:val="18"/>
                <w:highlight w:val="yellow"/>
              </w:rPr>
            </w:pPr>
          </w:p>
        </w:tc>
        <w:tc>
          <w:tcPr>
            <w:tcW w:w="1843" w:type="dxa"/>
            <w:vMerge/>
            <w:tcBorders>
              <w:top w:val="single" w:sz="8" w:space="0" w:color="auto"/>
              <w:left w:val="single" w:sz="8" w:space="0" w:color="auto"/>
              <w:bottom w:val="single" w:sz="8" w:space="0" w:color="auto"/>
              <w:right w:val="single" w:sz="8" w:space="0" w:color="auto"/>
            </w:tcBorders>
            <w:vAlign w:val="center"/>
          </w:tcPr>
          <w:p w:rsidR="00050132" w:rsidRDefault="00050132">
            <w:pPr>
              <w:widowControl/>
              <w:jc w:val="left"/>
              <w:rPr>
                <w:rFonts w:ascii="宋体" w:eastAsia="宋体" w:hAnsi="宋体" w:cs="宋体"/>
                <w:kern w:val="0"/>
                <w:sz w:val="22"/>
                <w:szCs w:val="18"/>
                <w:highlight w:val="yellow"/>
              </w:rPr>
            </w:pPr>
          </w:p>
        </w:tc>
        <w:tc>
          <w:tcPr>
            <w:tcW w:w="1289" w:type="dxa"/>
            <w:vMerge/>
            <w:tcBorders>
              <w:top w:val="single" w:sz="8" w:space="0" w:color="auto"/>
              <w:left w:val="single" w:sz="8" w:space="0" w:color="auto"/>
              <w:bottom w:val="single" w:sz="8" w:space="0" w:color="auto"/>
              <w:right w:val="single" w:sz="8" w:space="0" w:color="auto"/>
            </w:tcBorders>
            <w:vAlign w:val="center"/>
          </w:tcPr>
          <w:p w:rsidR="00050132" w:rsidRDefault="00050132">
            <w:pPr>
              <w:widowControl/>
              <w:jc w:val="left"/>
              <w:rPr>
                <w:rFonts w:ascii="宋体" w:eastAsia="宋体" w:hAnsi="宋体" w:cs="宋体"/>
                <w:kern w:val="0"/>
                <w:sz w:val="22"/>
                <w:szCs w:val="18"/>
                <w:highlight w:val="yellow"/>
              </w:rPr>
            </w:pPr>
          </w:p>
        </w:tc>
      </w:tr>
      <w:tr w:rsidR="00050132" w:rsidTr="0080447A">
        <w:trPr>
          <w:trHeight w:val="123"/>
          <w:jc w:val="center"/>
        </w:trPr>
        <w:tc>
          <w:tcPr>
            <w:tcW w:w="646" w:type="dxa"/>
            <w:vMerge/>
            <w:tcBorders>
              <w:top w:val="single" w:sz="8" w:space="0" w:color="auto"/>
              <w:left w:val="single" w:sz="8" w:space="0" w:color="auto"/>
              <w:bottom w:val="single" w:sz="8" w:space="0" w:color="auto"/>
              <w:right w:val="single" w:sz="8" w:space="0" w:color="auto"/>
            </w:tcBorders>
            <w:vAlign w:val="center"/>
          </w:tcPr>
          <w:p w:rsidR="00050132" w:rsidRDefault="00050132">
            <w:pPr>
              <w:widowControl/>
              <w:jc w:val="left"/>
              <w:rPr>
                <w:rFonts w:ascii="宋体" w:eastAsia="宋体" w:hAnsi="宋体" w:cs="宋体"/>
                <w:kern w:val="0"/>
                <w:sz w:val="22"/>
                <w:szCs w:val="18"/>
                <w:highlight w:val="yellow"/>
              </w:rPr>
            </w:pPr>
          </w:p>
        </w:tc>
        <w:tc>
          <w:tcPr>
            <w:tcW w:w="591" w:type="dxa"/>
            <w:vMerge/>
            <w:tcBorders>
              <w:top w:val="single" w:sz="8" w:space="0" w:color="auto"/>
              <w:left w:val="single" w:sz="8" w:space="0" w:color="auto"/>
              <w:bottom w:val="single" w:sz="8" w:space="0" w:color="auto"/>
              <w:right w:val="single" w:sz="8" w:space="0" w:color="auto"/>
            </w:tcBorders>
            <w:vAlign w:val="center"/>
          </w:tcPr>
          <w:p w:rsidR="00050132" w:rsidRDefault="00050132">
            <w:pPr>
              <w:widowControl/>
              <w:jc w:val="left"/>
              <w:rPr>
                <w:rFonts w:ascii="宋体" w:eastAsia="宋体" w:hAnsi="宋体" w:cs="宋体"/>
                <w:kern w:val="0"/>
                <w:sz w:val="22"/>
                <w:szCs w:val="18"/>
                <w:highlight w:val="yellow"/>
              </w:rPr>
            </w:pPr>
          </w:p>
        </w:tc>
        <w:tc>
          <w:tcPr>
            <w:tcW w:w="906" w:type="dxa"/>
            <w:tcBorders>
              <w:top w:val="single" w:sz="8" w:space="0" w:color="auto"/>
              <w:left w:val="single" w:sz="8" w:space="0" w:color="auto"/>
              <w:bottom w:val="single" w:sz="8" w:space="0" w:color="auto"/>
              <w:right w:val="single" w:sz="8" w:space="0" w:color="auto"/>
            </w:tcBorders>
            <w:vAlign w:val="center"/>
          </w:tcPr>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地表风蚀探测系统</w:t>
            </w:r>
          </w:p>
        </w:tc>
        <w:tc>
          <w:tcPr>
            <w:tcW w:w="2927" w:type="dxa"/>
            <w:tcBorders>
              <w:top w:val="single" w:sz="8" w:space="0" w:color="auto"/>
              <w:left w:val="single" w:sz="8" w:space="0" w:color="auto"/>
              <w:bottom w:val="single" w:sz="8" w:space="0" w:color="auto"/>
              <w:right w:val="single" w:sz="8" w:space="0" w:color="auto"/>
            </w:tcBorders>
            <w:vAlign w:val="center"/>
          </w:tcPr>
          <w:p w:rsidR="00050132" w:rsidRDefault="005159E6">
            <w:pPr>
              <w:widowControl/>
              <w:spacing w:line="240" w:lineRule="exact"/>
              <w:rPr>
                <w:rFonts w:ascii="宋体" w:eastAsia="宋体" w:hAnsi="宋体" w:cs="宋体"/>
                <w:kern w:val="0"/>
                <w:sz w:val="22"/>
                <w:szCs w:val="18"/>
              </w:rPr>
            </w:pPr>
            <w:r>
              <w:rPr>
                <w:rFonts w:ascii="宋体" w:eastAsia="宋体" w:hAnsi="宋体" w:cs="宋体" w:hint="eastAsia"/>
                <w:kern w:val="0"/>
                <w:sz w:val="22"/>
                <w:szCs w:val="18"/>
              </w:rPr>
              <w:t xml:space="preserve">输沙量及撞击颗粒数 </w:t>
            </w:r>
          </w:p>
        </w:tc>
        <w:tc>
          <w:tcPr>
            <w:tcW w:w="463" w:type="dxa"/>
            <w:vMerge/>
            <w:tcBorders>
              <w:top w:val="single" w:sz="8" w:space="0" w:color="auto"/>
              <w:left w:val="single" w:sz="8" w:space="0" w:color="auto"/>
              <w:bottom w:val="single" w:sz="8" w:space="0" w:color="auto"/>
              <w:right w:val="single" w:sz="8" w:space="0" w:color="auto"/>
            </w:tcBorders>
            <w:vAlign w:val="center"/>
          </w:tcPr>
          <w:p w:rsidR="00050132" w:rsidRDefault="00050132">
            <w:pPr>
              <w:widowControl/>
              <w:jc w:val="left"/>
              <w:rPr>
                <w:rFonts w:ascii="宋体" w:eastAsia="宋体" w:hAnsi="宋体"/>
                <w:sz w:val="22"/>
                <w:szCs w:val="18"/>
                <w:highlight w:val="yellow"/>
              </w:rPr>
            </w:pPr>
          </w:p>
        </w:tc>
        <w:tc>
          <w:tcPr>
            <w:tcW w:w="806" w:type="dxa"/>
            <w:vMerge/>
            <w:tcBorders>
              <w:top w:val="single" w:sz="8" w:space="0" w:color="auto"/>
              <w:left w:val="single" w:sz="8" w:space="0" w:color="auto"/>
              <w:bottom w:val="single" w:sz="8" w:space="0" w:color="auto"/>
              <w:right w:val="single" w:sz="8" w:space="0" w:color="auto"/>
            </w:tcBorders>
            <w:vAlign w:val="center"/>
          </w:tcPr>
          <w:p w:rsidR="00050132" w:rsidRDefault="00050132">
            <w:pPr>
              <w:widowControl/>
              <w:jc w:val="left"/>
              <w:rPr>
                <w:rFonts w:ascii="宋体" w:eastAsia="宋体" w:hAnsi="宋体"/>
                <w:sz w:val="22"/>
                <w:szCs w:val="18"/>
                <w:highlight w:val="yellow"/>
              </w:rPr>
            </w:pPr>
          </w:p>
        </w:tc>
        <w:tc>
          <w:tcPr>
            <w:tcW w:w="992" w:type="dxa"/>
            <w:vMerge/>
            <w:tcBorders>
              <w:top w:val="single" w:sz="8" w:space="0" w:color="auto"/>
              <w:left w:val="single" w:sz="8" w:space="0" w:color="auto"/>
              <w:bottom w:val="single" w:sz="8" w:space="0" w:color="auto"/>
              <w:right w:val="single" w:sz="8" w:space="0" w:color="auto"/>
            </w:tcBorders>
            <w:vAlign w:val="center"/>
          </w:tcPr>
          <w:p w:rsidR="00050132" w:rsidRDefault="00050132">
            <w:pPr>
              <w:widowControl/>
              <w:jc w:val="left"/>
              <w:rPr>
                <w:rFonts w:ascii="宋体" w:eastAsia="宋体" w:hAnsi="宋体"/>
                <w:sz w:val="22"/>
                <w:szCs w:val="18"/>
                <w:highlight w:val="yellow"/>
              </w:rPr>
            </w:pPr>
          </w:p>
        </w:tc>
        <w:tc>
          <w:tcPr>
            <w:tcW w:w="1843" w:type="dxa"/>
            <w:vMerge/>
            <w:tcBorders>
              <w:top w:val="single" w:sz="8" w:space="0" w:color="auto"/>
              <w:left w:val="single" w:sz="8" w:space="0" w:color="auto"/>
              <w:bottom w:val="single" w:sz="8" w:space="0" w:color="auto"/>
              <w:right w:val="single" w:sz="8" w:space="0" w:color="auto"/>
            </w:tcBorders>
            <w:vAlign w:val="center"/>
          </w:tcPr>
          <w:p w:rsidR="00050132" w:rsidRDefault="00050132">
            <w:pPr>
              <w:widowControl/>
              <w:jc w:val="left"/>
              <w:rPr>
                <w:rFonts w:ascii="宋体" w:eastAsia="宋体" w:hAnsi="宋体" w:cs="宋体"/>
                <w:kern w:val="0"/>
                <w:sz w:val="22"/>
                <w:szCs w:val="18"/>
                <w:highlight w:val="yellow"/>
              </w:rPr>
            </w:pPr>
          </w:p>
        </w:tc>
        <w:tc>
          <w:tcPr>
            <w:tcW w:w="1289" w:type="dxa"/>
            <w:vMerge/>
            <w:tcBorders>
              <w:top w:val="single" w:sz="8" w:space="0" w:color="auto"/>
              <w:left w:val="single" w:sz="8" w:space="0" w:color="auto"/>
              <w:bottom w:val="single" w:sz="8" w:space="0" w:color="auto"/>
              <w:right w:val="single" w:sz="8" w:space="0" w:color="auto"/>
            </w:tcBorders>
            <w:vAlign w:val="center"/>
          </w:tcPr>
          <w:p w:rsidR="00050132" w:rsidRDefault="00050132">
            <w:pPr>
              <w:widowControl/>
              <w:jc w:val="left"/>
              <w:rPr>
                <w:rFonts w:ascii="宋体" w:eastAsia="宋体" w:hAnsi="宋体" w:cs="宋体"/>
                <w:kern w:val="0"/>
                <w:sz w:val="22"/>
                <w:szCs w:val="18"/>
                <w:highlight w:val="yellow"/>
              </w:rPr>
            </w:pPr>
          </w:p>
        </w:tc>
      </w:tr>
      <w:tr w:rsidR="00050132" w:rsidTr="0080447A">
        <w:trPr>
          <w:trHeight w:val="1228"/>
          <w:jc w:val="center"/>
        </w:trPr>
        <w:tc>
          <w:tcPr>
            <w:tcW w:w="646" w:type="dxa"/>
            <w:vMerge w:val="restart"/>
            <w:tcBorders>
              <w:top w:val="single" w:sz="8" w:space="0" w:color="auto"/>
              <w:left w:val="single" w:sz="8" w:space="0" w:color="auto"/>
              <w:right w:val="single" w:sz="8" w:space="0" w:color="auto"/>
            </w:tcBorders>
            <w:vAlign w:val="center"/>
          </w:tcPr>
          <w:p w:rsidR="00050132" w:rsidRDefault="00C01FB0">
            <w:pPr>
              <w:jc w:val="center"/>
              <w:rPr>
                <w:rFonts w:ascii="宋体" w:eastAsia="宋体" w:hAnsi="宋体" w:cs="宋体"/>
                <w:kern w:val="0"/>
                <w:sz w:val="22"/>
                <w:szCs w:val="18"/>
              </w:rPr>
            </w:pPr>
            <w:r>
              <w:rPr>
                <w:rFonts w:ascii="宋体" w:eastAsia="宋体" w:hAnsi="宋体" w:cs="宋体" w:hint="eastAsia"/>
                <w:kern w:val="0"/>
                <w:sz w:val="22"/>
                <w:szCs w:val="18"/>
              </w:rPr>
              <w:t>9</w:t>
            </w:r>
          </w:p>
        </w:tc>
        <w:tc>
          <w:tcPr>
            <w:tcW w:w="591" w:type="dxa"/>
            <w:vMerge w:val="restart"/>
            <w:tcBorders>
              <w:top w:val="single" w:sz="8" w:space="0" w:color="auto"/>
              <w:left w:val="single" w:sz="8" w:space="0" w:color="auto"/>
              <w:right w:val="single" w:sz="8" w:space="0" w:color="auto"/>
            </w:tcBorders>
            <w:vAlign w:val="center"/>
          </w:tcPr>
          <w:p w:rsidR="00050132" w:rsidRDefault="005159E6">
            <w:pPr>
              <w:spacing w:line="220" w:lineRule="exact"/>
              <w:jc w:val="center"/>
              <w:rPr>
                <w:rFonts w:ascii="宋体" w:eastAsia="宋体" w:hAnsi="宋体" w:cs="宋体"/>
                <w:kern w:val="0"/>
                <w:sz w:val="22"/>
                <w:szCs w:val="18"/>
              </w:rPr>
            </w:pPr>
            <w:r>
              <w:rPr>
                <w:rFonts w:ascii="宋体" w:eastAsia="宋体" w:hAnsi="宋体" w:cs="宋体" w:hint="eastAsia"/>
                <w:kern w:val="0"/>
                <w:sz w:val="22"/>
                <w:szCs w:val="18"/>
              </w:rPr>
              <w:t>植被生态气象自动观测系统</w:t>
            </w:r>
          </w:p>
        </w:tc>
        <w:tc>
          <w:tcPr>
            <w:tcW w:w="906" w:type="dxa"/>
            <w:tcBorders>
              <w:top w:val="single" w:sz="8" w:space="0" w:color="auto"/>
              <w:left w:val="single" w:sz="8" w:space="0" w:color="auto"/>
              <w:bottom w:val="single" w:sz="8" w:space="0" w:color="auto"/>
              <w:right w:val="single" w:sz="8" w:space="0" w:color="auto"/>
            </w:tcBorders>
            <w:vAlign w:val="center"/>
          </w:tcPr>
          <w:p w:rsidR="00050132" w:rsidRDefault="005159E6">
            <w:pPr>
              <w:spacing w:line="240" w:lineRule="exact"/>
              <w:jc w:val="center"/>
              <w:rPr>
                <w:rFonts w:ascii="宋体" w:eastAsia="宋体" w:hAnsi="宋体" w:cs="宋体"/>
                <w:spacing w:val="-10"/>
                <w:kern w:val="0"/>
                <w:sz w:val="22"/>
                <w:szCs w:val="18"/>
              </w:rPr>
            </w:pPr>
            <w:r>
              <w:rPr>
                <w:rFonts w:ascii="宋体" w:eastAsia="宋体" w:hAnsi="宋体" w:cs="宋体" w:hint="eastAsia"/>
                <w:spacing w:val="-10"/>
                <w:kern w:val="0"/>
                <w:sz w:val="22"/>
                <w:szCs w:val="18"/>
              </w:rPr>
              <w:t>植被生态自动观测仪</w:t>
            </w:r>
          </w:p>
        </w:tc>
        <w:tc>
          <w:tcPr>
            <w:tcW w:w="2927" w:type="dxa"/>
            <w:tcBorders>
              <w:top w:val="single" w:sz="8" w:space="0" w:color="auto"/>
              <w:left w:val="single" w:sz="8" w:space="0" w:color="auto"/>
              <w:bottom w:val="single" w:sz="8" w:space="0" w:color="auto"/>
              <w:right w:val="single" w:sz="8" w:space="0" w:color="auto"/>
            </w:tcBorders>
            <w:vAlign w:val="center"/>
          </w:tcPr>
          <w:p w:rsidR="00050132" w:rsidRDefault="005159E6">
            <w:pPr>
              <w:spacing w:line="240" w:lineRule="exact"/>
              <w:rPr>
                <w:rFonts w:ascii="宋体" w:eastAsia="宋体" w:hAnsi="宋体" w:cs="宋体"/>
                <w:kern w:val="0"/>
                <w:sz w:val="22"/>
                <w:szCs w:val="18"/>
              </w:rPr>
            </w:pPr>
            <w:r>
              <w:rPr>
                <w:rFonts w:ascii="宋体" w:eastAsia="宋体" w:hAnsi="宋体" w:cs="宋体" w:hint="eastAsia"/>
                <w:kern w:val="0"/>
                <w:sz w:val="22"/>
                <w:szCs w:val="18"/>
              </w:rPr>
              <w:t>植被冠层高度、覆盖度、植株密度</w:t>
            </w:r>
            <w:r>
              <w:rPr>
                <w:rFonts w:ascii="宋体" w:eastAsia="宋体" w:hAnsi="宋体" w:cs="宋体"/>
                <w:kern w:val="0"/>
                <w:sz w:val="22"/>
                <w:szCs w:val="18"/>
              </w:rPr>
              <w:t>等</w:t>
            </w:r>
          </w:p>
        </w:tc>
        <w:tc>
          <w:tcPr>
            <w:tcW w:w="463" w:type="dxa"/>
            <w:vMerge w:val="restart"/>
            <w:tcBorders>
              <w:top w:val="single" w:sz="8" w:space="0" w:color="auto"/>
              <w:left w:val="single" w:sz="8" w:space="0" w:color="auto"/>
              <w:right w:val="single" w:sz="8" w:space="0" w:color="auto"/>
            </w:tcBorders>
            <w:vAlign w:val="center"/>
          </w:tcPr>
          <w:p w:rsidR="00050132" w:rsidRDefault="005159E6">
            <w:pPr>
              <w:widowControl/>
              <w:jc w:val="center"/>
              <w:rPr>
                <w:rFonts w:ascii="宋体" w:eastAsia="宋体" w:hAnsi="宋体"/>
                <w:sz w:val="22"/>
                <w:szCs w:val="18"/>
              </w:rPr>
            </w:pPr>
            <w:r>
              <w:rPr>
                <w:rFonts w:ascii="宋体" w:eastAsia="宋体" w:hAnsi="宋体" w:hint="eastAsia"/>
                <w:sz w:val="22"/>
                <w:szCs w:val="18"/>
              </w:rPr>
              <w:t>5</w:t>
            </w:r>
          </w:p>
        </w:tc>
        <w:tc>
          <w:tcPr>
            <w:tcW w:w="806" w:type="dxa"/>
            <w:vMerge w:val="restart"/>
            <w:tcBorders>
              <w:top w:val="single" w:sz="8" w:space="0" w:color="auto"/>
              <w:left w:val="single" w:sz="8" w:space="0" w:color="auto"/>
              <w:right w:val="single" w:sz="8" w:space="0" w:color="auto"/>
            </w:tcBorders>
            <w:vAlign w:val="center"/>
          </w:tcPr>
          <w:p w:rsidR="00050132" w:rsidRDefault="005159E6">
            <w:pPr>
              <w:jc w:val="center"/>
              <w:rPr>
                <w:rFonts w:ascii="宋体" w:eastAsia="宋体" w:hAnsi="宋体"/>
                <w:sz w:val="22"/>
                <w:szCs w:val="18"/>
              </w:rPr>
            </w:pPr>
            <w:r>
              <w:rPr>
                <w:rFonts w:ascii="宋体" w:eastAsia="宋体" w:hAnsi="宋体" w:hint="eastAsia"/>
                <w:sz w:val="22"/>
                <w:szCs w:val="18"/>
              </w:rPr>
              <w:t>71</w:t>
            </w:r>
          </w:p>
        </w:tc>
        <w:tc>
          <w:tcPr>
            <w:tcW w:w="992" w:type="dxa"/>
            <w:vMerge w:val="restart"/>
            <w:tcBorders>
              <w:top w:val="single" w:sz="8" w:space="0" w:color="auto"/>
              <w:left w:val="single" w:sz="8" w:space="0" w:color="auto"/>
              <w:right w:val="single" w:sz="8" w:space="0" w:color="auto"/>
            </w:tcBorders>
            <w:vAlign w:val="center"/>
          </w:tcPr>
          <w:p w:rsidR="00050132" w:rsidRDefault="005159E6">
            <w:pPr>
              <w:jc w:val="center"/>
              <w:rPr>
                <w:rFonts w:ascii="宋体" w:eastAsia="宋体" w:hAnsi="宋体"/>
                <w:sz w:val="22"/>
                <w:szCs w:val="18"/>
              </w:rPr>
            </w:pPr>
            <w:r>
              <w:rPr>
                <w:rFonts w:ascii="宋体" w:eastAsia="宋体" w:hAnsi="宋体" w:hint="eastAsia"/>
                <w:sz w:val="22"/>
                <w:szCs w:val="18"/>
              </w:rPr>
              <w:t>355</w:t>
            </w:r>
          </w:p>
        </w:tc>
        <w:tc>
          <w:tcPr>
            <w:tcW w:w="1843" w:type="dxa"/>
            <w:vMerge w:val="restart"/>
            <w:tcBorders>
              <w:top w:val="single" w:sz="8" w:space="0" w:color="auto"/>
              <w:left w:val="single" w:sz="8" w:space="0" w:color="auto"/>
              <w:right w:val="single" w:sz="8" w:space="0" w:color="auto"/>
            </w:tcBorders>
            <w:vAlign w:val="center"/>
          </w:tcPr>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阿拉善盟2套</w:t>
            </w:r>
          </w:p>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巴彦淖尔1套</w:t>
            </w:r>
          </w:p>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鄂尔多斯1套</w:t>
            </w:r>
          </w:p>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包头1套</w:t>
            </w:r>
          </w:p>
        </w:tc>
        <w:tc>
          <w:tcPr>
            <w:tcW w:w="1289" w:type="dxa"/>
            <w:vMerge w:val="restart"/>
            <w:tcBorders>
              <w:top w:val="single" w:sz="8" w:space="0" w:color="auto"/>
              <w:left w:val="single" w:sz="8" w:space="0" w:color="auto"/>
              <w:right w:val="single" w:sz="8" w:space="0" w:color="auto"/>
            </w:tcBorders>
            <w:vAlign w:val="center"/>
          </w:tcPr>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中国局</w:t>
            </w:r>
          </w:p>
          <w:p w:rsidR="00050132" w:rsidRDefault="005159E6">
            <w:pPr>
              <w:widowControl/>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出资</w:t>
            </w:r>
          </w:p>
        </w:tc>
      </w:tr>
      <w:tr w:rsidR="00050132" w:rsidTr="0080447A">
        <w:trPr>
          <w:trHeight w:val="339"/>
          <w:jc w:val="center"/>
        </w:trPr>
        <w:tc>
          <w:tcPr>
            <w:tcW w:w="646" w:type="dxa"/>
            <w:vMerge/>
            <w:tcBorders>
              <w:left w:val="single" w:sz="8" w:space="0" w:color="auto"/>
              <w:bottom w:val="single" w:sz="4" w:space="0" w:color="auto"/>
              <w:right w:val="single" w:sz="8" w:space="0" w:color="auto"/>
            </w:tcBorders>
            <w:vAlign w:val="center"/>
          </w:tcPr>
          <w:p w:rsidR="00050132" w:rsidRDefault="00050132">
            <w:pPr>
              <w:widowControl/>
              <w:jc w:val="left"/>
              <w:rPr>
                <w:rFonts w:ascii="宋体" w:eastAsia="宋体" w:hAnsi="宋体" w:cs="宋体"/>
                <w:kern w:val="0"/>
                <w:sz w:val="22"/>
                <w:szCs w:val="18"/>
                <w:highlight w:val="yellow"/>
              </w:rPr>
            </w:pPr>
          </w:p>
        </w:tc>
        <w:tc>
          <w:tcPr>
            <w:tcW w:w="591" w:type="dxa"/>
            <w:vMerge/>
            <w:tcBorders>
              <w:left w:val="single" w:sz="8" w:space="0" w:color="auto"/>
              <w:bottom w:val="single" w:sz="4" w:space="0" w:color="auto"/>
              <w:right w:val="single" w:sz="8" w:space="0" w:color="auto"/>
            </w:tcBorders>
            <w:vAlign w:val="center"/>
          </w:tcPr>
          <w:p w:rsidR="00050132" w:rsidRDefault="00050132">
            <w:pPr>
              <w:widowControl/>
              <w:jc w:val="left"/>
              <w:rPr>
                <w:rFonts w:ascii="宋体" w:eastAsia="宋体" w:hAnsi="宋体" w:cs="宋体"/>
                <w:kern w:val="0"/>
                <w:sz w:val="22"/>
                <w:szCs w:val="18"/>
              </w:rPr>
            </w:pPr>
          </w:p>
        </w:tc>
        <w:tc>
          <w:tcPr>
            <w:tcW w:w="906" w:type="dxa"/>
            <w:tcBorders>
              <w:top w:val="single" w:sz="8" w:space="0" w:color="auto"/>
              <w:left w:val="single" w:sz="8" w:space="0" w:color="auto"/>
              <w:bottom w:val="single" w:sz="4" w:space="0" w:color="auto"/>
              <w:right w:val="single" w:sz="8" w:space="0" w:color="auto"/>
            </w:tcBorders>
            <w:vAlign w:val="center"/>
          </w:tcPr>
          <w:p w:rsidR="00050132" w:rsidRDefault="005159E6">
            <w:pPr>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土壤水分观测仪</w:t>
            </w:r>
          </w:p>
        </w:tc>
        <w:tc>
          <w:tcPr>
            <w:tcW w:w="2927" w:type="dxa"/>
            <w:tcBorders>
              <w:top w:val="single" w:sz="8" w:space="0" w:color="auto"/>
              <w:left w:val="single" w:sz="8" w:space="0" w:color="auto"/>
              <w:bottom w:val="single" w:sz="4" w:space="0" w:color="auto"/>
              <w:right w:val="single" w:sz="8" w:space="0" w:color="auto"/>
            </w:tcBorders>
            <w:vAlign w:val="center"/>
          </w:tcPr>
          <w:p w:rsidR="00050132" w:rsidRDefault="005159E6">
            <w:pPr>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土壤体积含水量</w:t>
            </w:r>
          </w:p>
        </w:tc>
        <w:tc>
          <w:tcPr>
            <w:tcW w:w="463" w:type="dxa"/>
            <w:vMerge/>
            <w:tcBorders>
              <w:left w:val="single" w:sz="8" w:space="0" w:color="auto"/>
              <w:bottom w:val="single" w:sz="4" w:space="0" w:color="auto"/>
              <w:right w:val="single" w:sz="8" w:space="0" w:color="auto"/>
            </w:tcBorders>
            <w:vAlign w:val="center"/>
          </w:tcPr>
          <w:p w:rsidR="00050132" w:rsidRDefault="00050132">
            <w:pPr>
              <w:widowControl/>
              <w:jc w:val="left"/>
              <w:rPr>
                <w:rFonts w:ascii="宋体" w:eastAsia="宋体" w:hAnsi="宋体"/>
                <w:sz w:val="22"/>
                <w:szCs w:val="18"/>
                <w:highlight w:val="yellow"/>
              </w:rPr>
            </w:pPr>
          </w:p>
        </w:tc>
        <w:tc>
          <w:tcPr>
            <w:tcW w:w="806" w:type="dxa"/>
            <w:vMerge/>
            <w:tcBorders>
              <w:left w:val="single" w:sz="8" w:space="0" w:color="auto"/>
              <w:bottom w:val="single" w:sz="4" w:space="0" w:color="auto"/>
              <w:right w:val="single" w:sz="8" w:space="0" w:color="auto"/>
            </w:tcBorders>
            <w:vAlign w:val="center"/>
          </w:tcPr>
          <w:p w:rsidR="00050132" w:rsidRDefault="00050132">
            <w:pPr>
              <w:widowControl/>
              <w:jc w:val="left"/>
              <w:rPr>
                <w:rFonts w:ascii="宋体" w:eastAsia="宋体" w:hAnsi="宋体"/>
                <w:sz w:val="22"/>
                <w:szCs w:val="18"/>
                <w:highlight w:val="yellow"/>
              </w:rPr>
            </w:pPr>
          </w:p>
        </w:tc>
        <w:tc>
          <w:tcPr>
            <w:tcW w:w="992" w:type="dxa"/>
            <w:vMerge/>
            <w:tcBorders>
              <w:left w:val="single" w:sz="8" w:space="0" w:color="auto"/>
              <w:bottom w:val="single" w:sz="4" w:space="0" w:color="auto"/>
              <w:right w:val="single" w:sz="8" w:space="0" w:color="auto"/>
            </w:tcBorders>
            <w:vAlign w:val="center"/>
          </w:tcPr>
          <w:p w:rsidR="00050132" w:rsidRDefault="00050132">
            <w:pPr>
              <w:widowControl/>
              <w:jc w:val="left"/>
              <w:rPr>
                <w:rFonts w:ascii="宋体" w:eastAsia="宋体" w:hAnsi="宋体"/>
                <w:sz w:val="22"/>
                <w:szCs w:val="18"/>
                <w:highlight w:val="yellow"/>
              </w:rPr>
            </w:pPr>
          </w:p>
        </w:tc>
        <w:tc>
          <w:tcPr>
            <w:tcW w:w="1843" w:type="dxa"/>
            <w:vMerge/>
            <w:tcBorders>
              <w:left w:val="single" w:sz="8" w:space="0" w:color="auto"/>
              <w:bottom w:val="single" w:sz="4" w:space="0" w:color="auto"/>
              <w:right w:val="single" w:sz="8" w:space="0" w:color="auto"/>
            </w:tcBorders>
            <w:vAlign w:val="center"/>
          </w:tcPr>
          <w:p w:rsidR="00050132" w:rsidRDefault="00050132">
            <w:pPr>
              <w:widowControl/>
              <w:jc w:val="left"/>
              <w:rPr>
                <w:rFonts w:ascii="宋体" w:eastAsia="宋体" w:hAnsi="宋体" w:cs="宋体"/>
                <w:kern w:val="0"/>
                <w:sz w:val="22"/>
                <w:szCs w:val="18"/>
                <w:highlight w:val="yellow"/>
              </w:rPr>
            </w:pPr>
          </w:p>
        </w:tc>
        <w:tc>
          <w:tcPr>
            <w:tcW w:w="1289" w:type="dxa"/>
            <w:vMerge/>
            <w:tcBorders>
              <w:left w:val="single" w:sz="8" w:space="0" w:color="auto"/>
              <w:bottom w:val="single" w:sz="4" w:space="0" w:color="auto"/>
              <w:right w:val="single" w:sz="8" w:space="0" w:color="auto"/>
            </w:tcBorders>
            <w:vAlign w:val="center"/>
          </w:tcPr>
          <w:p w:rsidR="00050132" w:rsidRDefault="00050132">
            <w:pPr>
              <w:widowControl/>
              <w:jc w:val="left"/>
              <w:rPr>
                <w:rFonts w:ascii="宋体" w:eastAsia="宋体" w:hAnsi="宋体" w:cs="宋体"/>
                <w:kern w:val="0"/>
                <w:sz w:val="22"/>
                <w:szCs w:val="18"/>
                <w:highlight w:val="yellow"/>
              </w:rPr>
            </w:pPr>
          </w:p>
        </w:tc>
      </w:tr>
      <w:tr w:rsidR="00050132" w:rsidTr="0080447A">
        <w:trPr>
          <w:trHeight w:val="163"/>
          <w:jc w:val="center"/>
        </w:trPr>
        <w:tc>
          <w:tcPr>
            <w:tcW w:w="646" w:type="dxa"/>
            <w:tcBorders>
              <w:top w:val="single" w:sz="4" w:space="0" w:color="auto"/>
              <w:left w:val="single" w:sz="8" w:space="0" w:color="auto"/>
              <w:bottom w:val="single" w:sz="8" w:space="0" w:color="auto"/>
              <w:right w:val="single" w:sz="8" w:space="0" w:color="auto"/>
            </w:tcBorders>
            <w:vAlign w:val="center"/>
          </w:tcPr>
          <w:p w:rsidR="00050132" w:rsidRDefault="00C01FB0">
            <w:pPr>
              <w:jc w:val="center"/>
              <w:rPr>
                <w:rFonts w:ascii="宋体" w:eastAsia="宋体" w:hAnsi="宋体" w:cs="宋体"/>
                <w:kern w:val="0"/>
                <w:sz w:val="22"/>
                <w:szCs w:val="18"/>
              </w:rPr>
            </w:pPr>
            <w:r>
              <w:rPr>
                <w:rFonts w:ascii="宋体" w:eastAsia="宋体" w:hAnsi="宋体" w:cs="宋体" w:hint="eastAsia"/>
                <w:kern w:val="0"/>
                <w:sz w:val="22"/>
                <w:szCs w:val="18"/>
              </w:rPr>
              <w:t>10</w:t>
            </w:r>
          </w:p>
        </w:tc>
        <w:tc>
          <w:tcPr>
            <w:tcW w:w="1497" w:type="dxa"/>
            <w:gridSpan w:val="2"/>
            <w:tcBorders>
              <w:top w:val="single" w:sz="4" w:space="0" w:color="auto"/>
              <w:left w:val="single" w:sz="8" w:space="0" w:color="auto"/>
              <w:bottom w:val="single" w:sz="8" w:space="0" w:color="auto"/>
              <w:right w:val="single" w:sz="8" w:space="0" w:color="auto"/>
            </w:tcBorders>
            <w:vAlign w:val="center"/>
          </w:tcPr>
          <w:p w:rsidR="00050132" w:rsidRDefault="005159E6">
            <w:pPr>
              <w:spacing w:line="240" w:lineRule="exact"/>
              <w:jc w:val="center"/>
              <w:rPr>
                <w:rFonts w:ascii="宋体" w:eastAsia="宋体" w:hAnsi="宋体" w:cs="宋体"/>
                <w:kern w:val="0"/>
                <w:sz w:val="22"/>
                <w:szCs w:val="18"/>
              </w:rPr>
            </w:pPr>
            <w:r>
              <w:rPr>
                <w:rFonts w:ascii="宋体" w:eastAsia="宋体" w:hAnsi="宋体" w:cs="宋体" w:hint="eastAsia"/>
                <w:sz w:val="22"/>
                <w:szCs w:val="21"/>
              </w:rPr>
              <w:t>全固态X</w:t>
            </w:r>
            <w:proofErr w:type="gramStart"/>
            <w:r>
              <w:rPr>
                <w:rFonts w:ascii="宋体" w:eastAsia="宋体" w:hAnsi="宋体" w:cs="宋体" w:hint="eastAsia"/>
                <w:sz w:val="22"/>
                <w:szCs w:val="21"/>
              </w:rPr>
              <w:t>波段</w:t>
            </w:r>
            <w:r>
              <w:rPr>
                <w:rFonts w:ascii="宋体" w:eastAsia="宋体" w:hAnsi="宋体" w:cs="宋体"/>
                <w:sz w:val="22"/>
                <w:szCs w:val="21"/>
              </w:rPr>
              <w:t>双</w:t>
            </w:r>
            <w:proofErr w:type="gramEnd"/>
            <w:r>
              <w:rPr>
                <w:rFonts w:ascii="宋体" w:eastAsia="宋体" w:hAnsi="宋体" w:cs="宋体"/>
                <w:sz w:val="22"/>
                <w:szCs w:val="21"/>
              </w:rPr>
              <w:t>偏振天气雷达</w:t>
            </w:r>
          </w:p>
        </w:tc>
        <w:tc>
          <w:tcPr>
            <w:tcW w:w="2927" w:type="dxa"/>
            <w:tcBorders>
              <w:top w:val="single" w:sz="4" w:space="0" w:color="auto"/>
              <w:left w:val="single" w:sz="8" w:space="0" w:color="auto"/>
              <w:bottom w:val="single" w:sz="8" w:space="0" w:color="auto"/>
              <w:right w:val="single" w:sz="8" w:space="0" w:color="auto"/>
            </w:tcBorders>
            <w:vAlign w:val="center"/>
          </w:tcPr>
          <w:p w:rsidR="00050132" w:rsidRDefault="00F235BE">
            <w:pPr>
              <w:spacing w:line="240" w:lineRule="exact"/>
              <w:jc w:val="center"/>
              <w:rPr>
                <w:rFonts w:ascii="宋体" w:eastAsia="宋体" w:hAnsi="宋体" w:cs="宋体"/>
                <w:kern w:val="0"/>
                <w:sz w:val="22"/>
                <w:szCs w:val="18"/>
              </w:rPr>
            </w:pPr>
            <w:r>
              <w:rPr>
                <w:rFonts w:ascii="宋体" w:eastAsia="宋体" w:hAnsi="Times New Roman" w:cs="宋体" w:hint="eastAsia"/>
                <w:kern w:val="0"/>
                <w:sz w:val="24"/>
                <w:szCs w:val="24"/>
              </w:rPr>
              <w:t>基本数据产品、物理量产品、风场产品、强天气识别产品</w:t>
            </w:r>
          </w:p>
        </w:tc>
        <w:tc>
          <w:tcPr>
            <w:tcW w:w="463" w:type="dxa"/>
            <w:tcBorders>
              <w:top w:val="single" w:sz="4"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sz w:val="22"/>
                <w:szCs w:val="18"/>
              </w:rPr>
            </w:pPr>
            <w:r>
              <w:rPr>
                <w:rFonts w:ascii="宋体" w:eastAsia="宋体" w:hAnsi="宋体" w:hint="eastAsia"/>
                <w:sz w:val="22"/>
                <w:szCs w:val="18"/>
              </w:rPr>
              <w:t>3</w:t>
            </w:r>
          </w:p>
        </w:tc>
        <w:tc>
          <w:tcPr>
            <w:tcW w:w="806" w:type="dxa"/>
            <w:tcBorders>
              <w:top w:val="single" w:sz="4"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sz w:val="22"/>
                <w:szCs w:val="18"/>
              </w:rPr>
            </w:pPr>
            <w:r>
              <w:rPr>
                <w:rFonts w:ascii="宋体" w:eastAsia="宋体" w:hAnsi="宋体" w:hint="eastAsia"/>
                <w:sz w:val="22"/>
                <w:szCs w:val="18"/>
              </w:rPr>
              <w:t>500</w:t>
            </w:r>
          </w:p>
        </w:tc>
        <w:tc>
          <w:tcPr>
            <w:tcW w:w="992" w:type="dxa"/>
            <w:tcBorders>
              <w:top w:val="single" w:sz="4" w:space="0" w:color="auto"/>
              <w:left w:val="single" w:sz="8" w:space="0" w:color="auto"/>
              <w:bottom w:val="single" w:sz="8" w:space="0" w:color="auto"/>
              <w:right w:val="single" w:sz="8" w:space="0" w:color="auto"/>
            </w:tcBorders>
            <w:vAlign w:val="center"/>
          </w:tcPr>
          <w:p w:rsidR="00050132" w:rsidRDefault="005159E6">
            <w:pPr>
              <w:jc w:val="center"/>
              <w:rPr>
                <w:rFonts w:ascii="宋体" w:eastAsia="宋体" w:hAnsi="宋体"/>
                <w:sz w:val="22"/>
                <w:szCs w:val="18"/>
              </w:rPr>
            </w:pPr>
            <w:r>
              <w:rPr>
                <w:rFonts w:ascii="宋体" w:eastAsia="宋体" w:hAnsi="宋体" w:hint="eastAsia"/>
                <w:sz w:val="22"/>
                <w:szCs w:val="18"/>
              </w:rPr>
              <w:t>1500</w:t>
            </w:r>
          </w:p>
        </w:tc>
        <w:tc>
          <w:tcPr>
            <w:tcW w:w="1843" w:type="dxa"/>
            <w:tcBorders>
              <w:top w:val="single" w:sz="4" w:space="0" w:color="auto"/>
              <w:left w:val="single" w:sz="8" w:space="0" w:color="auto"/>
              <w:bottom w:val="single" w:sz="8" w:space="0" w:color="auto"/>
              <w:right w:val="single" w:sz="8" w:space="0" w:color="auto"/>
            </w:tcBorders>
            <w:vAlign w:val="center"/>
          </w:tcPr>
          <w:p w:rsidR="00050132" w:rsidRDefault="005159E6">
            <w:pPr>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阿</w:t>
            </w:r>
            <w:r>
              <w:rPr>
                <w:rFonts w:ascii="宋体" w:eastAsia="宋体" w:hAnsi="宋体" w:cs="宋体"/>
                <w:kern w:val="0"/>
                <w:sz w:val="22"/>
                <w:szCs w:val="18"/>
              </w:rPr>
              <w:t>拉善盟</w:t>
            </w:r>
            <w:r>
              <w:rPr>
                <w:rFonts w:ascii="宋体" w:eastAsia="宋体" w:hAnsi="宋体" w:cs="宋体" w:hint="eastAsia"/>
                <w:kern w:val="0"/>
                <w:sz w:val="22"/>
                <w:szCs w:val="18"/>
              </w:rPr>
              <w:t>3部</w:t>
            </w:r>
          </w:p>
        </w:tc>
        <w:tc>
          <w:tcPr>
            <w:tcW w:w="1289" w:type="dxa"/>
            <w:tcBorders>
              <w:top w:val="single" w:sz="4" w:space="0" w:color="auto"/>
              <w:left w:val="single" w:sz="8" w:space="0" w:color="auto"/>
              <w:bottom w:val="single" w:sz="8" w:space="0" w:color="auto"/>
              <w:right w:val="single" w:sz="8" w:space="0" w:color="auto"/>
            </w:tcBorders>
            <w:vAlign w:val="center"/>
          </w:tcPr>
          <w:p w:rsidR="00050132" w:rsidRDefault="005159E6">
            <w:pPr>
              <w:spacing w:line="240" w:lineRule="exact"/>
              <w:jc w:val="center"/>
              <w:rPr>
                <w:rFonts w:ascii="宋体" w:eastAsia="宋体" w:hAnsi="宋体" w:cs="宋体"/>
                <w:kern w:val="0"/>
                <w:sz w:val="22"/>
                <w:szCs w:val="18"/>
              </w:rPr>
            </w:pPr>
            <w:r>
              <w:rPr>
                <w:rFonts w:ascii="宋体" w:eastAsia="宋体" w:hAnsi="宋体" w:cs="宋体" w:hint="eastAsia"/>
                <w:kern w:val="0"/>
                <w:sz w:val="22"/>
                <w:szCs w:val="18"/>
              </w:rPr>
              <w:t>中国气象局</w:t>
            </w:r>
            <w:r>
              <w:rPr>
                <w:rFonts w:ascii="宋体" w:eastAsia="宋体" w:hAnsi="宋体" w:cs="宋体"/>
                <w:kern w:val="0"/>
                <w:sz w:val="22"/>
                <w:szCs w:val="18"/>
              </w:rPr>
              <w:t>、</w:t>
            </w:r>
            <w:r>
              <w:rPr>
                <w:rFonts w:ascii="宋体" w:eastAsia="宋体" w:hAnsi="宋体" w:cs="宋体" w:hint="eastAsia"/>
                <w:kern w:val="0"/>
                <w:sz w:val="22"/>
                <w:szCs w:val="18"/>
              </w:rPr>
              <w:t>盟市</w:t>
            </w:r>
            <w:r>
              <w:rPr>
                <w:rFonts w:ascii="宋体" w:eastAsia="宋体" w:hAnsi="宋体" w:cs="宋体"/>
                <w:kern w:val="0"/>
                <w:sz w:val="22"/>
                <w:szCs w:val="18"/>
              </w:rPr>
              <w:t>及旗县</w:t>
            </w:r>
            <w:r w:rsidR="0080447A">
              <w:rPr>
                <w:rFonts w:ascii="宋体" w:eastAsia="宋体" w:hAnsi="宋体" w:cs="宋体" w:hint="eastAsia"/>
                <w:kern w:val="0"/>
                <w:sz w:val="22"/>
                <w:szCs w:val="18"/>
              </w:rPr>
              <w:t>出资</w:t>
            </w:r>
          </w:p>
        </w:tc>
      </w:tr>
      <w:tr w:rsidR="00050132" w:rsidTr="0080447A">
        <w:trPr>
          <w:trHeight w:val="123"/>
          <w:jc w:val="center"/>
        </w:trPr>
        <w:tc>
          <w:tcPr>
            <w:tcW w:w="646" w:type="dxa"/>
            <w:tcBorders>
              <w:top w:val="single" w:sz="8" w:space="0" w:color="auto"/>
              <w:left w:val="single" w:sz="8" w:space="0" w:color="auto"/>
              <w:bottom w:val="single" w:sz="8" w:space="0" w:color="auto"/>
              <w:right w:val="single" w:sz="8" w:space="0" w:color="auto"/>
            </w:tcBorders>
            <w:vAlign w:val="center"/>
          </w:tcPr>
          <w:p w:rsidR="00050132" w:rsidRDefault="005159E6" w:rsidP="00C01FB0">
            <w:pPr>
              <w:jc w:val="center"/>
              <w:rPr>
                <w:rFonts w:ascii="宋体" w:eastAsia="宋体" w:hAnsi="宋体" w:cs="宋体"/>
                <w:b/>
                <w:kern w:val="0"/>
                <w:sz w:val="22"/>
                <w:szCs w:val="18"/>
              </w:rPr>
            </w:pPr>
            <w:r>
              <w:rPr>
                <w:rFonts w:ascii="宋体" w:eastAsia="宋体" w:hAnsi="宋体" w:cs="宋体" w:hint="eastAsia"/>
                <w:b/>
                <w:kern w:val="0"/>
                <w:sz w:val="22"/>
                <w:szCs w:val="20"/>
              </w:rPr>
              <w:t>合计</w:t>
            </w:r>
          </w:p>
        </w:tc>
        <w:tc>
          <w:tcPr>
            <w:tcW w:w="1497" w:type="dxa"/>
            <w:gridSpan w:val="2"/>
            <w:tcBorders>
              <w:top w:val="single" w:sz="8" w:space="0" w:color="auto"/>
              <w:left w:val="single" w:sz="8" w:space="0" w:color="auto"/>
              <w:bottom w:val="single" w:sz="8" w:space="0" w:color="auto"/>
              <w:right w:val="single" w:sz="8" w:space="0" w:color="auto"/>
            </w:tcBorders>
            <w:vAlign w:val="center"/>
          </w:tcPr>
          <w:p w:rsidR="00050132" w:rsidRDefault="005159E6" w:rsidP="00C01FB0">
            <w:pPr>
              <w:jc w:val="center"/>
              <w:rPr>
                <w:rFonts w:ascii="宋体" w:eastAsia="宋体" w:hAnsi="宋体"/>
                <w:b/>
                <w:sz w:val="22"/>
              </w:rPr>
            </w:pPr>
            <w:r>
              <w:rPr>
                <w:rFonts w:ascii="宋体" w:eastAsia="宋体" w:hAnsi="宋体" w:hint="eastAsia"/>
                <w:b/>
                <w:sz w:val="22"/>
                <w:szCs w:val="18"/>
              </w:rPr>
              <w:t>—</w:t>
            </w:r>
          </w:p>
        </w:tc>
        <w:tc>
          <w:tcPr>
            <w:tcW w:w="2927" w:type="dxa"/>
            <w:tcBorders>
              <w:top w:val="single" w:sz="8" w:space="0" w:color="auto"/>
              <w:left w:val="single" w:sz="8" w:space="0" w:color="auto"/>
              <w:bottom w:val="single" w:sz="8" w:space="0" w:color="auto"/>
              <w:right w:val="single" w:sz="8" w:space="0" w:color="auto"/>
            </w:tcBorders>
            <w:vAlign w:val="center"/>
          </w:tcPr>
          <w:p w:rsidR="00050132" w:rsidRDefault="005159E6" w:rsidP="00C01FB0">
            <w:pPr>
              <w:jc w:val="center"/>
              <w:rPr>
                <w:rFonts w:ascii="宋体" w:eastAsia="宋体" w:hAnsi="宋体"/>
                <w:b/>
                <w:sz w:val="22"/>
              </w:rPr>
            </w:pPr>
            <w:r>
              <w:rPr>
                <w:rFonts w:ascii="宋体" w:eastAsia="宋体" w:hAnsi="宋体" w:hint="eastAsia"/>
                <w:b/>
                <w:sz w:val="22"/>
                <w:szCs w:val="18"/>
              </w:rPr>
              <w:t>—</w:t>
            </w:r>
          </w:p>
        </w:tc>
        <w:tc>
          <w:tcPr>
            <w:tcW w:w="463" w:type="dxa"/>
            <w:tcBorders>
              <w:top w:val="single" w:sz="8" w:space="0" w:color="auto"/>
              <w:left w:val="single" w:sz="8" w:space="0" w:color="auto"/>
              <w:bottom w:val="single" w:sz="8" w:space="0" w:color="auto"/>
              <w:right w:val="single" w:sz="8" w:space="0" w:color="auto"/>
            </w:tcBorders>
            <w:vAlign w:val="center"/>
          </w:tcPr>
          <w:p w:rsidR="00050132" w:rsidRDefault="00080961" w:rsidP="00C01FB0">
            <w:pPr>
              <w:jc w:val="center"/>
              <w:rPr>
                <w:rFonts w:ascii="宋体" w:eastAsia="宋体" w:hAnsi="宋体"/>
                <w:b/>
                <w:sz w:val="22"/>
                <w:szCs w:val="18"/>
              </w:rPr>
            </w:pPr>
            <w:r>
              <w:rPr>
                <w:rFonts w:ascii="宋体" w:eastAsia="宋体" w:hAnsi="宋体" w:cs="宋体" w:hint="eastAsia"/>
                <w:b/>
                <w:bCs/>
                <w:kern w:val="0"/>
                <w:sz w:val="22"/>
                <w:szCs w:val="20"/>
              </w:rPr>
              <w:t>61</w:t>
            </w:r>
          </w:p>
        </w:tc>
        <w:tc>
          <w:tcPr>
            <w:tcW w:w="806" w:type="dxa"/>
            <w:tcBorders>
              <w:top w:val="single" w:sz="8" w:space="0" w:color="auto"/>
              <w:left w:val="single" w:sz="8" w:space="0" w:color="auto"/>
              <w:bottom w:val="single" w:sz="8" w:space="0" w:color="auto"/>
              <w:right w:val="single" w:sz="8" w:space="0" w:color="auto"/>
            </w:tcBorders>
            <w:vAlign w:val="center"/>
          </w:tcPr>
          <w:p w:rsidR="00050132" w:rsidRDefault="005159E6" w:rsidP="00C01FB0">
            <w:pPr>
              <w:jc w:val="center"/>
              <w:rPr>
                <w:rFonts w:ascii="宋体" w:eastAsia="宋体" w:hAnsi="宋体"/>
                <w:b/>
                <w:sz w:val="22"/>
                <w:szCs w:val="18"/>
              </w:rPr>
            </w:pPr>
            <w:r>
              <w:rPr>
                <w:rFonts w:ascii="宋体" w:eastAsia="宋体" w:hAnsi="宋体" w:hint="eastAsia"/>
                <w:b/>
                <w:sz w:val="22"/>
                <w:szCs w:val="18"/>
              </w:rPr>
              <w:t>—</w:t>
            </w:r>
          </w:p>
        </w:tc>
        <w:tc>
          <w:tcPr>
            <w:tcW w:w="992" w:type="dxa"/>
            <w:tcBorders>
              <w:top w:val="single" w:sz="8" w:space="0" w:color="auto"/>
              <w:left w:val="single" w:sz="8" w:space="0" w:color="auto"/>
              <w:bottom w:val="single" w:sz="8" w:space="0" w:color="auto"/>
              <w:right w:val="single" w:sz="8" w:space="0" w:color="auto"/>
            </w:tcBorders>
            <w:vAlign w:val="center"/>
          </w:tcPr>
          <w:p w:rsidR="00050132" w:rsidRDefault="00EC71A6" w:rsidP="00C01FB0">
            <w:pPr>
              <w:jc w:val="center"/>
              <w:rPr>
                <w:rFonts w:ascii="宋体" w:eastAsia="宋体" w:hAnsi="宋体"/>
                <w:b/>
                <w:sz w:val="22"/>
                <w:szCs w:val="18"/>
              </w:rPr>
            </w:pPr>
            <w:r w:rsidRPr="00EC71A6">
              <w:rPr>
                <w:rFonts w:ascii="宋体" w:eastAsia="宋体" w:hAnsi="宋体" w:cs="宋体" w:hint="eastAsia"/>
                <w:b/>
                <w:bCs/>
                <w:kern w:val="0"/>
                <w:sz w:val="22"/>
                <w:szCs w:val="20"/>
              </w:rPr>
              <w:t>3204.9</w:t>
            </w:r>
          </w:p>
        </w:tc>
        <w:tc>
          <w:tcPr>
            <w:tcW w:w="1843" w:type="dxa"/>
            <w:tcBorders>
              <w:top w:val="single" w:sz="8" w:space="0" w:color="auto"/>
              <w:left w:val="single" w:sz="8" w:space="0" w:color="auto"/>
              <w:bottom w:val="single" w:sz="8" w:space="0" w:color="auto"/>
              <w:right w:val="single" w:sz="8" w:space="0" w:color="auto"/>
            </w:tcBorders>
            <w:vAlign w:val="center"/>
          </w:tcPr>
          <w:p w:rsidR="00050132" w:rsidRDefault="005159E6" w:rsidP="00C01FB0">
            <w:pPr>
              <w:jc w:val="center"/>
              <w:rPr>
                <w:rFonts w:ascii="宋体" w:eastAsia="宋体" w:hAnsi="宋体"/>
                <w:b/>
                <w:sz w:val="22"/>
              </w:rPr>
            </w:pPr>
            <w:r>
              <w:rPr>
                <w:rFonts w:ascii="宋体" w:eastAsia="宋体" w:hAnsi="宋体" w:hint="eastAsia"/>
                <w:b/>
                <w:sz w:val="22"/>
                <w:szCs w:val="18"/>
              </w:rPr>
              <w:t>—</w:t>
            </w:r>
          </w:p>
        </w:tc>
        <w:tc>
          <w:tcPr>
            <w:tcW w:w="1289" w:type="dxa"/>
            <w:tcBorders>
              <w:top w:val="single" w:sz="8" w:space="0" w:color="auto"/>
              <w:left w:val="single" w:sz="8" w:space="0" w:color="auto"/>
              <w:bottom w:val="single" w:sz="8" w:space="0" w:color="auto"/>
              <w:right w:val="single" w:sz="8" w:space="0" w:color="auto"/>
            </w:tcBorders>
            <w:vAlign w:val="center"/>
          </w:tcPr>
          <w:p w:rsidR="00050132" w:rsidRDefault="00C01FB0" w:rsidP="00C01FB0">
            <w:pPr>
              <w:widowControl/>
              <w:jc w:val="center"/>
              <w:rPr>
                <w:rFonts w:ascii="宋体" w:eastAsia="宋体" w:hAnsi="宋体" w:cs="宋体"/>
                <w:kern w:val="0"/>
                <w:sz w:val="22"/>
                <w:szCs w:val="18"/>
                <w:highlight w:val="yellow"/>
              </w:rPr>
            </w:pPr>
            <w:r>
              <w:rPr>
                <w:rFonts w:ascii="宋体" w:eastAsia="宋体" w:hAnsi="宋体" w:hint="eastAsia"/>
                <w:b/>
                <w:sz w:val="22"/>
                <w:szCs w:val="18"/>
              </w:rPr>
              <w:t>—</w:t>
            </w:r>
          </w:p>
        </w:tc>
      </w:tr>
    </w:tbl>
    <w:p w:rsidR="00050132" w:rsidRDefault="005159E6">
      <w:pPr>
        <w:ind w:firstLineChars="200" w:firstLine="640"/>
        <w:rPr>
          <w:rFonts w:ascii="黑体" w:eastAsia="黑体" w:hAnsi="黑体"/>
          <w:sz w:val="32"/>
          <w:szCs w:val="32"/>
        </w:rPr>
      </w:pPr>
      <w:r>
        <w:rPr>
          <w:rFonts w:ascii="黑体" w:eastAsia="黑体" w:hAnsi="黑体" w:hint="eastAsia"/>
          <w:sz w:val="32"/>
          <w:szCs w:val="32"/>
        </w:rPr>
        <w:t>六、保障措施</w:t>
      </w:r>
    </w:p>
    <w:p w:rsidR="00050132" w:rsidRPr="00073C60" w:rsidRDefault="005159E6" w:rsidP="00B303F3">
      <w:pPr>
        <w:ind w:firstLineChars="200" w:firstLine="643"/>
        <w:rPr>
          <w:rFonts w:ascii="楷体_GB2312" w:eastAsia="楷体_GB2312" w:hAnsi="仿宋"/>
          <w:b/>
          <w:sz w:val="32"/>
          <w:szCs w:val="32"/>
          <w:rPrChange w:id="268" w:author="机关打字室(排版)" w:date="2019-12-27T17:43:00Z">
            <w:rPr>
              <w:rFonts w:ascii="仿宋" w:eastAsia="仿宋" w:hAnsi="仿宋"/>
              <w:b/>
              <w:sz w:val="32"/>
              <w:szCs w:val="32"/>
            </w:rPr>
          </w:rPrChange>
        </w:rPr>
      </w:pPr>
      <w:r w:rsidRPr="00073C60">
        <w:rPr>
          <w:rFonts w:ascii="楷体_GB2312" w:eastAsia="楷体_GB2312" w:hAnsi="仿宋" w:hint="eastAsia"/>
          <w:b/>
          <w:sz w:val="32"/>
          <w:szCs w:val="32"/>
          <w:rPrChange w:id="269" w:author="机关打字室(排版)" w:date="2019-12-27T17:43:00Z">
            <w:rPr>
              <w:rFonts w:ascii="仿宋" w:eastAsia="仿宋" w:hAnsi="仿宋" w:hint="eastAsia"/>
              <w:b/>
              <w:sz w:val="32"/>
              <w:szCs w:val="32"/>
            </w:rPr>
          </w:rPrChange>
        </w:rPr>
        <w:t>（一）加强组织领导，强化协调监督</w:t>
      </w:r>
    </w:p>
    <w:p w:rsidR="00050132" w:rsidRPr="00073C60" w:rsidRDefault="005159E6">
      <w:pPr>
        <w:ind w:firstLineChars="200" w:firstLine="640"/>
        <w:rPr>
          <w:rFonts w:ascii="仿宋_GB2312" w:eastAsia="仿宋_GB2312" w:hAnsi="仿宋" w:hint="eastAsia"/>
          <w:sz w:val="32"/>
          <w:szCs w:val="32"/>
          <w:rPrChange w:id="270" w:author="机关打字室(排版)" w:date="2019-12-27T17:43:00Z">
            <w:rPr>
              <w:rFonts w:ascii="仿宋" w:eastAsia="仿宋" w:hAnsi="仿宋"/>
              <w:sz w:val="32"/>
              <w:szCs w:val="32"/>
            </w:rPr>
          </w:rPrChange>
        </w:rPr>
      </w:pPr>
      <w:r w:rsidRPr="00073C60">
        <w:rPr>
          <w:rFonts w:ascii="仿宋_GB2312" w:eastAsia="仿宋_GB2312" w:hAnsi="仿宋" w:hint="eastAsia"/>
          <w:sz w:val="32"/>
          <w:szCs w:val="32"/>
          <w:rPrChange w:id="271" w:author="机关打字室(排版)" w:date="2019-12-27T17:43:00Z">
            <w:rPr>
              <w:rFonts w:ascii="仿宋" w:eastAsia="仿宋" w:hAnsi="仿宋" w:hint="eastAsia"/>
              <w:sz w:val="32"/>
              <w:szCs w:val="32"/>
            </w:rPr>
          </w:rPrChange>
        </w:rPr>
        <w:t>加强对方案实施的组织领导，按照职责分工，落实目标责任，积极推进方案建设。认真细致做好方案实施的前期工作，强化建设管理，建立科学的管理办法和定量化考核与评价指标体系，加强对工程建设的监督检查和综合考评，确保方案的有效实施。</w:t>
      </w:r>
    </w:p>
    <w:p w:rsidR="00050132" w:rsidRPr="00073C60" w:rsidRDefault="005159E6" w:rsidP="00B303F3">
      <w:pPr>
        <w:ind w:firstLineChars="200" w:firstLine="643"/>
        <w:rPr>
          <w:rFonts w:ascii="楷体_GB2312" w:eastAsia="楷体_GB2312" w:hAnsi="仿宋"/>
          <w:b/>
          <w:sz w:val="32"/>
          <w:szCs w:val="32"/>
          <w:rPrChange w:id="272" w:author="机关打字室(排版)" w:date="2019-12-27T17:43:00Z">
            <w:rPr>
              <w:rFonts w:ascii="仿宋" w:eastAsia="仿宋" w:hAnsi="仿宋"/>
              <w:b/>
              <w:sz w:val="32"/>
              <w:szCs w:val="32"/>
            </w:rPr>
          </w:rPrChange>
        </w:rPr>
      </w:pPr>
      <w:r w:rsidRPr="00073C60">
        <w:rPr>
          <w:rFonts w:ascii="楷体_GB2312" w:eastAsia="楷体_GB2312" w:hAnsi="仿宋" w:hint="eastAsia"/>
          <w:b/>
          <w:sz w:val="32"/>
          <w:szCs w:val="32"/>
          <w:rPrChange w:id="273" w:author="机关打字室(排版)" w:date="2019-12-27T17:43:00Z">
            <w:rPr>
              <w:rFonts w:ascii="仿宋" w:eastAsia="仿宋" w:hAnsi="仿宋" w:hint="eastAsia"/>
              <w:b/>
              <w:sz w:val="32"/>
              <w:szCs w:val="32"/>
            </w:rPr>
          </w:rPrChange>
        </w:rPr>
        <w:t>（二）争取多方投入，统筹经费保障</w:t>
      </w:r>
    </w:p>
    <w:p w:rsidR="00050132" w:rsidRPr="00073C60" w:rsidRDefault="005159E6">
      <w:pPr>
        <w:ind w:firstLineChars="200" w:firstLine="640"/>
        <w:rPr>
          <w:rFonts w:ascii="仿宋_GB2312" w:eastAsia="仿宋_GB2312" w:hAnsi="仿宋" w:hint="eastAsia"/>
          <w:sz w:val="32"/>
          <w:szCs w:val="32"/>
          <w:rPrChange w:id="274" w:author="机关打字室(排版)" w:date="2019-12-27T17:43:00Z">
            <w:rPr>
              <w:rFonts w:ascii="仿宋" w:eastAsia="仿宋" w:hAnsi="仿宋"/>
              <w:sz w:val="32"/>
              <w:szCs w:val="32"/>
            </w:rPr>
          </w:rPrChange>
        </w:rPr>
      </w:pPr>
      <w:r w:rsidRPr="00073C60">
        <w:rPr>
          <w:rFonts w:ascii="仿宋_GB2312" w:eastAsia="仿宋_GB2312" w:hAnsi="仿宋" w:hint="eastAsia"/>
          <w:sz w:val="32"/>
          <w:szCs w:val="32"/>
          <w:rPrChange w:id="275" w:author="机关打字室(排版)" w:date="2019-12-27T17:43:00Z">
            <w:rPr>
              <w:rFonts w:ascii="仿宋" w:eastAsia="仿宋" w:hAnsi="仿宋" w:hint="eastAsia"/>
              <w:sz w:val="32"/>
              <w:szCs w:val="32"/>
            </w:rPr>
          </w:rPrChange>
        </w:rPr>
        <w:t>发挥各级政</w:t>
      </w:r>
      <w:bookmarkStart w:id="276" w:name="_GoBack"/>
      <w:bookmarkEnd w:id="276"/>
      <w:r w:rsidRPr="00073C60">
        <w:rPr>
          <w:rFonts w:ascii="仿宋_GB2312" w:eastAsia="仿宋_GB2312" w:hAnsi="仿宋" w:hint="eastAsia"/>
          <w:sz w:val="32"/>
          <w:szCs w:val="32"/>
          <w:rPrChange w:id="277" w:author="机关打字室(排版)" w:date="2019-12-27T17:43:00Z">
            <w:rPr>
              <w:rFonts w:ascii="仿宋" w:eastAsia="仿宋" w:hAnsi="仿宋" w:hint="eastAsia"/>
              <w:sz w:val="32"/>
              <w:szCs w:val="32"/>
            </w:rPr>
          </w:rPrChange>
        </w:rPr>
        <w:t>府在荒漠生态文明建设气象保障中的主导作用，争取将荒漠生态文明建设气象保障服务工作纳入地方基本公共服务体系和财政保障体系，积极争取地方政府在项目建设、运行维持上的经费支持。争取中国气象局生态文明建设气象保障服务专项规划对我区荒漠生态文明建设气象保障服务能力建设的支持力度，积极争取国家项目经费支持。引导和激励社会资本参与生态文明气象保障基础设施建设</w:t>
      </w:r>
      <w:r w:rsidR="00133B9D" w:rsidRPr="00073C60">
        <w:rPr>
          <w:rFonts w:ascii="仿宋_GB2312" w:eastAsia="仿宋_GB2312" w:hAnsi="仿宋" w:hint="eastAsia"/>
          <w:sz w:val="32"/>
          <w:szCs w:val="32"/>
          <w:rPrChange w:id="278" w:author="机关打字室(排版)" w:date="2019-12-27T17:43:00Z">
            <w:rPr>
              <w:rFonts w:ascii="仿宋" w:eastAsia="仿宋" w:hAnsi="仿宋" w:hint="eastAsia"/>
              <w:sz w:val="32"/>
              <w:szCs w:val="32"/>
            </w:rPr>
          </w:rPrChange>
        </w:rPr>
        <w:t>,</w:t>
      </w:r>
      <w:r w:rsidRPr="00073C60">
        <w:rPr>
          <w:rFonts w:ascii="仿宋_GB2312" w:eastAsia="仿宋_GB2312" w:hAnsi="仿宋" w:hint="eastAsia"/>
          <w:sz w:val="32"/>
          <w:szCs w:val="32"/>
          <w:rPrChange w:id="279" w:author="机关打字室(排版)" w:date="2019-12-27T17:43:00Z">
            <w:rPr>
              <w:rFonts w:ascii="仿宋" w:eastAsia="仿宋" w:hAnsi="仿宋" w:hint="eastAsia"/>
              <w:sz w:val="32"/>
              <w:szCs w:val="32"/>
            </w:rPr>
          </w:rPrChange>
        </w:rPr>
        <w:t>逐步建立完善以财政支持为主、社会资本投入为辅的多元投入机制。</w:t>
      </w:r>
    </w:p>
    <w:p w:rsidR="00824569" w:rsidRPr="00073C60" w:rsidRDefault="00D2360F" w:rsidP="00B303F3">
      <w:pPr>
        <w:ind w:firstLineChars="200" w:firstLine="643"/>
        <w:rPr>
          <w:rFonts w:ascii="楷体_GB2312" w:eastAsia="楷体_GB2312" w:hAnsi="仿宋" w:hint="eastAsia"/>
          <w:b/>
          <w:sz w:val="32"/>
          <w:szCs w:val="32"/>
          <w:rPrChange w:id="280" w:author="机关打字室(排版)" w:date="2019-12-27T17:42:00Z">
            <w:rPr>
              <w:rFonts w:ascii="仿宋" w:eastAsia="仿宋" w:hAnsi="仿宋"/>
              <w:b/>
              <w:sz w:val="32"/>
              <w:szCs w:val="32"/>
            </w:rPr>
          </w:rPrChange>
        </w:rPr>
      </w:pPr>
      <w:r w:rsidRPr="00073C60">
        <w:rPr>
          <w:rFonts w:ascii="楷体_GB2312" w:eastAsia="楷体_GB2312" w:hAnsi="仿宋" w:hint="eastAsia"/>
          <w:b/>
          <w:sz w:val="32"/>
          <w:szCs w:val="32"/>
          <w:rPrChange w:id="281" w:author="机关打字室(排版)" w:date="2019-12-27T17:42:00Z">
            <w:rPr>
              <w:rFonts w:ascii="仿宋" w:eastAsia="仿宋" w:hAnsi="仿宋" w:hint="eastAsia"/>
              <w:b/>
              <w:sz w:val="32"/>
              <w:szCs w:val="32"/>
            </w:rPr>
          </w:rPrChange>
        </w:rPr>
        <w:t>（三）</w:t>
      </w:r>
      <w:r w:rsidR="00824569" w:rsidRPr="00073C60">
        <w:rPr>
          <w:rFonts w:ascii="楷体_GB2312" w:eastAsia="楷体_GB2312" w:hAnsi="仿宋" w:hint="eastAsia"/>
          <w:b/>
          <w:sz w:val="32"/>
          <w:szCs w:val="32"/>
          <w:rPrChange w:id="282" w:author="机关打字室(排版)" w:date="2019-12-27T17:42:00Z">
            <w:rPr>
              <w:rFonts w:ascii="仿宋" w:eastAsia="仿宋" w:hAnsi="仿宋" w:hint="eastAsia"/>
              <w:b/>
              <w:sz w:val="32"/>
              <w:szCs w:val="32"/>
            </w:rPr>
          </w:rPrChange>
        </w:rPr>
        <w:t>深化合作，强化观测站网建设</w:t>
      </w:r>
    </w:p>
    <w:p w:rsidR="00231952" w:rsidRPr="00073C60" w:rsidRDefault="00D2360F" w:rsidP="00D44071">
      <w:pPr>
        <w:spacing w:line="560" w:lineRule="exact"/>
        <w:ind w:firstLineChars="200" w:firstLine="640"/>
        <w:rPr>
          <w:rFonts w:ascii="仿宋_GB2312" w:eastAsia="仿宋_GB2312" w:hAnsi="仿宋" w:hint="eastAsia"/>
          <w:sz w:val="32"/>
          <w:szCs w:val="32"/>
          <w:rPrChange w:id="283" w:author="机关打字室(排版)" w:date="2019-12-27T17:43:00Z">
            <w:rPr>
              <w:rFonts w:ascii="仿宋" w:eastAsia="仿宋" w:hAnsi="仿宋"/>
              <w:sz w:val="32"/>
              <w:szCs w:val="32"/>
            </w:rPr>
          </w:rPrChange>
        </w:rPr>
      </w:pPr>
      <w:r w:rsidRPr="00073C60">
        <w:rPr>
          <w:rFonts w:ascii="仿宋_GB2312" w:eastAsia="仿宋_GB2312" w:hAnsi="仿宋" w:hint="eastAsia"/>
          <w:sz w:val="32"/>
          <w:szCs w:val="32"/>
          <w:rPrChange w:id="284" w:author="机关打字室(排版)" w:date="2019-12-27T17:43:00Z">
            <w:rPr>
              <w:rFonts w:ascii="仿宋" w:eastAsia="仿宋" w:hAnsi="仿宋" w:hint="eastAsia"/>
              <w:sz w:val="32"/>
              <w:szCs w:val="32"/>
            </w:rPr>
          </w:rPrChange>
        </w:rPr>
        <w:t>推进部门、行业和社会</w:t>
      </w:r>
      <w:r w:rsidR="00824569" w:rsidRPr="00073C60">
        <w:rPr>
          <w:rFonts w:ascii="仿宋_GB2312" w:eastAsia="仿宋_GB2312" w:hAnsi="仿宋" w:hint="eastAsia"/>
          <w:sz w:val="32"/>
          <w:szCs w:val="32"/>
          <w:rPrChange w:id="285" w:author="机关打字室(排版)" w:date="2019-12-27T17:43:00Z">
            <w:rPr>
              <w:rFonts w:ascii="仿宋" w:eastAsia="仿宋" w:hAnsi="仿宋" w:hint="eastAsia"/>
              <w:sz w:val="32"/>
              <w:szCs w:val="32"/>
            </w:rPr>
          </w:rPrChange>
        </w:rPr>
        <w:t>等多方面合作，完善合作体制</w:t>
      </w:r>
      <w:del w:id="286" w:author="机关打字室(排版)" w:date="2019-12-27T17:42:00Z">
        <w:r w:rsidR="00F10BD7" w:rsidRPr="00073C60" w:rsidDel="00073C60">
          <w:rPr>
            <w:rFonts w:ascii="仿宋_GB2312" w:eastAsia="仿宋_GB2312" w:hAnsi="仿宋" w:hint="eastAsia"/>
            <w:sz w:val="32"/>
            <w:szCs w:val="32"/>
            <w:rPrChange w:id="287" w:author="机关打字室(排版)" w:date="2019-12-27T17:43:00Z">
              <w:rPr>
                <w:rFonts w:ascii="仿宋" w:eastAsia="仿宋" w:hAnsi="仿宋" w:hint="eastAsia"/>
                <w:sz w:val="32"/>
                <w:szCs w:val="32"/>
              </w:rPr>
            </w:rPrChange>
          </w:rPr>
          <w:delText>、</w:delText>
        </w:r>
        <w:r w:rsidR="00824569" w:rsidRPr="00073C60" w:rsidDel="00073C60">
          <w:rPr>
            <w:rFonts w:ascii="仿宋_GB2312" w:eastAsia="仿宋_GB2312" w:hAnsi="仿宋" w:hint="eastAsia"/>
            <w:sz w:val="32"/>
            <w:szCs w:val="32"/>
            <w:rPrChange w:id="288" w:author="机关打字室(排版)" w:date="2019-12-27T17:43:00Z">
              <w:rPr>
                <w:rFonts w:ascii="仿宋" w:eastAsia="仿宋" w:hAnsi="仿宋" w:hint="eastAsia"/>
                <w:sz w:val="32"/>
                <w:szCs w:val="32"/>
              </w:rPr>
            </w:rPrChange>
          </w:rPr>
          <w:delText>机制</w:delText>
        </w:r>
      </w:del>
      <w:r w:rsidR="00824569" w:rsidRPr="00073C60">
        <w:rPr>
          <w:rFonts w:ascii="仿宋_GB2312" w:eastAsia="仿宋_GB2312" w:hAnsi="仿宋" w:hint="eastAsia"/>
          <w:sz w:val="32"/>
          <w:szCs w:val="32"/>
          <w:rPrChange w:id="289" w:author="机关打字室(排版)" w:date="2019-12-27T17:43:00Z">
            <w:rPr>
              <w:rFonts w:ascii="仿宋" w:eastAsia="仿宋" w:hAnsi="仿宋" w:hint="eastAsia"/>
              <w:sz w:val="32"/>
              <w:szCs w:val="32"/>
            </w:rPr>
          </w:rPrChange>
        </w:rPr>
        <w:t>，促进各类社会资源参与气象观测</w:t>
      </w:r>
      <w:r w:rsidR="00D44071" w:rsidRPr="00073C60">
        <w:rPr>
          <w:rFonts w:ascii="仿宋_GB2312" w:eastAsia="仿宋_GB2312" w:hAnsi="仿宋" w:hint="eastAsia"/>
          <w:sz w:val="32"/>
          <w:szCs w:val="32"/>
          <w:rPrChange w:id="290" w:author="机关打字室(排版)" w:date="2019-12-27T17:43:00Z">
            <w:rPr>
              <w:rFonts w:ascii="仿宋" w:eastAsia="仿宋" w:hAnsi="仿宋" w:hint="eastAsia"/>
              <w:sz w:val="32"/>
              <w:szCs w:val="32"/>
            </w:rPr>
          </w:rPrChange>
        </w:rPr>
        <w:t>站网</w:t>
      </w:r>
      <w:r w:rsidR="00824569" w:rsidRPr="00073C60">
        <w:rPr>
          <w:rFonts w:ascii="仿宋_GB2312" w:eastAsia="仿宋_GB2312" w:hAnsi="仿宋" w:hint="eastAsia"/>
          <w:sz w:val="32"/>
          <w:szCs w:val="32"/>
          <w:rPrChange w:id="291" w:author="机关打字室(排版)" w:date="2019-12-27T17:43:00Z">
            <w:rPr>
              <w:rFonts w:ascii="仿宋" w:eastAsia="仿宋" w:hAnsi="仿宋" w:hint="eastAsia"/>
              <w:sz w:val="32"/>
              <w:szCs w:val="32"/>
            </w:rPr>
          </w:rPrChange>
        </w:rPr>
        <w:t>能力建设</w:t>
      </w:r>
      <w:r w:rsidR="00231952" w:rsidRPr="00073C60">
        <w:rPr>
          <w:rFonts w:ascii="仿宋_GB2312" w:eastAsia="仿宋_GB2312" w:hAnsi="仿宋" w:hint="eastAsia"/>
          <w:sz w:val="32"/>
          <w:szCs w:val="32"/>
          <w:rPrChange w:id="292" w:author="机关打字室(排版)" w:date="2019-12-27T17:43:00Z">
            <w:rPr>
              <w:rFonts w:ascii="仿宋" w:eastAsia="仿宋" w:hAnsi="仿宋" w:hint="eastAsia"/>
              <w:sz w:val="32"/>
              <w:szCs w:val="32"/>
            </w:rPr>
          </w:rPrChange>
        </w:rPr>
        <w:t>，</w:t>
      </w:r>
      <w:r w:rsidR="00A95468" w:rsidRPr="00073C60">
        <w:rPr>
          <w:rFonts w:ascii="仿宋_GB2312" w:eastAsia="仿宋_GB2312" w:hAnsi="仿宋" w:hint="eastAsia"/>
          <w:sz w:val="32"/>
          <w:szCs w:val="32"/>
          <w:rPrChange w:id="293" w:author="机关打字室(排版)" w:date="2019-12-27T17:43:00Z">
            <w:rPr>
              <w:rFonts w:ascii="仿宋" w:eastAsia="仿宋" w:hAnsi="仿宋" w:hint="eastAsia"/>
              <w:sz w:val="32"/>
              <w:szCs w:val="32"/>
            </w:rPr>
          </w:rPrChange>
        </w:rPr>
        <w:t>建立</w:t>
      </w:r>
      <w:r w:rsidR="009D7B59" w:rsidRPr="00073C60">
        <w:rPr>
          <w:rFonts w:ascii="仿宋_GB2312" w:eastAsia="仿宋_GB2312" w:hAnsi="仿宋" w:cs="仿宋_GB2312" w:hint="eastAsia"/>
          <w:kern w:val="0"/>
          <w:sz w:val="32"/>
          <w:szCs w:val="32"/>
          <w:rPrChange w:id="294" w:author="机关打字室(排版)" w:date="2019-12-27T17:43:00Z">
            <w:rPr>
              <w:rFonts w:ascii="仿宋" w:eastAsia="仿宋" w:hAnsi="仿宋" w:cs="仿宋_GB2312" w:hint="eastAsia"/>
              <w:kern w:val="0"/>
              <w:sz w:val="32"/>
              <w:szCs w:val="32"/>
            </w:rPr>
          </w:rPrChange>
        </w:rPr>
        <w:t>完善</w:t>
      </w:r>
      <w:r w:rsidR="00F10BD7" w:rsidRPr="00073C60">
        <w:rPr>
          <w:rFonts w:ascii="仿宋_GB2312" w:eastAsia="仿宋_GB2312" w:hAnsi="仿宋" w:cs="仿宋_GB2312" w:hint="eastAsia"/>
          <w:kern w:val="0"/>
          <w:sz w:val="32"/>
          <w:szCs w:val="32"/>
          <w:rPrChange w:id="295" w:author="机关打字室(排版)" w:date="2019-12-27T17:43:00Z">
            <w:rPr>
              <w:rFonts w:ascii="仿宋" w:eastAsia="仿宋" w:hAnsi="仿宋" w:cs="仿宋_GB2312" w:hint="eastAsia"/>
              <w:kern w:val="0"/>
              <w:sz w:val="32"/>
              <w:szCs w:val="32"/>
            </w:rPr>
          </w:rPrChange>
        </w:rPr>
        <w:t>合</w:t>
      </w:r>
      <w:r w:rsidR="009D7B59" w:rsidRPr="00073C60">
        <w:rPr>
          <w:rFonts w:ascii="仿宋_GB2312" w:eastAsia="仿宋_GB2312" w:hAnsi="仿宋" w:cs="仿宋_GB2312" w:hint="eastAsia"/>
          <w:kern w:val="0"/>
          <w:sz w:val="32"/>
          <w:szCs w:val="32"/>
          <w:rPrChange w:id="296" w:author="机关打字室(排版)" w:date="2019-12-27T17:43:00Z">
            <w:rPr>
              <w:rFonts w:ascii="仿宋" w:eastAsia="仿宋" w:hAnsi="仿宋" w:cs="仿宋_GB2312" w:hint="eastAsia"/>
              <w:kern w:val="0"/>
              <w:sz w:val="32"/>
              <w:szCs w:val="32"/>
            </w:rPr>
          </w:rPrChange>
        </w:rPr>
        <w:t>理</w:t>
      </w:r>
      <w:r w:rsidR="00A95468" w:rsidRPr="00073C60">
        <w:rPr>
          <w:rFonts w:ascii="仿宋_GB2312" w:eastAsia="仿宋_GB2312" w:hAnsi="仿宋" w:cs="仿宋_GB2312" w:hint="eastAsia"/>
          <w:kern w:val="0"/>
          <w:sz w:val="32"/>
          <w:szCs w:val="32"/>
          <w:rPrChange w:id="297" w:author="机关打字室(排版)" w:date="2019-12-27T17:43:00Z">
            <w:rPr>
              <w:rFonts w:ascii="仿宋" w:eastAsia="仿宋" w:hAnsi="仿宋" w:cs="仿宋_GB2312" w:hint="eastAsia"/>
              <w:kern w:val="0"/>
              <w:sz w:val="32"/>
              <w:szCs w:val="32"/>
            </w:rPr>
          </w:rPrChange>
        </w:rPr>
        <w:t>的西部荒漠生态</w:t>
      </w:r>
      <w:r w:rsidR="00B303F3" w:rsidRPr="00073C60">
        <w:rPr>
          <w:rFonts w:ascii="仿宋_GB2312" w:eastAsia="仿宋_GB2312" w:hAnsi="仿宋" w:cs="仿宋_GB2312" w:hint="eastAsia"/>
          <w:kern w:val="0"/>
          <w:sz w:val="32"/>
          <w:szCs w:val="32"/>
          <w:rPrChange w:id="298" w:author="机关打字室(排版)" w:date="2019-12-27T17:43:00Z">
            <w:rPr>
              <w:rFonts w:ascii="仿宋" w:eastAsia="仿宋" w:hAnsi="仿宋" w:cs="仿宋_GB2312" w:hint="eastAsia"/>
              <w:kern w:val="0"/>
              <w:sz w:val="32"/>
              <w:szCs w:val="32"/>
            </w:rPr>
          </w:rPrChange>
        </w:rPr>
        <w:t>气象</w:t>
      </w:r>
      <w:r w:rsidR="00A95468" w:rsidRPr="00073C60">
        <w:rPr>
          <w:rFonts w:ascii="仿宋_GB2312" w:eastAsia="仿宋_GB2312" w:hAnsi="仿宋" w:cs="仿宋_GB2312" w:hint="eastAsia"/>
          <w:kern w:val="0"/>
          <w:sz w:val="32"/>
          <w:szCs w:val="32"/>
          <w:rPrChange w:id="299" w:author="机关打字室(排版)" w:date="2019-12-27T17:43:00Z">
            <w:rPr>
              <w:rFonts w:ascii="仿宋" w:eastAsia="仿宋" w:hAnsi="仿宋" w:cs="仿宋_GB2312" w:hint="eastAsia"/>
              <w:kern w:val="0"/>
              <w:sz w:val="32"/>
              <w:szCs w:val="32"/>
            </w:rPr>
          </w:rPrChange>
        </w:rPr>
        <w:t>综合观测</w:t>
      </w:r>
      <w:r w:rsidR="009D7B59" w:rsidRPr="00073C60">
        <w:rPr>
          <w:rFonts w:ascii="仿宋_GB2312" w:eastAsia="仿宋_GB2312" w:hAnsi="仿宋" w:cs="仿宋_GB2312" w:hint="eastAsia"/>
          <w:kern w:val="0"/>
          <w:sz w:val="32"/>
          <w:szCs w:val="32"/>
          <w:rPrChange w:id="300" w:author="机关打字室(排版)" w:date="2019-12-27T17:43:00Z">
            <w:rPr>
              <w:rFonts w:ascii="仿宋" w:eastAsia="仿宋" w:hAnsi="仿宋" w:cs="仿宋_GB2312" w:hint="eastAsia"/>
              <w:kern w:val="0"/>
              <w:sz w:val="32"/>
              <w:szCs w:val="32"/>
            </w:rPr>
          </w:rPrChange>
        </w:rPr>
        <w:t>站网</w:t>
      </w:r>
      <w:r w:rsidR="00A95468" w:rsidRPr="00073C60">
        <w:rPr>
          <w:rFonts w:ascii="仿宋_GB2312" w:eastAsia="仿宋_GB2312" w:hAnsi="仿宋" w:cs="仿宋_GB2312" w:hint="eastAsia"/>
          <w:kern w:val="0"/>
          <w:sz w:val="32"/>
          <w:szCs w:val="32"/>
          <w:rPrChange w:id="301" w:author="机关打字室(排版)" w:date="2019-12-27T17:43:00Z">
            <w:rPr>
              <w:rFonts w:ascii="仿宋" w:eastAsia="仿宋" w:hAnsi="仿宋" w:cs="仿宋_GB2312" w:hint="eastAsia"/>
              <w:kern w:val="0"/>
              <w:sz w:val="32"/>
              <w:szCs w:val="32"/>
            </w:rPr>
          </w:rPrChange>
        </w:rPr>
        <w:t>系统</w:t>
      </w:r>
      <w:r w:rsidR="00231952" w:rsidRPr="00073C60">
        <w:rPr>
          <w:rFonts w:ascii="仿宋_GB2312" w:eastAsia="仿宋_GB2312" w:hAnsi="仿宋" w:cs="仿宋_GB2312" w:hint="eastAsia"/>
          <w:kern w:val="0"/>
          <w:sz w:val="32"/>
          <w:szCs w:val="32"/>
          <w:rPrChange w:id="302" w:author="机关打字室(排版)" w:date="2019-12-27T17:43:00Z">
            <w:rPr>
              <w:rFonts w:ascii="仿宋" w:eastAsia="仿宋" w:hAnsi="仿宋" w:cs="仿宋_GB2312" w:hint="eastAsia"/>
              <w:kern w:val="0"/>
              <w:sz w:val="32"/>
              <w:szCs w:val="32"/>
            </w:rPr>
          </w:rPrChange>
        </w:rPr>
        <w:t>。</w:t>
      </w:r>
    </w:p>
    <w:p w:rsidR="00824569" w:rsidRPr="009D7B59" w:rsidRDefault="00824569" w:rsidP="00D2360F">
      <w:pPr>
        <w:ind w:firstLineChars="200" w:firstLine="640"/>
        <w:rPr>
          <w:rFonts w:ascii="仿宋_GB2312" w:eastAsia="仿宋_GB2312" w:hAnsi="仿宋"/>
          <w:sz w:val="32"/>
          <w:szCs w:val="32"/>
        </w:rPr>
      </w:pPr>
    </w:p>
    <w:p w:rsidR="00050132" w:rsidRPr="00D2360F" w:rsidRDefault="00050132">
      <w:pPr>
        <w:ind w:firstLineChars="200" w:firstLine="640"/>
        <w:rPr>
          <w:rFonts w:ascii="仿宋_GB2312" w:eastAsia="仿宋_GB2312" w:hAnsi="华文仿宋"/>
          <w:sz w:val="32"/>
          <w:szCs w:val="32"/>
        </w:rPr>
      </w:pPr>
    </w:p>
    <w:p w:rsidR="00050132" w:rsidRDefault="00050132">
      <w:pPr>
        <w:ind w:firstLineChars="200" w:firstLine="640"/>
        <w:rPr>
          <w:rFonts w:ascii="仿宋_GB2312" w:eastAsia="仿宋_GB2312" w:hAnsi="华文仿宋"/>
          <w:sz w:val="32"/>
          <w:szCs w:val="32"/>
        </w:rPr>
      </w:pPr>
    </w:p>
    <w:p w:rsidR="00050132" w:rsidRDefault="00050132">
      <w:pPr>
        <w:ind w:firstLineChars="200" w:firstLine="640"/>
        <w:rPr>
          <w:rFonts w:ascii="仿宋_GB2312" w:eastAsia="仿宋_GB2312" w:hAnsi="华文仿宋"/>
          <w:sz w:val="32"/>
          <w:szCs w:val="32"/>
        </w:rPr>
      </w:pPr>
    </w:p>
    <w:p w:rsidR="00050132" w:rsidRDefault="00050132">
      <w:pPr>
        <w:ind w:firstLineChars="200" w:firstLine="640"/>
        <w:rPr>
          <w:rFonts w:ascii="仿宋_GB2312" w:eastAsia="仿宋_GB2312" w:hAnsi="华文仿宋"/>
          <w:sz w:val="32"/>
          <w:szCs w:val="32"/>
        </w:rPr>
      </w:pPr>
    </w:p>
    <w:p w:rsidR="00050132" w:rsidRDefault="00050132">
      <w:pPr>
        <w:ind w:firstLineChars="200" w:firstLine="640"/>
        <w:rPr>
          <w:rFonts w:ascii="仿宋_GB2312" w:eastAsia="仿宋_GB2312" w:hAnsi="华文仿宋"/>
          <w:sz w:val="32"/>
          <w:szCs w:val="32"/>
        </w:rPr>
      </w:pPr>
    </w:p>
    <w:p w:rsidR="00050132" w:rsidRDefault="00050132">
      <w:pPr>
        <w:ind w:firstLineChars="200" w:firstLine="640"/>
        <w:rPr>
          <w:rFonts w:ascii="仿宋_GB2312" w:eastAsia="仿宋_GB2312" w:hAnsi="华文仿宋"/>
          <w:sz w:val="32"/>
          <w:szCs w:val="32"/>
        </w:rPr>
      </w:pPr>
    </w:p>
    <w:sectPr w:rsidR="00050132" w:rsidSect="00073C60">
      <w:pgSz w:w="11906" w:h="16838"/>
      <w:pgMar w:top="1985" w:right="1588" w:bottom="2098" w:left="1474" w:header="851" w:footer="992" w:gutter="0"/>
      <w:pgNumType w:fmt="numberInDash"/>
      <w:cols w:space="720"/>
      <w:docGrid w:type="lines" w:linePitch="312"/>
      <w:sectPrChange w:id="303" w:author="机关打字室(排版)" w:date="2019-12-27T17:46:00Z">
        <w:sectPr w:rsidR="00050132" w:rsidSect="00073C60">
          <w:pgMar w:top="1985" w:right="1588" w:bottom="2098" w:left="1474" w:header="851" w:footer="992" w:gutter="0"/>
          <w:pgNumType w:fmt="decimal"/>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FC2" w:rsidRDefault="008E6FC2" w:rsidP="00050132">
      <w:r>
        <w:separator/>
      </w:r>
    </w:p>
  </w:endnote>
  <w:endnote w:type="continuationSeparator" w:id="0">
    <w:p w:rsidR="008E6FC2" w:rsidRDefault="008E6FC2" w:rsidP="0005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213" w:author="机关打字室(排版)" w:date="2019-12-27T17:45:00Z"/>
  <w:sdt>
    <w:sdtPr>
      <w:id w:val="-2121213870"/>
      <w:docPartObj>
        <w:docPartGallery w:val="Page Numbers (Bottom of Page)"/>
        <w:docPartUnique/>
      </w:docPartObj>
    </w:sdtPr>
    <w:sdtEndPr>
      <w:rPr>
        <w:rFonts w:ascii="宋体" w:eastAsia="宋体" w:hAnsi="宋体"/>
        <w:sz w:val="28"/>
        <w:szCs w:val="28"/>
        <w:rPrChange w:id="214" w:author="Unknown">
          <w:rPr>
            <w:rStyle w:val="a"/>
          </w:rPr>
        </w:rPrChange>
      </w:rPr>
    </w:sdtEndPr>
    <w:sdtContent>
      <w:customXmlInsRangeEnd w:id="213"/>
      <w:p w:rsidR="00073C60" w:rsidRPr="00073C60" w:rsidRDefault="00073C60">
        <w:pPr>
          <w:pStyle w:val="a5"/>
          <w:rPr>
            <w:rFonts w:ascii="宋体" w:eastAsia="宋体" w:hAnsi="宋体"/>
            <w:sz w:val="28"/>
            <w:szCs w:val="28"/>
            <w:rPrChange w:id="215" w:author="机关打字室(排版)" w:date="2019-12-27T17:45:00Z">
              <w:rPr/>
            </w:rPrChange>
          </w:rPr>
        </w:pPr>
        <w:ins w:id="216" w:author="机关打字室(排版)" w:date="2019-12-27T17:45:00Z">
          <w:r w:rsidRPr="00073C60">
            <w:rPr>
              <w:rFonts w:ascii="宋体" w:eastAsia="宋体" w:hAnsi="宋体"/>
              <w:sz w:val="28"/>
              <w:szCs w:val="28"/>
              <w:rPrChange w:id="217" w:author="机关打字室(排版)" w:date="2019-12-27T17:45:00Z">
                <w:rPr/>
              </w:rPrChange>
            </w:rPr>
            <w:fldChar w:fldCharType="begin"/>
          </w:r>
          <w:r w:rsidRPr="00073C60">
            <w:rPr>
              <w:rFonts w:ascii="宋体" w:eastAsia="宋体" w:hAnsi="宋体"/>
              <w:sz w:val="28"/>
              <w:szCs w:val="28"/>
              <w:rPrChange w:id="218" w:author="机关打字室(排版)" w:date="2019-12-27T17:45:00Z">
                <w:rPr/>
              </w:rPrChange>
            </w:rPr>
            <w:instrText>PAGE   \* MERGEFORMAT</w:instrText>
          </w:r>
          <w:r w:rsidRPr="00073C60">
            <w:rPr>
              <w:rFonts w:ascii="宋体" w:eastAsia="宋体" w:hAnsi="宋体"/>
              <w:sz w:val="28"/>
              <w:szCs w:val="28"/>
              <w:rPrChange w:id="219" w:author="机关打字室(排版)" w:date="2019-12-27T17:45:00Z">
                <w:rPr/>
              </w:rPrChange>
            </w:rPr>
            <w:fldChar w:fldCharType="separate"/>
          </w:r>
        </w:ins>
        <w:r w:rsidR="0084257A" w:rsidRPr="0084257A">
          <w:rPr>
            <w:rFonts w:ascii="宋体" w:eastAsia="宋体" w:hAnsi="宋体"/>
            <w:noProof/>
            <w:sz w:val="28"/>
            <w:szCs w:val="28"/>
            <w:lang w:val="zh-CN"/>
          </w:rPr>
          <w:t>-</w:t>
        </w:r>
        <w:r w:rsidR="0084257A">
          <w:rPr>
            <w:rFonts w:ascii="宋体" w:eastAsia="宋体" w:hAnsi="宋体"/>
            <w:noProof/>
            <w:sz w:val="28"/>
            <w:szCs w:val="28"/>
          </w:rPr>
          <w:t xml:space="preserve"> 12 -</w:t>
        </w:r>
        <w:ins w:id="220" w:author="机关打字室(排版)" w:date="2019-12-27T17:45:00Z">
          <w:r w:rsidRPr="00073C60">
            <w:rPr>
              <w:rFonts w:ascii="宋体" w:eastAsia="宋体" w:hAnsi="宋体"/>
              <w:sz w:val="28"/>
              <w:szCs w:val="28"/>
              <w:rPrChange w:id="221" w:author="机关打字室(排版)" w:date="2019-12-27T17:45:00Z">
                <w:rPr/>
              </w:rPrChange>
            </w:rPr>
            <w:fldChar w:fldCharType="end"/>
          </w:r>
        </w:ins>
      </w:p>
      <w:customXmlInsRangeStart w:id="222" w:author="机关打字室(排版)" w:date="2019-12-27T17:45:00Z"/>
    </w:sdtContent>
  </w:sdt>
  <w:customXmlInsRangeEnd w:id="2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F09" w:rsidRPr="00073C60" w:rsidRDefault="00073C60" w:rsidP="00073C60">
    <w:pPr>
      <w:pStyle w:val="a5"/>
      <w:jc w:val="right"/>
      <w:rPr>
        <w:rFonts w:ascii="宋体" w:eastAsia="宋体" w:hAnsi="宋体"/>
        <w:sz w:val="28"/>
        <w:szCs w:val="28"/>
        <w:rPrChange w:id="223" w:author="机关打字室(排版)" w:date="2019-12-27T17:45:00Z">
          <w:rPr/>
        </w:rPrChange>
      </w:rPr>
      <w:pPrChange w:id="224" w:author="机关打字室(排版)" w:date="2019-12-27T17:45:00Z">
        <w:pPr>
          <w:pStyle w:val="a5"/>
        </w:pPr>
      </w:pPrChange>
    </w:pPr>
    <w:customXmlInsRangeStart w:id="225" w:author="机关打字室(排版)" w:date="2019-12-27T17:45:00Z"/>
    <w:sdt>
      <w:sdtPr>
        <w:id w:val="-1425644241"/>
        <w:docPartObj>
          <w:docPartGallery w:val="Page Numbers (Bottom of Page)"/>
          <w:docPartUnique/>
        </w:docPartObj>
      </w:sdtPr>
      <w:sdtEndPr>
        <w:rPr>
          <w:rFonts w:ascii="宋体" w:eastAsia="宋体" w:hAnsi="宋体"/>
          <w:sz w:val="28"/>
          <w:szCs w:val="28"/>
          <w:rPrChange w:id="226" w:author="Unknown">
            <w:rPr>
              <w:rStyle w:val="a"/>
            </w:rPr>
          </w:rPrChange>
        </w:rPr>
      </w:sdtEndPr>
      <w:sdtContent>
        <w:customXmlInsRangeEnd w:id="225"/>
        <w:ins w:id="227" w:author="机关打字室(排版)" w:date="2019-12-27T17:45:00Z">
          <w:r w:rsidRPr="00073C60">
            <w:rPr>
              <w:rFonts w:ascii="宋体" w:eastAsia="宋体" w:hAnsi="宋体"/>
              <w:sz w:val="28"/>
              <w:szCs w:val="28"/>
              <w:rPrChange w:id="228" w:author="机关打字室(排版)" w:date="2019-12-27T17:45:00Z">
                <w:rPr/>
              </w:rPrChange>
            </w:rPr>
            <w:fldChar w:fldCharType="begin"/>
          </w:r>
          <w:r w:rsidRPr="00073C60">
            <w:rPr>
              <w:rFonts w:ascii="宋体" w:eastAsia="宋体" w:hAnsi="宋体"/>
              <w:sz w:val="28"/>
              <w:szCs w:val="28"/>
              <w:rPrChange w:id="229" w:author="机关打字室(排版)" w:date="2019-12-27T17:45:00Z">
                <w:rPr/>
              </w:rPrChange>
            </w:rPr>
            <w:instrText>PAGE   \* MERGEFORMAT</w:instrText>
          </w:r>
          <w:r w:rsidRPr="00073C60">
            <w:rPr>
              <w:rFonts w:ascii="宋体" w:eastAsia="宋体" w:hAnsi="宋体"/>
              <w:sz w:val="28"/>
              <w:szCs w:val="28"/>
              <w:rPrChange w:id="230" w:author="机关打字室(排版)" w:date="2019-12-27T17:45:00Z">
                <w:rPr/>
              </w:rPrChange>
            </w:rPr>
            <w:fldChar w:fldCharType="separate"/>
          </w:r>
        </w:ins>
        <w:r w:rsidR="0084257A" w:rsidRPr="0084257A">
          <w:rPr>
            <w:rFonts w:ascii="宋体" w:eastAsia="宋体" w:hAnsi="宋体"/>
            <w:noProof/>
            <w:sz w:val="28"/>
            <w:szCs w:val="28"/>
            <w:lang w:val="zh-CN"/>
          </w:rPr>
          <w:t>-</w:t>
        </w:r>
        <w:r w:rsidR="0084257A">
          <w:rPr>
            <w:rFonts w:ascii="宋体" w:eastAsia="宋体" w:hAnsi="宋体"/>
            <w:noProof/>
            <w:sz w:val="28"/>
            <w:szCs w:val="28"/>
          </w:rPr>
          <w:t xml:space="preserve"> 13 -</w:t>
        </w:r>
        <w:ins w:id="231" w:author="机关打字室(排版)" w:date="2019-12-27T17:45:00Z">
          <w:r w:rsidRPr="00073C60">
            <w:rPr>
              <w:rFonts w:ascii="宋体" w:eastAsia="宋体" w:hAnsi="宋体"/>
              <w:sz w:val="28"/>
              <w:szCs w:val="28"/>
              <w:rPrChange w:id="232" w:author="机关打字室(排版)" w:date="2019-12-27T17:45:00Z">
                <w:rPr/>
              </w:rPrChange>
            </w:rPr>
            <w:fldChar w:fldCharType="end"/>
          </w:r>
        </w:ins>
        <w:customXmlInsRangeStart w:id="233" w:author="机关打字室(排版)" w:date="2019-12-27T17:45:00Z"/>
      </w:sdtContent>
    </w:sdt>
    <w:customXmlInsRangeEnd w:id="233"/>
    <w:customXmlDelRangeStart w:id="234" w:author="机关打字室(排版)" w:date="2019-12-27T17:45:00Z"/>
    <w:sdt>
      <w:sdtPr>
        <w:rPr>
          <w:rFonts w:ascii="宋体" w:eastAsia="宋体" w:hAnsi="宋体"/>
          <w:sz w:val="28"/>
          <w:szCs w:val="28"/>
          <w:rPrChange w:id="235" w:author="机关打字室(排版)" w:date="2019-12-27T17:45:00Z">
            <w:rPr/>
          </w:rPrChange>
        </w:rPr>
        <w:id w:val="8063343"/>
        <w:docPartObj>
          <w:docPartGallery w:val="AutoText"/>
        </w:docPartObj>
      </w:sdtPr>
      <w:sdtEndPr>
        <w:rPr>
          <w:rPrChange w:id="236" w:author="机关打字室(排版)" w:date="2019-12-27T17:45:00Z">
            <w:rPr/>
          </w:rPrChange>
        </w:rPr>
      </w:sdtEndPr>
      <w:sdtContent>
        <w:customXmlDelRangeEnd w:id="234"/>
        <w:del w:id="237" w:author="机关打字室(排版)" w:date="2019-12-27T17:45:00Z">
          <w:r w:rsidR="00792F09" w:rsidRPr="00073C60" w:rsidDel="00073C60">
            <w:rPr>
              <w:rFonts w:ascii="宋体" w:eastAsia="宋体" w:hAnsi="宋体" w:hint="eastAsia"/>
              <w:sz w:val="28"/>
              <w:szCs w:val="28"/>
              <w:rPrChange w:id="238" w:author="机关打字室(排版)" w:date="2019-12-27T17:45:00Z">
                <w:rPr>
                  <w:rFonts w:ascii="宋体" w:eastAsia="宋体" w:hAnsi="宋体" w:hint="eastAsia"/>
                  <w:sz w:val="28"/>
                  <w:szCs w:val="28"/>
                </w:rPr>
              </w:rPrChange>
            </w:rPr>
            <w:fldChar w:fldCharType="begin"/>
          </w:r>
          <w:r w:rsidR="00792F09" w:rsidRPr="00073C60" w:rsidDel="00073C60">
            <w:rPr>
              <w:rFonts w:ascii="宋体" w:eastAsia="宋体" w:hAnsi="宋体" w:hint="eastAsia"/>
              <w:sz w:val="28"/>
              <w:szCs w:val="28"/>
              <w:rPrChange w:id="239" w:author="机关打字室(排版)" w:date="2019-12-27T17:45:00Z">
                <w:rPr>
                  <w:rFonts w:ascii="宋体" w:eastAsia="宋体" w:hAnsi="宋体" w:hint="eastAsia"/>
                  <w:sz w:val="28"/>
                  <w:szCs w:val="28"/>
                </w:rPr>
              </w:rPrChange>
            </w:rPr>
            <w:delInstrText xml:space="preserve"> PAGE   \* MERGEFORMAT </w:delInstrText>
          </w:r>
          <w:r w:rsidR="00792F09" w:rsidRPr="00073C60" w:rsidDel="00073C60">
            <w:rPr>
              <w:rFonts w:ascii="宋体" w:eastAsia="宋体" w:hAnsi="宋体" w:hint="eastAsia"/>
              <w:sz w:val="28"/>
              <w:szCs w:val="28"/>
              <w:rPrChange w:id="240" w:author="机关打字室(排版)" w:date="2019-12-27T17:45:00Z">
                <w:rPr>
                  <w:rFonts w:ascii="宋体" w:eastAsia="宋体" w:hAnsi="宋体" w:hint="eastAsia"/>
                  <w:sz w:val="28"/>
                  <w:szCs w:val="28"/>
                </w:rPr>
              </w:rPrChange>
            </w:rPr>
            <w:fldChar w:fldCharType="separate"/>
          </w:r>
          <w:r w:rsidRPr="00073C60" w:rsidDel="00073C60">
            <w:rPr>
              <w:rFonts w:ascii="宋体" w:eastAsia="宋体" w:hAnsi="宋体"/>
              <w:noProof/>
              <w:sz w:val="28"/>
              <w:szCs w:val="28"/>
              <w:lang w:val="zh-CN"/>
              <w:rPrChange w:id="241" w:author="机关打字室(排版)" w:date="2019-12-27T17:45:00Z">
                <w:rPr>
                  <w:rFonts w:ascii="宋体" w:eastAsia="宋体" w:hAnsi="宋体"/>
                  <w:noProof/>
                  <w:sz w:val="28"/>
                  <w:szCs w:val="28"/>
                  <w:lang w:val="zh-CN"/>
                </w:rPr>
              </w:rPrChange>
            </w:rPr>
            <w:delText>1</w:delText>
          </w:r>
          <w:r w:rsidR="00792F09" w:rsidRPr="00073C60" w:rsidDel="00073C60">
            <w:rPr>
              <w:rFonts w:ascii="宋体" w:eastAsia="宋体" w:hAnsi="宋体" w:hint="eastAsia"/>
              <w:sz w:val="28"/>
              <w:szCs w:val="28"/>
              <w:rPrChange w:id="242" w:author="机关打字室(排版)" w:date="2019-12-27T17:45:00Z">
                <w:rPr>
                  <w:rFonts w:ascii="宋体" w:eastAsia="宋体" w:hAnsi="宋体" w:hint="eastAsia"/>
                  <w:sz w:val="28"/>
                  <w:szCs w:val="28"/>
                </w:rPr>
              </w:rPrChange>
            </w:rPr>
            <w:fldChar w:fldCharType="end"/>
          </w:r>
        </w:del>
        <w:customXmlDelRangeStart w:id="243" w:author="机关打字室(排版)" w:date="2019-12-27T17:45:00Z"/>
      </w:sdtContent>
    </w:sdt>
    <w:customXmlDelRangeEnd w:id="24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FC2" w:rsidRDefault="008E6FC2" w:rsidP="00050132">
      <w:r>
        <w:separator/>
      </w:r>
    </w:p>
  </w:footnote>
  <w:footnote w:type="continuationSeparator" w:id="0">
    <w:p w:rsidR="008E6FC2" w:rsidRDefault="008E6FC2" w:rsidP="00050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attachedTemplate r:id="rId1"/>
  <w:revisionView w:markup="0"/>
  <w:trackRevisions/>
  <w:documentProtection w:formatting="1"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788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722F"/>
    <w:rsid w:val="0003179F"/>
    <w:rsid w:val="00035AF1"/>
    <w:rsid w:val="00036FD2"/>
    <w:rsid w:val="00050132"/>
    <w:rsid w:val="0005506D"/>
    <w:rsid w:val="00073973"/>
    <w:rsid w:val="00073C60"/>
    <w:rsid w:val="00075381"/>
    <w:rsid w:val="00080961"/>
    <w:rsid w:val="00081E5E"/>
    <w:rsid w:val="000861D1"/>
    <w:rsid w:val="00090C6E"/>
    <w:rsid w:val="00093A73"/>
    <w:rsid w:val="000A0854"/>
    <w:rsid w:val="000A3A57"/>
    <w:rsid w:val="000A69C9"/>
    <w:rsid w:val="000B54DA"/>
    <w:rsid w:val="000E0DBF"/>
    <w:rsid w:val="000E1481"/>
    <w:rsid w:val="001221CB"/>
    <w:rsid w:val="00132014"/>
    <w:rsid w:val="00133B9D"/>
    <w:rsid w:val="001459F8"/>
    <w:rsid w:val="00146417"/>
    <w:rsid w:val="00167046"/>
    <w:rsid w:val="00174858"/>
    <w:rsid w:val="0018377F"/>
    <w:rsid w:val="00185520"/>
    <w:rsid w:val="001C2440"/>
    <w:rsid w:val="001D4E6C"/>
    <w:rsid w:val="001F4F15"/>
    <w:rsid w:val="002000E2"/>
    <w:rsid w:val="002017C2"/>
    <w:rsid w:val="00205567"/>
    <w:rsid w:val="0021216F"/>
    <w:rsid w:val="00226503"/>
    <w:rsid w:val="00231952"/>
    <w:rsid w:val="00253FE2"/>
    <w:rsid w:val="002547CD"/>
    <w:rsid w:val="00283F39"/>
    <w:rsid w:val="00287F2A"/>
    <w:rsid w:val="002944A8"/>
    <w:rsid w:val="002A685E"/>
    <w:rsid w:val="002B0793"/>
    <w:rsid w:val="002B2C99"/>
    <w:rsid w:val="002B3417"/>
    <w:rsid w:val="002D04CB"/>
    <w:rsid w:val="002D67B6"/>
    <w:rsid w:val="002E3D96"/>
    <w:rsid w:val="002F0425"/>
    <w:rsid w:val="00302418"/>
    <w:rsid w:val="003147C6"/>
    <w:rsid w:val="003240B4"/>
    <w:rsid w:val="00350188"/>
    <w:rsid w:val="0035305B"/>
    <w:rsid w:val="0035554E"/>
    <w:rsid w:val="003622D2"/>
    <w:rsid w:val="00366B58"/>
    <w:rsid w:val="00372B5C"/>
    <w:rsid w:val="00384F07"/>
    <w:rsid w:val="003B14FB"/>
    <w:rsid w:val="003C2E19"/>
    <w:rsid w:val="003D2523"/>
    <w:rsid w:val="003E34C6"/>
    <w:rsid w:val="00401398"/>
    <w:rsid w:val="0040466F"/>
    <w:rsid w:val="004058D2"/>
    <w:rsid w:val="00407511"/>
    <w:rsid w:val="004321F8"/>
    <w:rsid w:val="0043779D"/>
    <w:rsid w:val="0044383F"/>
    <w:rsid w:val="00446E28"/>
    <w:rsid w:val="0045007C"/>
    <w:rsid w:val="004511C2"/>
    <w:rsid w:val="00451867"/>
    <w:rsid w:val="004532D0"/>
    <w:rsid w:val="00453FF4"/>
    <w:rsid w:val="004601C7"/>
    <w:rsid w:val="00461A6D"/>
    <w:rsid w:val="00476A0A"/>
    <w:rsid w:val="004873BF"/>
    <w:rsid w:val="004A12AC"/>
    <w:rsid w:val="004B1BA0"/>
    <w:rsid w:val="004D381D"/>
    <w:rsid w:val="004D722F"/>
    <w:rsid w:val="004E578A"/>
    <w:rsid w:val="004E6F92"/>
    <w:rsid w:val="004F5C0F"/>
    <w:rsid w:val="005159E6"/>
    <w:rsid w:val="00530389"/>
    <w:rsid w:val="005377A9"/>
    <w:rsid w:val="00541516"/>
    <w:rsid w:val="00544D96"/>
    <w:rsid w:val="00546830"/>
    <w:rsid w:val="00547CC9"/>
    <w:rsid w:val="00567F50"/>
    <w:rsid w:val="00572947"/>
    <w:rsid w:val="00573305"/>
    <w:rsid w:val="00591906"/>
    <w:rsid w:val="005920D3"/>
    <w:rsid w:val="00597708"/>
    <w:rsid w:val="005A33EA"/>
    <w:rsid w:val="005B50A9"/>
    <w:rsid w:val="005B5859"/>
    <w:rsid w:val="005C7A7F"/>
    <w:rsid w:val="005D5BF7"/>
    <w:rsid w:val="005D5EDA"/>
    <w:rsid w:val="005F05E6"/>
    <w:rsid w:val="005F2B59"/>
    <w:rsid w:val="00606FE8"/>
    <w:rsid w:val="006309BD"/>
    <w:rsid w:val="00646B70"/>
    <w:rsid w:val="006760F6"/>
    <w:rsid w:val="00690BE6"/>
    <w:rsid w:val="00693F3E"/>
    <w:rsid w:val="006A2A4C"/>
    <w:rsid w:val="006A70D7"/>
    <w:rsid w:val="006B3779"/>
    <w:rsid w:val="006B4BD5"/>
    <w:rsid w:val="006C76BA"/>
    <w:rsid w:val="006D434B"/>
    <w:rsid w:val="006D6939"/>
    <w:rsid w:val="006F025D"/>
    <w:rsid w:val="006F086D"/>
    <w:rsid w:val="007040CC"/>
    <w:rsid w:val="00736272"/>
    <w:rsid w:val="007373FB"/>
    <w:rsid w:val="007424C5"/>
    <w:rsid w:val="00755A24"/>
    <w:rsid w:val="007561C1"/>
    <w:rsid w:val="007576BB"/>
    <w:rsid w:val="00762455"/>
    <w:rsid w:val="00765E63"/>
    <w:rsid w:val="007707BF"/>
    <w:rsid w:val="00792F09"/>
    <w:rsid w:val="007B0338"/>
    <w:rsid w:val="007C1248"/>
    <w:rsid w:val="007C7EBE"/>
    <w:rsid w:val="007D5707"/>
    <w:rsid w:val="007D5BAB"/>
    <w:rsid w:val="007D5E25"/>
    <w:rsid w:val="007F4AB2"/>
    <w:rsid w:val="007F5099"/>
    <w:rsid w:val="007F5801"/>
    <w:rsid w:val="0080447A"/>
    <w:rsid w:val="00805C18"/>
    <w:rsid w:val="00824569"/>
    <w:rsid w:val="00836519"/>
    <w:rsid w:val="008403CF"/>
    <w:rsid w:val="0084257A"/>
    <w:rsid w:val="00862CDC"/>
    <w:rsid w:val="00885ACA"/>
    <w:rsid w:val="00885B1F"/>
    <w:rsid w:val="008A6120"/>
    <w:rsid w:val="008B5FAD"/>
    <w:rsid w:val="008C29E6"/>
    <w:rsid w:val="008C3BCD"/>
    <w:rsid w:val="008C72A6"/>
    <w:rsid w:val="008D46A3"/>
    <w:rsid w:val="008E1FA5"/>
    <w:rsid w:val="008E6FC2"/>
    <w:rsid w:val="008E791B"/>
    <w:rsid w:val="009006FB"/>
    <w:rsid w:val="009020E0"/>
    <w:rsid w:val="00906D6E"/>
    <w:rsid w:val="00916350"/>
    <w:rsid w:val="009306A8"/>
    <w:rsid w:val="009316B6"/>
    <w:rsid w:val="0093578E"/>
    <w:rsid w:val="009370E9"/>
    <w:rsid w:val="00946074"/>
    <w:rsid w:val="00963346"/>
    <w:rsid w:val="00983947"/>
    <w:rsid w:val="00987EB5"/>
    <w:rsid w:val="00990DA2"/>
    <w:rsid w:val="009925E8"/>
    <w:rsid w:val="009B4664"/>
    <w:rsid w:val="009C3000"/>
    <w:rsid w:val="009C6904"/>
    <w:rsid w:val="009C7A1E"/>
    <w:rsid w:val="009D3260"/>
    <w:rsid w:val="009D7B59"/>
    <w:rsid w:val="009F0B5B"/>
    <w:rsid w:val="00A02B75"/>
    <w:rsid w:val="00A06557"/>
    <w:rsid w:val="00A06950"/>
    <w:rsid w:val="00A167E5"/>
    <w:rsid w:val="00A71DE4"/>
    <w:rsid w:val="00A83021"/>
    <w:rsid w:val="00A92229"/>
    <w:rsid w:val="00A9243D"/>
    <w:rsid w:val="00A9499A"/>
    <w:rsid w:val="00A95468"/>
    <w:rsid w:val="00AB3D55"/>
    <w:rsid w:val="00AC1272"/>
    <w:rsid w:val="00AC4506"/>
    <w:rsid w:val="00AC49E1"/>
    <w:rsid w:val="00AD4125"/>
    <w:rsid w:val="00AE1F3E"/>
    <w:rsid w:val="00B0311E"/>
    <w:rsid w:val="00B07ABB"/>
    <w:rsid w:val="00B226FC"/>
    <w:rsid w:val="00B2385B"/>
    <w:rsid w:val="00B303F3"/>
    <w:rsid w:val="00B31502"/>
    <w:rsid w:val="00B50F11"/>
    <w:rsid w:val="00B675A9"/>
    <w:rsid w:val="00B73741"/>
    <w:rsid w:val="00B77D79"/>
    <w:rsid w:val="00B93E97"/>
    <w:rsid w:val="00B94B6D"/>
    <w:rsid w:val="00BA0CB6"/>
    <w:rsid w:val="00BA6E3E"/>
    <w:rsid w:val="00BA6FD5"/>
    <w:rsid w:val="00BC328C"/>
    <w:rsid w:val="00BC4536"/>
    <w:rsid w:val="00BF663C"/>
    <w:rsid w:val="00C01074"/>
    <w:rsid w:val="00C01FB0"/>
    <w:rsid w:val="00C10CE0"/>
    <w:rsid w:val="00C431BD"/>
    <w:rsid w:val="00C53774"/>
    <w:rsid w:val="00C62B46"/>
    <w:rsid w:val="00C70865"/>
    <w:rsid w:val="00C77D42"/>
    <w:rsid w:val="00C847D0"/>
    <w:rsid w:val="00C9042A"/>
    <w:rsid w:val="00CA066B"/>
    <w:rsid w:val="00CC61C4"/>
    <w:rsid w:val="00CC7174"/>
    <w:rsid w:val="00CD23D4"/>
    <w:rsid w:val="00CE37D1"/>
    <w:rsid w:val="00CE4512"/>
    <w:rsid w:val="00CE4D1C"/>
    <w:rsid w:val="00CE5D16"/>
    <w:rsid w:val="00CF0863"/>
    <w:rsid w:val="00CF397B"/>
    <w:rsid w:val="00D14564"/>
    <w:rsid w:val="00D15EAE"/>
    <w:rsid w:val="00D2157B"/>
    <w:rsid w:val="00D2360F"/>
    <w:rsid w:val="00D44071"/>
    <w:rsid w:val="00D7453C"/>
    <w:rsid w:val="00D92054"/>
    <w:rsid w:val="00DB4034"/>
    <w:rsid w:val="00DC346B"/>
    <w:rsid w:val="00DC6ADF"/>
    <w:rsid w:val="00DD29DA"/>
    <w:rsid w:val="00DD6DFF"/>
    <w:rsid w:val="00DE4476"/>
    <w:rsid w:val="00DE7621"/>
    <w:rsid w:val="00DF3B35"/>
    <w:rsid w:val="00E00671"/>
    <w:rsid w:val="00E075FF"/>
    <w:rsid w:val="00E203CC"/>
    <w:rsid w:val="00E31CFD"/>
    <w:rsid w:val="00E41CED"/>
    <w:rsid w:val="00E42980"/>
    <w:rsid w:val="00E44E94"/>
    <w:rsid w:val="00E61413"/>
    <w:rsid w:val="00EB155B"/>
    <w:rsid w:val="00EB37BD"/>
    <w:rsid w:val="00EB4983"/>
    <w:rsid w:val="00EB67C1"/>
    <w:rsid w:val="00EC71A6"/>
    <w:rsid w:val="00ED1F80"/>
    <w:rsid w:val="00EE4313"/>
    <w:rsid w:val="00EE644B"/>
    <w:rsid w:val="00EE6DC8"/>
    <w:rsid w:val="00EF76DA"/>
    <w:rsid w:val="00EF78F9"/>
    <w:rsid w:val="00F001C6"/>
    <w:rsid w:val="00F10BD7"/>
    <w:rsid w:val="00F136F9"/>
    <w:rsid w:val="00F1552B"/>
    <w:rsid w:val="00F17271"/>
    <w:rsid w:val="00F235BE"/>
    <w:rsid w:val="00F5326F"/>
    <w:rsid w:val="00F666A0"/>
    <w:rsid w:val="00F66B5C"/>
    <w:rsid w:val="00F825CE"/>
    <w:rsid w:val="00F82E3A"/>
    <w:rsid w:val="00F83F6B"/>
    <w:rsid w:val="00F84A00"/>
    <w:rsid w:val="00F84FF9"/>
    <w:rsid w:val="00F97DC2"/>
    <w:rsid w:val="00FB2047"/>
    <w:rsid w:val="00FC420E"/>
    <w:rsid w:val="00FD5D9B"/>
    <w:rsid w:val="00FF7F60"/>
    <w:rsid w:val="4EB40F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132"/>
    <w:pPr>
      <w:widowControl w:val="0"/>
      <w:jc w:val="both"/>
    </w:pPr>
    <w:rPr>
      <w:rFonts w:asciiTheme="minorHAnsi" w:hAnsiTheme="minorHAns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050132"/>
    <w:pPr>
      <w:jc w:val="left"/>
    </w:pPr>
  </w:style>
  <w:style w:type="paragraph" w:styleId="a4">
    <w:name w:val="Balloon Text"/>
    <w:basedOn w:val="a"/>
    <w:link w:val="Char0"/>
    <w:uiPriority w:val="99"/>
    <w:semiHidden/>
    <w:unhideWhenUsed/>
    <w:rsid w:val="00050132"/>
    <w:rPr>
      <w:sz w:val="18"/>
      <w:szCs w:val="18"/>
    </w:rPr>
  </w:style>
  <w:style w:type="paragraph" w:styleId="a5">
    <w:name w:val="footer"/>
    <w:basedOn w:val="a"/>
    <w:link w:val="Char1"/>
    <w:uiPriority w:val="99"/>
    <w:unhideWhenUsed/>
    <w:rsid w:val="00050132"/>
    <w:pPr>
      <w:tabs>
        <w:tab w:val="center" w:pos="4153"/>
        <w:tab w:val="right" w:pos="8306"/>
      </w:tabs>
      <w:snapToGrid w:val="0"/>
      <w:jc w:val="left"/>
    </w:pPr>
    <w:rPr>
      <w:sz w:val="18"/>
      <w:szCs w:val="18"/>
    </w:rPr>
  </w:style>
  <w:style w:type="paragraph" w:styleId="a6">
    <w:name w:val="header"/>
    <w:basedOn w:val="a"/>
    <w:link w:val="Char2"/>
    <w:uiPriority w:val="99"/>
    <w:unhideWhenUsed/>
    <w:rsid w:val="00050132"/>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rsid w:val="00050132"/>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文字 Char"/>
    <w:basedOn w:val="a0"/>
    <w:link w:val="a3"/>
    <w:uiPriority w:val="99"/>
    <w:semiHidden/>
    <w:locked/>
    <w:rsid w:val="00050132"/>
  </w:style>
  <w:style w:type="character" w:customStyle="1" w:styleId="Char2">
    <w:name w:val="页眉 Char"/>
    <w:basedOn w:val="a0"/>
    <w:link w:val="a6"/>
    <w:uiPriority w:val="99"/>
    <w:locked/>
    <w:rsid w:val="00050132"/>
    <w:rPr>
      <w:sz w:val="18"/>
      <w:szCs w:val="18"/>
    </w:rPr>
  </w:style>
  <w:style w:type="character" w:customStyle="1" w:styleId="Char1">
    <w:name w:val="页脚 Char"/>
    <w:basedOn w:val="a0"/>
    <w:link w:val="a5"/>
    <w:uiPriority w:val="99"/>
    <w:locked/>
    <w:rsid w:val="00050132"/>
    <w:rPr>
      <w:sz w:val="18"/>
      <w:szCs w:val="18"/>
    </w:rPr>
  </w:style>
  <w:style w:type="character" w:customStyle="1" w:styleId="Char0">
    <w:name w:val="批注框文本 Char"/>
    <w:basedOn w:val="a0"/>
    <w:link w:val="a4"/>
    <w:uiPriority w:val="99"/>
    <w:semiHidden/>
    <w:locked/>
    <w:rsid w:val="00050132"/>
    <w:rPr>
      <w:sz w:val="18"/>
      <w:szCs w:val="18"/>
    </w:rPr>
  </w:style>
  <w:style w:type="paragraph" w:styleId="a8">
    <w:name w:val="No Spacing"/>
    <w:uiPriority w:val="1"/>
    <w:semiHidden/>
    <w:qFormat/>
    <w:rsid w:val="00050132"/>
    <w:pPr>
      <w:widowControl w:val="0"/>
      <w:jc w:val="both"/>
    </w:pPr>
    <w:rPr>
      <w:rFonts w:asciiTheme="minorHAnsi" w:hAnsiTheme="minorHAnsi"/>
      <w:kern w:val="2"/>
      <w:sz w:val="21"/>
      <w:szCs w:val="22"/>
    </w:rPr>
  </w:style>
  <w:style w:type="paragraph" w:styleId="a9">
    <w:name w:val="List Paragraph"/>
    <w:basedOn w:val="a"/>
    <w:uiPriority w:val="34"/>
    <w:semiHidden/>
    <w:qFormat/>
    <w:rsid w:val="00050132"/>
    <w:pPr>
      <w:ind w:firstLineChars="200" w:firstLine="420"/>
    </w:pPr>
  </w:style>
  <w:style w:type="paragraph" w:customStyle="1" w:styleId="1">
    <w:name w:val="列出段落1"/>
    <w:basedOn w:val="a"/>
    <w:uiPriority w:val="34"/>
    <w:semiHidden/>
    <w:qFormat/>
    <w:rsid w:val="0005013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暗香扑面">
      <a:dk1>
        <a:sysClr val="windowText" lastClr="000000"/>
      </a:dk1>
      <a:lt1>
        <a:sysClr val="window" lastClr="FFFFFF"/>
      </a:lt1>
      <a:dk2>
        <a:srgbClr val="2F2F2F"/>
      </a:dk2>
      <a:lt2>
        <a:srgbClr val="FFFFF4"/>
      </a:lt2>
      <a:accent1>
        <a:srgbClr val="918415"/>
      </a:accent1>
      <a:accent2>
        <a:srgbClr val="C47546"/>
      </a:accent2>
      <a:accent3>
        <a:srgbClr val="AFB591"/>
      </a:accent3>
      <a:accent4>
        <a:srgbClr val="B9945B"/>
      </a:accent4>
      <a:accent5>
        <a:srgbClr val="85ADBC"/>
      </a:accent5>
      <a:accent6>
        <a:srgbClr val="E5B440"/>
      </a:accent6>
      <a:hlink>
        <a:srgbClr val="00D5D5"/>
      </a:hlink>
      <a:folHlink>
        <a:srgbClr val="DD00DD"/>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3088A9-5DD8-4793-A06E-31E54A3EF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129</TotalTime>
  <Pages>13</Pages>
  <Words>5650</Words>
  <Characters>1842</Characters>
  <Application>Microsoft Office Word</Application>
  <DocSecurity>0</DocSecurity>
  <Lines>15</Lines>
  <Paragraphs>14</Paragraphs>
  <ScaleCrop>false</ScaleCrop>
  <Company>XiTongPan.Com</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陈晓梅</dc:creator>
  <cp:lastModifiedBy>机关打字室(排版)</cp:lastModifiedBy>
  <cp:revision>86</cp:revision>
  <cp:lastPrinted>2019-10-15T12:07:00Z</cp:lastPrinted>
  <dcterms:created xsi:type="dcterms:W3CDTF">2019-12-24T01:52:00Z</dcterms:created>
  <dcterms:modified xsi:type="dcterms:W3CDTF">2019-12-27T09:48:00Z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