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C82" w:rsidDel="00D23B56" w:rsidRDefault="00A510E9">
      <w:pPr>
        <w:spacing w:line="580" w:lineRule="exact"/>
        <w:rPr>
          <w:del w:id="0" w:author="内蒙局文秘" w:date="2021-08-29T11:59:00Z"/>
          <w:rFonts w:ascii="黑体" w:eastAsia="黑体" w:hAnsi="黑体"/>
          <w:bCs/>
          <w:sz w:val="32"/>
          <w:szCs w:val="32"/>
        </w:rPr>
      </w:pPr>
      <w:del w:id="1" w:author="内蒙局文秘" w:date="2021-08-29T11:59:00Z">
        <w:r w:rsidDel="00D23B56">
          <w:rPr>
            <w:rFonts w:ascii="黑体" w:eastAsia="黑体" w:hAnsi="黑体" w:hint="eastAsia"/>
            <w:bCs/>
            <w:sz w:val="32"/>
            <w:szCs w:val="32"/>
          </w:rPr>
          <w:delText>附件3</w:delText>
        </w:r>
      </w:del>
    </w:p>
    <w:p w:rsidR="00250C82" w:rsidRDefault="00250C82">
      <w:pPr>
        <w:spacing w:line="500" w:lineRule="exact"/>
        <w:rPr>
          <w:rFonts w:ascii="黑体" w:eastAsia="黑体" w:hAnsi="黑体"/>
          <w:bCs/>
          <w:sz w:val="32"/>
          <w:szCs w:val="32"/>
        </w:rPr>
      </w:pPr>
    </w:p>
    <w:p w:rsidR="00250C82" w:rsidRDefault="00A510E9">
      <w:pPr>
        <w:spacing w:line="500" w:lineRule="exact"/>
        <w:jc w:val="center"/>
        <w:rPr>
          <w:rFonts w:ascii="方正小标宋简体" w:eastAsia="方正小标宋简体" w:hAnsi="华文中宋"/>
          <w:bCs/>
          <w:spacing w:val="40"/>
          <w:sz w:val="44"/>
          <w:szCs w:val="44"/>
        </w:rPr>
      </w:pPr>
      <w:r>
        <w:rPr>
          <w:rFonts w:ascii="方正小标宋简体" w:eastAsia="方正小标宋简体" w:hAnsi="华文中宋" w:hint="eastAsia"/>
          <w:bCs/>
          <w:spacing w:val="40"/>
          <w:sz w:val="44"/>
          <w:szCs w:val="44"/>
        </w:rPr>
        <w:t>项目支出绩效评价报告</w:t>
      </w:r>
    </w:p>
    <w:p w:rsidR="00250C82" w:rsidRDefault="00250C82">
      <w:pPr>
        <w:spacing w:line="500" w:lineRule="exact"/>
        <w:jc w:val="center"/>
        <w:rPr>
          <w:rFonts w:ascii="方正小标宋简体" w:eastAsia="方正小标宋简体" w:hAnsi="华文中宋"/>
          <w:bCs/>
          <w:spacing w:val="40"/>
          <w:sz w:val="44"/>
          <w:szCs w:val="44"/>
        </w:rPr>
      </w:pPr>
    </w:p>
    <w:p w:rsidR="00250C82" w:rsidDel="00E52138" w:rsidRDefault="00A510E9">
      <w:pPr>
        <w:spacing w:line="500" w:lineRule="exact"/>
        <w:jc w:val="center"/>
        <w:rPr>
          <w:del w:id="2" w:author="内蒙局文秘" w:date="2021-08-29T12:21:00Z"/>
          <w:rFonts w:ascii="方正楷体_GBK" w:eastAsia="方正楷体_GBK" w:hAnsi="方正楷体_GBK" w:cs="方正楷体_GBK"/>
          <w:bCs/>
          <w:sz w:val="32"/>
          <w:szCs w:val="32"/>
        </w:rPr>
      </w:pPr>
      <w:del w:id="3" w:author="内蒙局文秘" w:date="2021-08-29T12:21:00Z">
        <w:r w:rsidDel="00E52138">
          <w:rPr>
            <w:rFonts w:ascii="方正楷体_GBK" w:eastAsia="方正楷体_GBK" w:hAnsi="方正楷体_GBK" w:cs="方正楷体_GBK" w:hint="eastAsia"/>
            <w:bCs/>
            <w:sz w:val="32"/>
            <w:szCs w:val="32"/>
          </w:rPr>
          <w:delText>（参考提纲）</w:delText>
        </w:r>
      </w:del>
    </w:p>
    <w:p w:rsidR="00250C82" w:rsidRDefault="00250C82">
      <w:pPr>
        <w:topLinePunct/>
        <w:spacing w:line="500" w:lineRule="exact"/>
        <w:rPr>
          <w:rFonts w:ascii="方正黑体_GBK" w:eastAsia="方正黑体_GBK" w:hAnsi="方正黑体_GBK" w:cs="方正黑体_GBK"/>
          <w:sz w:val="32"/>
          <w:szCs w:val="32"/>
        </w:rPr>
      </w:pPr>
    </w:p>
    <w:p w:rsidR="00250C82" w:rsidRPr="00E52138" w:rsidRDefault="00A510E9">
      <w:pPr>
        <w:topLinePunct/>
        <w:spacing w:line="360" w:lineRule="auto"/>
        <w:ind w:firstLineChars="200" w:firstLine="640"/>
        <w:rPr>
          <w:rFonts w:ascii="仿宋_GB2312" w:eastAsia="仿宋_GB2312" w:hAnsi="方正黑体_GBK" w:cs="方正黑体_GBK"/>
          <w:sz w:val="32"/>
          <w:szCs w:val="32"/>
          <w:rPrChange w:id="4" w:author="内蒙局文秘" w:date="2021-08-29T12:21:00Z">
            <w:rPr>
              <w:rFonts w:ascii="方正黑体_GBK" w:eastAsia="方正黑体_GBK" w:hAnsi="方正黑体_GBK" w:cs="方正黑体_GBK"/>
              <w:sz w:val="32"/>
              <w:szCs w:val="32"/>
            </w:rPr>
          </w:rPrChange>
        </w:rPr>
        <w:pPrChange w:id="5" w:author="内蒙局文秘" w:date="2021-08-29T12:21:00Z">
          <w:pPr>
            <w:topLinePunct/>
            <w:spacing w:line="520" w:lineRule="exact"/>
          </w:pPr>
        </w:pPrChange>
      </w:pPr>
      <w:del w:id="6" w:author="内蒙局文秘" w:date="2021-08-29T12:05:00Z">
        <w:r w:rsidRPr="00E52138" w:rsidDel="00D23B56">
          <w:rPr>
            <w:rFonts w:ascii="仿宋_GB2312" w:eastAsia="仿宋_GB2312" w:hAnsi="方正黑体_GBK" w:cs="方正黑体_GBK"/>
            <w:sz w:val="32"/>
            <w:szCs w:val="32"/>
            <w:rPrChange w:id="7" w:author="内蒙局文秘" w:date="2021-08-29T12:21:00Z">
              <w:rPr>
                <w:rFonts w:ascii="方正黑体_GBK" w:eastAsia="方正黑体_GBK" w:hAnsi="方正黑体_GBK" w:cs="方正黑体_GBK"/>
                <w:sz w:val="32"/>
                <w:szCs w:val="32"/>
              </w:rPr>
            </w:rPrChange>
          </w:rPr>
          <w:delText xml:space="preserve">   </w:delText>
        </w:r>
      </w:del>
      <w:r w:rsidRPr="00E52138">
        <w:rPr>
          <w:rFonts w:ascii="仿宋_GB2312" w:eastAsia="仿宋_GB2312" w:hAnsi="方正黑体_GBK" w:cs="方正黑体_GBK"/>
          <w:sz w:val="32"/>
          <w:szCs w:val="32"/>
          <w:rPrChange w:id="8" w:author="内蒙局文秘" w:date="2021-08-29T12:21:00Z">
            <w:rPr>
              <w:rFonts w:ascii="方正黑体_GBK" w:eastAsia="方正黑体_GBK" w:hAnsi="方正黑体_GBK" w:cs="方正黑体_GBK"/>
              <w:sz w:val="32"/>
              <w:szCs w:val="32"/>
            </w:rPr>
          </w:rPrChange>
        </w:rPr>
        <w:t xml:space="preserve"> 一、基本情况</w:t>
      </w:r>
    </w:p>
    <w:p w:rsidR="00250C82" w:rsidRPr="00E52138" w:rsidRDefault="00A510E9">
      <w:pPr>
        <w:tabs>
          <w:tab w:val="left" w:pos="420"/>
        </w:tabs>
        <w:topLinePunct/>
        <w:spacing w:line="360" w:lineRule="auto"/>
        <w:ind w:firstLineChars="200" w:firstLine="640"/>
        <w:outlineLvl w:val="0"/>
        <w:rPr>
          <w:ins w:id="9" w:author="内蒙局文秘" w:date="2021-08-29T11:44:00Z"/>
          <w:rFonts w:ascii="仿宋_GB2312" w:eastAsia="仿宋_GB2312" w:hAnsi="方正仿宋_GBK" w:cs="方正仿宋_GBK"/>
          <w:sz w:val="32"/>
          <w:szCs w:val="32"/>
          <w:rPrChange w:id="10" w:author="内蒙局文秘" w:date="2021-08-29T12:21:00Z">
            <w:rPr>
              <w:ins w:id="11" w:author="内蒙局文秘" w:date="2021-08-29T11:44:00Z"/>
              <w:rFonts w:ascii="方正仿宋_GBK" w:eastAsia="方正仿宋_GBK" w:hAnsi="方正仿宋_GBK" w:cs="方正仿宋_GBK"/>
              <w:sz w:val="32"/>
              <w:szCs w:val="32"/>
            </w:rPr>
          </w:rPrChange>
        </w:rPr>
        <w:pPrChange w:id="12" w:author="内蒙局文秘" w:date="2021-08-29T12:21:00Z">
          <w:pPr>
            <w:tabs>
              <w:tab w:val="left" w:pos="420"/>
            </w:tabs>
            <w:topLinePunct/>
            <w:spacing w:line="520" w:lineRule="exact"/>
            <w:outlineLvl w:val="0"/>
          </w:pPr>
        </w:pPrChange>
      </w:pPr>
      <w:del w:id="13" w:author="内蒙局文秘" w:date="2021-08-29T12:05:00Z">
        <w:r w:rsidRPr="00E52138" w:rsidDel="00D23B56">
          <w:rPr>
            <w:rFonts w:ascii="仿宋_GB2312" w:eastAsia="仿宋_GB2312" w:hAnsi="方正仿宋_GBK" w:cs="方正仿宋_GBK"/>
            <w:sz w:val="32"/>
            <w:szCs w:val="32"/>
            <w:rPrChange w:id="14" w:author="内蒙局文秘" w:date="2021-08-29T12:21:00Z">
              <w:rPr>
                <w:rFonts w:ascii="方正仿宋_GBK" w:eastAsia="方正仿宋_GBK" w:hAnsi="方正仿宋_GBK" w:cs="方正仿宋_GBK"/>
                <w:sz w:val="32"/>
                <w:szCs w:val="32"/>
              </w:rPr>
            </w:rPrChange>
          </w:rPr>
          <w:delText xml:space="preserve">   </w:delText>
        </w:r>
      </w:del>
      <w:r w:rsidRPr="00E52138">
        <w:rPr>
          <w:rFonts w:ascii="仿宋_GB2312" w:eastAsia="仿宋_GB2312" w:hAnsi="方正仿宋_GBK" w:cs="方正仿宋_GBK" w:hint="eastAsia"/>
          <w:sz w:val="32"/>
          <w:szCs w:val="32"/>
          <w:rPrChange w:id="15" w:author="内蒙局文秘" w:date="2021-08-29T12:21:00Z">
            <w:rPr>
              <w:rFonts w:ascii="方正仿宋_GBK" w:eastAsia="方正仿宋_GBK" w:hAnsi="方正仿宋_GBK" w:cs="方正仿宋_GBK" w:hint="eastAsia"/>
              <w:sz w:val="32"/>
              <w:szCs w:val="32"/>
            </w:rPr>
          </w:rPrChange>
        </w:rPr>
        <w:t>（一）项目概况。包括项目背景、主要内容及实施情况、资金投入和使用情况等。</w:t>
      </w:r>
    </w:p>
    <w:p w:rsidR="00E47A07" w:rsidRPr="00E52138" w:rsidRDefault="00E47A07">
      <w:pPr>
        <w:pStyle w:val="3"/>
        <w:numPr>
          <w:ilvl w:val="0"/>
          <w:numId w:val="0"/>
        </w:numPr>
        <w:spacing w:line="360" w:lineRule="auto"/>
        <w:ind w:firstLineChars="200" w:firstLine="643"/>
        <w:jc w:val="both"/>
        <w:rPr>
          <w:ins w:id="16" w:author="内蒙局文秘" w:date="2021-08-29T11:46:00Z"/>
          <w:rFonts w:ascii="仿宋_GB2312" w:eastAsia="仿宋_GB2312"/>
          <w:sz w:val="32"/>
          <w:szCs w:val="32"/>
          <w:rPrChange w:id="17" w:author="内蒙局文秘" w:date="2021-08-29T12:21:00Z">
            <w:rPr>
              <w:ins w:id="18" w:author="内蒙局文秘" w:date="2021-08-29T11:46:00Z"/>
              <w:b w:val="0"/>
              <w:snapToGrid/>
              <w:kern w:val="2"/>
              <w:sz w:val="21"/>
            </w:rPr>
          </w:rPrChange>
        </w:rPr>
        <w:pPrChange w:id="19" w:author="内蒙局文秘" w:date="2021-08-29T12:21:00Z">
          <w:pPr>
            <w:pStyle w:val="3"/>
          </w:pPr>
        </w:pPrChange>
      </w:pPr>
      <w:bookmarkStart w:id="20" w:name="_Toc45548564"/>
      <w:ins w:id="21" w:author="内蒙局文秘" w:date="2021-08-29T11:46:00Z">
        <w:r w:rsidRPr="00E52138">
          <w:rPr>
            <w:rFonts w:ascii="仿宋_GB2312" w:eastAsia="仿宋_GB2312"/>
            <w:sz w:val="32"/>
            <w:szCs w:val="32"/>
            <w:rPrChange w:id="22" w:author="内蒙局文秘" w:date="2021-08-29T12:21:00Z">
              <w:rPr>
                <w:b w:val="0"/>
                <w:snapToGrid/>
                <w:kern w:val="2"/>
                <w:sz w:val="21"/>
              </w:rPr>
            </w:rPrChange>
          </w:rPr>
          <w:t>1.</w:t>
        </w:r>
        <w:r w:rsidRPr="00E52138">
          <w:rPr>
            <w:rFonts w:ascii="仿宋_GB2312" w:eastAsia="仿宋_GB2312" w:hint="eastAsia"/>
            <w:sz w:val="32"/>
            <w:szCs w:val="32"/>
            <w:rPrChange w:id="23" w:author="内蒙局文秘" w:date="2021-08-29T12:21:00Z">
              <w:rPr>
                <w:rFonts w:hint="eastAsia"/>
                <w:b w:val="0"/>
                <w:snapToGrid/>
                <w:kern w:val="2"/>
                <w:sz w:val="21"/>
              </w:rPr>
            </w:rPrChange>
          </w:rPr>
          <w:t>项目背景</w:t>
        </w:r>
      </w:ins>
    </w:p>
    <w:p w:rsidR="00E47A07" w:rsidRPr="00E52138" w:rsidRDefault="00E47A07">
      <w:pPr>
        <w:pStyle w:val="3"/>
        <w:numPr>
          <w:ilvl w:val="0"/>
          <w:numId w:val="0"/>
        </w:numPr>
        <w:spacing w:line="360" w:lineRule="auto"/>
        <w:ind w:firstLineChars="200" w:firstLine="640"/>
        <w:jc w:val="both"/>
        <w:rPr>
          <w:ins w:id="24" w:author="内蒙局文秘" w:date="2021-08-29T11:45:00Z"/>
          <w:rFonts w:ascii="仿宋_GB2312" w:eastAsia="仿宋_GB2312"/>
          <w:b w:val="0"/>
          <w:snapToGrid/>
          <w:kern w:val="2"/>
          <w:sz w:val="32"/>
          <w:szCs w:val="32"/>
          <w:rPrChange w:id="25" w:author="内蒙局文秘" w:date="2021-08-29T12:21:00Z">
            <w:rPr>
              <w:ins w:id="26" w:author="内蒙局文秘" w:date="2021-08-29T11:45:00Z"/>
              <w:b w:val="0"/>
              <w:snapToGrid/>
              <w:kern w:val="2"/>
              <w:sz w:val="21"/>
            </w:rPr>
          </w:rPrChange>
        </w:rPr>
        <w:pPrChange w:id="27" w:author="内蒙局文秘" w:date="2021-08-29T12:21:00Z">
          <w:pPr>
            <w:pStyle w:val="3"/>
          </w:pPr>
        </w:pPrChange>
      </w:pPr>
      <w:ins w:id="28" w:author="内蒙局文秘" w:date="2021-08-29T11:45:00Z">
        <w:r w:rsidRPr="00E52138">
          <w:rPr>
            <w:rFonts w:ascii="仿宋_GB2312" w:eastAsia="仿宋_GB2312" w:hint="eastAsia"/>
            <w:b w:val="0"/>
            <w:snapToGrid/>
            <w:kern w:val="2"/>
            <w:sz w:val="32"/>
            <w:szCs w:val="32"/>
            <w:rPrChange w:id="29" w:author="内蒙局文秘" w:date="2021-08-29T12:21:00Z">
              <w:rPr>
                <w:rFonts w:hint="eastAsia"/>
                <w:b w:val="0"/>
                <w:snapToGrid/>
                <w:kern w:val="2"/>
                <w:sz w:val="21"/>
              </w:rPr>
            </w:rPrChange>
          </w:rPr>
          <w:t>内蒙古自治区气象局按照自治区党委、自治区人民政府和中国气象局的部署，紧紧围绕自治区生态文明建设气象保障服务需求，将生态文明建设气象保障服务作为重要内容纳入《内蒙古气象事业发展“十三五”规划（</w:t>
        </w:r>
        <w:r w:rsidRPr="00E52138">
          <w:rPr>
            <w:rFonts w:ascii="仿宋_GB2312" w:eastAsia="仿宋_GB2312"/>
            <w:b w:val="0"/>
            <w:snapToGrid/>
            <w:kern w:val="2"/>
            <w:sz w:val="32"/>
            <w:szCs w:val="32"/>
            <w:rPrChange w:id="30" w:author="内蒙局文秘" w:date="2021-08-29T12:21:00Z">
              <w:rPr>
                <w:b w:val="0"/>
                <w:snapToGrid/>
                <w:kern w:val="2"/>
                <w:sz w:val="21"/>
              </w:rPr>
            </w:rPrChange>
          </w:rPr>
          <w:t>2016-2020</w:t>
        </w:r>
        <w:r w:rsidRPr="00E52138">
          <w:rPr>
            <w:rFonts w:ascii="仿宋_GB2312" w:eastAsia="仿宋_GB2312" w:hint="eastAsia"/>
            <w:b w:val="0"/>
            <w:snapToGrid/>
            <w:kern w:val="2"/>
            <w:sz w:val="32"/>
            <w:szCs w:val="32"/>
            <w:rPrChange w:id="31" w:author="内蒙局文秘" w:date="2021-08-29T12:21:00Z">
              <w:rPr>
                <w:rFonts w:hint="eastAsia"/>
                <w:b w:val="0"/>
                <w:snapToGrid/>
                <w:kern w:val="2"/>
                <w:sz w:val="21"/>
              </w:rPr>
            </w:rPrChange>
          </w:rPr>
          <w:t>年）》（内政办发〔</w:t>
        </w:r>
        <w:r w:rsidRPr="00E52138">
          <w:rPr>
            <w:rFonts w:ascii="仿宋_GB2312" w:eastAsia="仿宋_GB2312"/>
            <w:b w:val="0"/>
            <w:snapToGrid/>
            <w:kern w:val="2"/>
            <w:sz w:val="32"/>
            <w:szCs w:val="32"/>
            <w:rPrChange w:id="32" w:author="内蒙局文秘" w:date="2021-08-29T12:21:00Z">
              <w:rPr>
                <w:b w:val="0"/>
                <w:snapToGrid/>
                <w:kern w:val="2"/>
                <w:sz w:val="21"/>
              </w:rPr>
            </w:rPrChange>
          </w:rPr>
          <w:t>2016</w:t>
        </w:r>
        <w:r w:rsidRPr="00E52138">
          <w:rPr>
            <w:rFonts w:ascii="仿宋_GB2312" w:eastAsia="仿宋_GB2312" w:hint="eastAsia"/>
            <w:b w:val="0"/>
            <w:snapToGrid/>
            <w:kern w:val="2"/>
            <w:sz w:val="32"/>
            <w:szCs w:val="32"/>
            <w:rPrChange w:id="33" w:author="内蒙局文秘" w:date="2021-08-29T12:21:00Z">
              <w:rPr>
                <w:rFonts w:hint="eastAsia"/>
                <w:b w:val="0"/>
                <w:snapToGrid/>
                <w:kern w:val="2"/>
                <w:sz w:val="21"/>
              </w:rPr>
            </w:rPrChange>
          </w:rPr>
          <w:t>〕</w:t>
        </w:r>
        <w:r w:rsidRPr="00E52138">
          <w:rPr>
            <w:rFonts w:ascii="仿宋_GB2312" w:eastAsia="仿宋_GB2312"/>
            <w:b w:val="0"/>
            <w:snapToGrid/>
            <w:kern w:val="2"/>
            <w:sz w:val="32"/>
            <w:szCs w:val="32"/>
            <w:rPrChange w:id="34" w:author="内蒙局文秘" w:date="2021-08-29T12:21:00Z">
              <w:rPr>
                <w:b w:val="0"/>
                <w:snapToGrid/>
                <w:kern w:val="2"/>
                <w:sz w:val="21"/>
              </w:rPr>
            </w:rPrChange>
          </w:rPr>
          <w:t>191</w:t>
        </w:r>
        <w:r w:rsidRPr="00E52138">
          <w:rPr>
            <w:rFonts w:ascii="仿宋_GB2312" w:eastAsia="仿宋_GB2312" w:hint="eastAsia"/>
            <w:b w:val="0"/>
            <w:snapToGrid/>
            <w:kern w:val="2"/>
            <w:sz w:val="32"/>
            <w:szCs w:val="32"/>
            <w:rPrChange w:id="35" w:author="内蒙局文秘" w:date="2021-08-29T12:21:00Z">
              <w:rPr>
                <w:rFonts w:hint="eastAsia"/>
                <w:b w:val="0"/>
                <w:snapToGrid/>
                <w:kern w:val="2"/>
                <w:sz w:val="21"/>
              </w:rPr>
            </w:rPrChange>
          </w:rPr>
          <w:t>号），制定了《内蒙古生态文明建设气象保障服务实施方案》（内气发〔</w:t>
        </w:r>
        <w:r w:rsidRPr="00E52138">
          <w:rPr>
            <w:rFonts w:ascii="仿宋_GB2312" w:eastAsia="仿宋_GB2312"/>
            <w:b w:val="0"/>
            <w:snapToGrid/>
            <w:kern w:val="2"/>
            <w:sz w:val="32"/>
            <w:szCs w:val="32"/>
            <w:rPrChange w:id="36" w:author="内蒙局文秘" w:date="2021-08-29T12:21:00Z">
              <w:rPr>
                <w:b w:val="0"/>
                <w:snapToGrid/>
                <w:kern w:val="2"/>
                <w:sz w:val="21"/>
              </w:rPr>
            </w:rPrChange>
          </w:rPr>
          <w:t>2018</w:t>
        </w:r>
        <w:r w:rsidRPr="00E52138">
          <w:rPr>
            <w:rFonts w:ascii="仿宋_GB2312" w:eastAsia="仿宋_GB2312" w:hint="eastAsia"/>
            <w:b w:val="0"/>
            <w:snapToGrid/>
            <w:kern w:val="2"/>
            <w:sz w:val="32"/>
            <w:szCs w:val="32"/>
            <w:rPrChange w:id="37" w:author="内蒙局文秘" w:date="2021-08-29T12:21:00Z">
              <w:rPr>
                <w:rFonts w:hint="eastAsia"/>
                <w:b w:val="0"/>
                <w:snapToGrid/>
                <w:kern w:val="2"/>
                <w:sz w:val="21"/>
              </w:rPr>
            </w:rPrChange>
          </w:rPr>
          <w:t>〕</w:t>
        </w:r>
        <w:r w:rsidRPr="00E52138">
          <w:rPr>
            <w:rFonts w:ascii="仿宋_GB2312" w:eastAsia="仿宋_GB2312"/>
            <w:b w:val="0"/>
            <w:snapToGrid/>
            <w:kern w:val="2"/>
            <w:sz w:val="32"/>
            <w:szCs w:val="32"/>
            <w:rPrChange w:id="38" w:author="内蒙局文秘" w:date="2021-08-29T12:21:00Z">
              <w:rPr>
                <w:b w:val="0"/>
                <w:snapToGrid/>
                <w:kern w:val="2"/>
                <w:sz w:val="21"/>
              </w:rPr>
            </w:rPrChange>
          </w:rPr>
          <w:t>74</w:t>
        </w:r>
        <w:r w:rsidRPr="00E52138">
          <w:rPr>
            <w:rFonts w:ascii="仿宋_GB2312" w:eastAsia="仿宋_GB2312" w:hint="eastAsia"/>
            <w:b w:val="0"/>
            <w:snapToGrid/>
            <w:kern w:val="2"/>
            <w:sz w:val="32"/>
            <w:szCs w:val="32"/>
            <w:rPrChange w:id="39" w:author="内蒙局文秘" w:date="2021-08-29T12:21:00Z">
              <w:rPr>
                <w:rFonts w:hint="eastAsia"/>
                <w:b w:val="0"/>
                <w:snapToGrid/>
                <w:kern w:val="2"/>
                <w:sz w:val="21"/>
              </w:rPr>
            </w:rPrChange>
          </w:rPr>
          <w:t>号），明确了生态文明建设气象保障服务的目标和任务，并积极推进实施。</w:t>
        </w:r>
      </w:ins>
    </w:p>
    <w:p w:rsidR="00F61689" w:rsidRPr="00E52138" w:rsidRDefault="00E47A07">
      <w:pPr>
        <w:pStyle w:val="3"/>
        <w:numPr>
          <w:ilvl w:val="0"/>
          <w:numId w:val="0"/>
        </w:numPr>
        <w:spacing w:line="360" w:lineRule="auto"/>
        <w:ind w:firstLineChars="200" w:firstLine="640"/>
        <w:jc w:val="both"/>
        <w:rPr>
          <w:ins w:id="40" w:author="内蒙局文秘" w:date="2021-08-29T11:48:00Z"/>
          <w:rFonts w:ascii="仿宋_GB2312" w:eastAsia="仿宋_GB2312"/>
          <w:b w:val="0"/>
          <w:snapToGrid/>
          <w:kern w:val="2"/>
          <w:sz w:val="32"/>
          <w:szCs w:val="32"/>
          <w:rPrChange w:id="41" w:author="内蒙局文秘" w:date="2021-08-29T12:21:00Z">
            <w:rPr>
              <w:ins w:id="42" w:author="内蒙局文秘" w:date="2021-08-29T11:48:00Z"/>
              <w:b w:val="0"/>
              <w:snapToGrid/>
              <w:kern w:val="2"/>
              <w:sz w:val="21"/>
            </w:rPr>
          </w:rPrChange>
        </w:rPr>
        <w:pPrChange w:id="43" w:author="内蒙局文秘" w:date="2021-08-29T12:21:00Z">
          <w:pPr>
            <w:pStyle w:val="3"/>
          </w:pPr>
        </w:pPrChange>
      </w:pPr>
      <w:ins w:id="44" w:author="内蒙局文秘" w:date="2021-08-29T11:45:00Z">
        <w:r w:rsidRPr="00E52138">
          <w:rPr>
            <w:rFonts w:ascii="仿宋_GB2312" w:eastAsia="仿宋_GB2312" w:hint="eastAsia"/>
            <w:b w:val="0"/>
            <w:snapToGrid/>
            <w:kern w:val="2"/>
            <w:sz w:val="32"/>
            <w:szCs w:val="32"/>
            <w:rPrChange w:id="45" w:author="内蒙局文秘" w:date="2021-08-29T12:21:00Z">
              <w:rPr>
                <w:rFonts w:hint="eastAsia"/>
                <w:b w:val="0"/>
                <w:snapToGrid/>
                <w:kern w:val="2"/>
                <w:sz w:val="21"/>
              </w:rPr>
            </w:rPrChange>
          </w:rPr>
          <w:t>本项目建设是内蒙古自治区生态文明建设不可或缺的组成部分，是依据国家及自治区政府要求开展生态文明建设气象保障的重要措施，是推进实施气象服务国家重大战略、服务地方政务、落实《内蒙古自治区气象事业发展“十三五”规划（</w:t>
        </w:r>
        <w:r w:rsidRPr="00E52138">
          <w:rPr>
            <w:rFonts w:ascii="仿宋_GB2312" w:eastAsia="仿宋_GB2312"/>
            <w:b w:val="0"/>
            <w:snapToGrid/>
            <w:kern w:val="2"/>
            <w:sz w:val="32"/>
            <w:szCs w:val="32"/>
            <w:rPrChange w:id="46" w:author="内蒙局文秘" w:date="2021-08-29T12:21:00Z">
              <w:rPr>
                <w:b w:val="0"/>
                <w:snapToGrid/>
                <w:kern w:val="2"/>
                <w:sz w:val="21"/>
              </w:rPr>
            </w:rPrChange>
          </w:rPr>
          <w:t>2016-2020</w:t>
        </w:r>
        <w:r w:rsidRPr="00E52138">
          <w:rPr>
            <w:rFonts w:ascii="仿宋_GB2312" w:eastAsia="仿宋_GB2312" w:hint="eastAsia"/>
            <w:b w:val="0"/>
            <w:snapToGrid/>
            <w:kern w:val="2"/>
            <w:sz w:val="32"/>
            <w:szCs w:val="32"/>
            <w:rPrChange w:id="47" w:author="内蒙局文秘" w:date="2021-08-29T12:21:00Z">
              <w:rPr>
                <w:rFonts w:hint="eastAsia"/>
                <w:b w:val="0"/>
                <w:snapToGrid/>
                <w:kern w:val="2"/>
                <w:sz w:val="21"/>
              </w:rPr>
            </w:rPrChange>
          </w:rPr>
          <w:t>年）》的重要举措，是提升自治区生态气象整体水平的重要手段，是强化内蒙古自治区气象综合防灾减灾职能、生态文明气象保障职能、气象为农服务职能，推动</w:t>
        </w:r>
        <w:r w:rsidRPr="00E52138">
          <w:rPr>
            <w:rFonts w:ascii="仿宋_GB2312" w:eastAsia="仿宋_GB2312" w:hint="eastAsia"/>
            <w:b w:val="0"/>
            <w:snapToGrid/>
            <w:kern w:val="2"/>
            <w:sz w:val="32"/>
            <w:szCs w:val="32"/>
            <w:rPrChange w:id="48" w:author="内蒙局文秘" w:date="2021-08-29T12:21:00Z">
              <w:rPr>
                <w:rFonts w:hint="eastAsia"/>
                <w:b w:val="0"/>
                <w:snapToGrid/>
                <w:kern w:val="2"/>
                <w:sz w:val="21"/>
              </w:rPr>
            </w:rPrChange>
          </w:rPr>
          <w:lastRenderedPageBreak/>
          <w:t>内蒙古气象服务提质增效的必然要求。旨在充分利用现代空间技术，优化整合数据环境、模式算法、业务应用等核心资源，建立内蒙古全区统一的生态文明建设气象保障服务平台，建成技术先进、评估科学准确、资源高效利用、服务智慧集约的内蒙古自治区生态气象业务体系，有助于进一步挖掘气象科技在内蒙古生态文明建设中的应用价值，可以为推动自治区政府科学管理生态文明建设和数据互联共享提供有力支撑和宝贵经验。</w:t>
        </w:r>
      </w:ins>
    </w:p>
    <w:p w:rsidR="00E47A07" w:rsidRPr="00E52138" w:rsidRDefault="00F61689">
      <w:pPr>
        <w:pStyle w:val="3"/>
        <w:numPr>
          <w:ilvl w:val="0"/>
          <w:numId w:val="0"/>
        </w:numPr>
        <w:spacing w:line="360" w:lineRule="auto"/>
        <w:ind w:firstLineChars="200" w:firstLine="643"/>
        <w:jc w:val="both"/>
        <w:rPr>
          <w:ins w:id="49" w:author="内蒙局文秘" w:date="2021-08-29T11:42:00Z"/>
          <w:rFonts w:ascii="仿宋_GB2312" w:eastAsia="仿宋_GB2312"/>
          <w:sz w:val="32"/>
          <w:szCs w:val="32"/>
          <w:rPrChange w:id="50" w:author="内蒙局文秘" w:date="2021-08-29T12:21:00Z">
            <w:rPr>
              <w:ins w:id="51" w:author="内蒙局文秘" w:date="2021-08-29T11:42:00Z"/>
            </w:rPr>
          </w:rPrChange>
        </w:rPr>
        <w:pPrChange w:id="52" w:author="内蒙局文秘" w:date="2021-08-29T12:21:00Z">
          <w:pPr>
            <w:pStyle w:val="3"/>
          </w:pPr>
        </w:pPrChange>
      </w:pPr>
      <w:bookmarkStart w:id="53" w:name="_Toc494442951"/>
      <w:bookmarkStart w:id="54" w:name="_Toc45548565"/>
      <w:bookmarkEnd w:id="20"/>
      <w:ins w:id="55" w:author="内蒙局文秘" w:date="2021-08-29T11:49:00Z">
        <w:r w:rsidRPr="00E52138">
          <w:rPr>
            <w:rFonts w:ascii="仿宋_GB2312" w:eastAsia="仿宋_GB2312"/>
            <w:sz w:val="32"/>
            <w:szCs w:val="32"/>
            <w:rPrChange w:id="56" w:author="内蒙局文秘" w:date="2021-08-29T12:21:00Z">
              <w:rPr/>
            </w:rPrChange>
          </w:rPr>
          <w:t>2.</w:t>
        </w:r>
      </w:ins>
      <w:ins w:id="57" w:author="内蒙局文秘" w:date="2021-08-29T11:42:00Z">
        <w:r w:rsidR="00E47A07" w:rsidRPr="00E52138">
          <w:rPr>
            <w:rFonts w:ascii="仿宋_GB2312" w:eastAsia="仿宋_GB2312" w:hint="eastAsia"/>
            <w:sz w:val="32"/>
            <w:szCs w:val="32"/>
            <w:rPrChange w:id="58" w:author="内蒙局文秘" w:date="2021-08-29T12:21:00Z">
              <w:rPr>
                <w:rFonts w:hint="eastAsia"/>
              </w:rPr>
            </w:rPrChange>
          </w:rPr>
          <w:t>建设内容</w:t>
        </w:r>
      </w:ins>
      <w:bookmarkEnd w:id="53"/>
      <w:bookmarkEnd w:id="54"/>
      <w:ins w:id="59" w:author="内蒙局文秘" w:date="2021-08-29T11:50:00Z">
        <w:r w:rsidRPr="00E52138">
          <w:rPr>
            <w:rFonts w:ascii="仿宋_GB2312" w:eastAsia="仿宋_GB2312" w:hint="eastAsia"/>
            <w:sz w:val="32"/>
            <w:szCs w:val="32"/>
            <w:rPrChange w:id="60" w:author="内蒙局文秘" w:date="2021-08-29T12:21:00Z">
              <w:rPr>
                <w:rFonts w:hint="eastAsia"/>
              </w:rPr>
            </w:rPrChange>
          </w:rPr>
          <w:t>及实施情况</w:t>
        </w:r>
      </w:ins>
    </w:p>
    <w:p w:rsidR="00F61689" w:rsidRPr="00E52138" w:rsidRDefault="00F61689">
      <w:pPr>
        <w:pStyle w:val="H"/>
        <w:spacing w:line="360" w:lineRule="auto"/>
        <w:ind w:firstLine="640"/>
        <w:rPr>
          <w:ins w:id="61" w:author="内蒙局文秘" w:date="2021-08-29T11:56:00Z"/>
          <w:rFonts w:ascii="仿宋_GB2312"/>
          <w:sz w:val="32"/>
          <w:szCs w:val="32"/>
          <w:rPrChange w:id="62" w:author="内蒙局文秘" w:date="2021-08-29T12:21:00Z">
            <w:rPr>
              <w:ins w:id="63" w:author="内蒙局文秘" w:date="2021-08-29T11:56:00Z"/>
            </w:rPr>
          </w:rPrChange>
        </w:rPr>
        <w:pPrChange w:id="64" w:author="内蒙局文秘" w:date="2021-08-29T12:21:00Z">
          <w:pPr>
            <w:pStyle w:val="H"/>
          </w:pPr>
        </w:pPrChange>
      </w:pPr>
      <w:ins w:id="65" w:author="内蒙局文秘" w:date="2021-08-29T11:56:00Z">
        <w:r w:rsidRPr="00E52138">
          <w:rPr>
            <w:rFonts w:ascii="仿宋_GB2312" w:hint="eastAsia"/>
            <w:sz w:val="32"/>
            <w:szCs w:val="32"/>
            <w:rPrChange w:id="66" w:author="内蒙局文秘" w:date="2021-08-29T12:21:00Z">
              <w:rPr>
                <w:rFonts w:hint="eastAsia"/>
              </w:rPr>
            </w:rPrChange>
          </w:rPr>
          <w:t>本项目围绕山水林田湖草，重点开展生态气象综合观测信息支撑平台、不同生态系统气象监测评估平台</w:t>
        </w:r>
        <w:r w:rsidRPr="00E52138">
          <w:rPr>
            <w:rFonts w:ascii="仿宋_GB2312"/>
            <w:sz w:val="32"/>
            <w:szCs w:val="32"/>
            <w:rPrChange w:id="67" w:author="内蒙局文秘" w:date="2021-08-29T12:21:00Z">
              <w:rPr/>
            </w:rPrChange>
          </w:rPr>
          <w:t>2</w:t>
        </w:r>
        <w:r w:rsidRPr="00E52138">
          <w:rPr>
            <w:rFonts w:ascii="仿宋_GB2312" w:hint="eastAsia"/>
            <w:sz w:val="32"/>
            <w:szCs w:val="32"/>
            <w:rPrChange w:id="68" w:author="内蒙局文秘" w:date="2021-08-29T12:21:00Z">
              <w:rPr>
                <w:rFonts w:hint="eastAsia"/>
              </w:rPr>
            </w:rPrChange>
          </w:rPr>
          <w:t>个方面的建设。具体建设内容与规模如下：</w:t>
        </w:r>
      </w:ins>
    </w:p>
    <w:p w:rsidR="00F61689" w:rsidRPr="00E52138" w:rsidRDefault="00D23B56">
      <w:pPr>
        <w:pStyle w:val="3"/>
        <w:keepLines/>
        <w:numPr>
          <w:ilvl w:val="0"/>
          <w:numId w:val="0"/>
        </w:numPr>
        <w:adjustRightInd/>
        <w:snapToGrid/>
        <w:spacing w:before="100" w:after="100" w:line="360" w:lineRule="auto"/>
        <w:ind w:firstLineChars="200" w:firstLine="643"/>
        <w:jc w:val="both"/>
        <w:rPr>
          <w:ins w:id="69" w:author="内蒙局文秘" w:date="2021-08-29T11:56:00Z"/>
          <w:rFonts w:ascii="仿宋_GB2312" w:eastAsia="仿宋_GB2312"/>
          <w:sz w:val="32"/>
          <w:szCs w:val="32"/>
          <w:rPrChange w:id="70" w:author="内蒙局文秘" w:date="2021-08-29T12:21:00Z">
            <w:rPr>
              <w:ins w:id="71" w:author="内蒙局文秘" w:date="2021-08-29T11:56:00Z"/>
            </w:rPr>
          </w:rPrChange>
        </w:rPr>
        <w:pPrChange w:id="72" w:author="内蒙局文秘" w:date="2021-08-29T12:21:00Z">
          <w:pPr>
            <w:pStyle w:val="3"/>
            <w:keepLines/>
            <w:numPr>
              <w:ilvl w:val="1"/>
            </w:numPr>
            <w:adjustRightInd/>
            <w:snapToGrid/>
            <w:spacing w:before="100" w:after="100" w:line="560" w:lineRule="exact"/>
            <w:jc w:val="both"/>
          </w:pPr>
        </w:pPrChange>
      </w:pPr>
      <w:bookmarkStart w:id="73" w:name="_Toc27123480"/>
      <w:ins w:id="74" w:author="内蒙局文秘" w:date="2021-08-29T11:58:00Z">
        <w:r w:rsidRPr="00E52138">
          <w:rPr>
            <w:rFonts w:ascii="仿宋_GB2312" w:eastAsia="仿宋_GB2312"/>
            <w:sz w:val="32"/>
            <w:szCs w:val="32"/>
            <w:rPrChange w:id="75" w:author="内蒙局文秘" w:date="2021-08-29T12:21:00Z">
              <w:rPr/>
            </w:rPrChange>
          </w:rPr>
          <w:t>2.1</w:t>
        </w:r>
      </w:ins>
      <w:ins w:id="76" w:author="内蒙局文秘" w:date="2021-08-29T11:56:00Z">
        <w:r w:rsidR="00F61689" w:rsidRPr="00E52138">
          <w:rPr>
            <w:rFonts w:ascii="仿宋_GB2312" w:eastAsia="仿宋_GB2312" w:hint="eastAsia"/>
            <w:sz w:val="32"/>
            <w:szCs w:val="32"/>
            <w:rPrChange w:id="77" w:author="内蒙局文秘" w:date="2021-08-29T12:21:00Z">
              <w:rPr>
                <w:rFonts w:hint="eastAsia"/>
              </w:rPr>
            </w:rPrChange>
          </w:rPr>
          <w:t>生态气象综合观测信息支撑平台建设</w:t>
        </w:r>
        <w:bookmarkEnd w:id="73"/>
      </w:ins>
    </w:p>
    <w:p w:rsidR="00F61689" w:rsidRPr="00E52138" w:rsidRDefault="00F61689">
      <w:pPr>
        <w:pStyle w:val="H"/>
        <w:spacing w:line="360" w:lineRule="auto"/>
        <w:ind w:firstLine="640"/>
        <w:rPr>
          <w:ins w:id="78" w:author="内蒙局文秘" w:date="2021-08-29T11:56:00Z"/>
          <w:rFonts w:ascii="仿宋_GB2312"/>
          <w:sz w:val="32"/>
          <w:szCs w:val="32"/>
          <w:rPrChange w:id="79" w:author="内蒙局文秘" w:date="2021-08-29T12:21:00Z">
            <w:rPr>
              <w:ins w:id="80" w:author="内蒙局文秘" w:date="2021-08-29T11:56:00Z"/>
            </w:rPr>
          </w:rPrChange>
        </w:rPr>
        <w:pPrChange w:id="81" w:author="内蒙局文秘" w:date="2021-08-29T12:21:00Z">
          <w:pPr>
            <w:pStyle w:val="H"/>
          </w:pPr>
        </w:pPrChange>
      </w:pPr>
      <w:ins w:id="82" w:author="内蒙局文秘" w:date="2021-08-29T11:56:00Z">
        <w:r w:rsidRPr="00E52138">
          <w:rPr>
            <w:rFonts w:ascii="仿宋_GB2312" w:hint="eastAsia"/>
            <w:sz w:val="32"/>
            <w:szCs w:val="32"/>
            <w:rPrChange w:id="83" w:author="内蒙局文秘" w:date="2021-08-29T12:21:00Z">
              <w:rPr>
                <w:rFonts w:hint="eastAsia"/>
              </w:rPr>
            </w:rPrChange>
          </w:rPr>
          <w:t>主要由生态气象自动观测站、气象卫星遥感数据服务系统、高分卫星数据支撑系统、多源融合产品支撑系统等</w:t>
        </w:r>
        <w:r w:rsidRPr="00E52138">
          <w:rPr>
            <w:rFonts w:ascii="仿宋_GB2312"/>
            <w:sz w:val="32"/>
            <w:szCs w:val="32"/>
            <w:rPrChange w:id="84" w:author="内蒙局文秘" w:date="2021-08-29T12:21:00Z">
              <w:rPr/>
            </w:rPrChange>
          </w:rPr>
          <w:t>4</w:t>
        </w:r>
        <w:r w:rsidRPr="00E52138">
          <w:rPr>
            <w:rFonts w:ascii="仿宋_GB2312" w:hint="eastAsia"/>
            <w:sz w:val="32"/>
            <w:szCs w:val="32"/>
            <w:rPrChange w:id="85" w:author="内蒙局文秘" w:date="2021-08-29T12:21:00Z">
              <w:rPr>
                <w:rFonts w:hint="eastAsia"/>
              </w:rPr>
            </w:rPrChange>
          </w:rPr>
          <w:t>个部分组成。其中：</w:t>
        </w:r>
      </w:ins>
    </w:p>
    <w:p w:rsidR="00F61689" w:rsidRPr="00E52138" w:rsidRDefault="00F61689">
      <w:pPr>
        <w:pStyle w:val="H"/>
        <w:spacing w:line="360" w:lineRule="auto"/>
        <w:ind w:firstLine="640"/>
        <w:rPr>
          <w:ins w:id="86" w:author="内蒙局文秘" w:date="2021-08-29T11:56:00Z"/>
          <w:rFonts w:ascii="仿宋_GB2312"/>
          <w:sz w:val="32"/>
          <w:szCs w:val="32"/>
          <w:rPrChange w:id="87" w:author="内蒙局文秘" w:date="2021-08-29T12:21:00Z">
            <w:rPr>
              <w:ins w:id="88" w:author="内蒙局文秘" w:date="2021-08-29T11:56:00Z"/>
            </w:rPr>
          </w:rPrChange>
        </w:rPr>
        <w:pPrChange w:id="89" w:author="内蒙局文秘" w:date="2021-08-29T12:21:00Z">
          <w:pPr>
            <w:pStyle w:val="H"/>
          </w:pPr>
        </w:pPrChange>
      </w:pPr>
      <w:ins w:id="90" w:author="内蒙局文秘" w:date="2021-08-29T11:56:00Z">
        <w:r w:rsidRPr="00E52138">
          <w:rPr>
            <w:rFonts w:ascii="仿宋_GB2312" w:hint="eastAsia"/>
            <w:sz w:val="32"/>
            <w:szCs w:val="32"/>
            <w:rPrChange w:id="91" w:author="内蒙局文秘" w:date="2021-08-29T12:21:00Z">
              <w:rPr>
                <w:rFonts w:hint="eastAsia"/>
              </w:rPr>
            </w:rPrChange>
          </w:rPr>
          <w:t>（</w:t>
        </w:r>
        <w:r w:rsidRPr="00E52138">
          <w:rPr>
            <w:rFonts w:ascii="仿宋_GB2312"/>
            <w:sz w:val="32"/>
            <w:szCs w:val="32"/>
            <w:rPrChange w:id="92" w:author="内蒙局文秘" w:date="2021-08-29T12:21:00Z">
              <w:rPr/>
            </w:rPrChange>
          </w:rPr>
          <w:t>1</w:t>
        </w:r>
        <w:r w:rsidRPr="00E52138">
          <w:rPr>
            <w:rFonts w:ascii="仿宋_GB2312" w:hint="eastAsia"/>
            <w:sz w:val="32"/>
            <w:szCs w:val="32"/>
            <w:rPrChange w:id="93" w:author="内蒙局文秘" w:date="2021-08-29T12:21:00Z">
              <w:rPr>
                <w:rFonts w:hint="eastAsia"/>
              </w:rPr>
            </w:rPrChange>
          </w:rPr>
          <w:t>）建设生态气象自动观测站，实现对内蒙古自治区生态地基观测站网的补充完善，实现对农田、草地、森林、荒漠、湖泊、湿地等生态系统小气候气象要素和实景观测数据的定期获取，提升对不同生态系统的观测能力。包括</w:t>
        </w:r>
        <w:r w:rsidRPr="00E52138">
          <w:rPr>
            <w:rFonts w:ascii="仿宋_GB2312"/>
            <w:sz w:val="32"/>
            <w:szCs w:val="32"/>
            <w:rPrChange w:id="94" w:author="内蒙局文秘" w:date="2021-08-29T12:21:00Z">
              <w:rPr/>
            </w:rPrChange>
          </w:rPr>
          <w:t>13</w:t>
        </w:r>
        <w:r w:rsidRPr="00E52138">
          <w:rPr>
            <w:rFonts w:ascii="仿宋_GB2312" w:hint="eastAsia"/>
            <w:sz w:val="32"/>
            <w:szCs w:val="32"/>
            <w:rPrChange w:id="95" w:author="内蒙局文秘" w:date="2021-08-29T12:21:00Z">
              <w:rPr>
                <w:rFonts w:hint="eastAsia"/>
              </w:rPr>
            </w:rPrChange>
          </w:rPr>
          <w:t>套生态气象自动观测站（多要素</w:t>
        </w:r>
        <w:r w:rsidRPr="00E52138">
          <w:rPr>
            <w:rFonts w:ascii="仿宋_GB2312"/>
            <w:sz w:val="32"/>
            <w:szCs w:val="32"/>
            <w:rPrChange w:id="96" w:author="内蒙局文秘" w:date="2021-08-29T12:21:00Z">
              <w:rPr/>
            </w:rPrChange>
          </w:rPr>
          <w:t>+</w:t>
        </w:r>
        <w:r w:rsidRPr="00E52138">
          <w:rPr>
            <w:rFonts w:ascii="仿宋_GB2312" w:hint="eastAsia"/>
            <w:sz w:val="32"/>
            <w:szCs w:val="32"/>
            <w:rPrChange w:id="97" w:author="内蒙局文秘" w:date="2021-08-29T12:21:00Z">
              <w:rPr>
                <w:rFonts w:hint="eastAsia"/>
              </w:rPr>
            </w:rPrChange>
          </w:rPr>
          <w:t>实景）、</w:t>
        </w:r>
        <w:r w:rsidRPr="00E52138">
          <w:rPr>
            <w:rFonts w:ascii="仿宋_GB2312"/>
            <w:sz w:val="32"/>
            <w:szCs w:val="32"/>
            <w:rPrChange w:id="98" w:author="内蒙局文秘" w:date="2021-08-29T12:21:00Z">
              <w:rPr>
                <w:szCs w:val="20"/>
              </w:rPr>
            </w:rPrChange>
          </w:rPr>
          <w:t>9</w:t>
        </w:r>
        <w:r w:rsidRPr="00E52138">
          <w:rPr>
            <w:rFonts w:ascii="仿宋_GB2312" w:hint="eastAsia"/>
            <w:sz w:val="32"/>
            <w:szCs w:val="32"/>
            <w:rPrChange w:id="99" w:author="内蒙局文秘" w:date="2021-08-29T12:21:00Z">
              <w:rPr>
                <w:rFonts w:hint="eastAsia"/>
                <w:szCs w:val="20"/>
              </w:rPr>
            </w:rPrChange>
          </w:rPr>
          <w:t>套生态气象自动观测站（</w:t>
        </w:r>
        <w:r w:rsidRPr="00E52138">
          <w:rPr>
            <w:rFonts w:ascii="仿宋_GB2312"/>
            <w:sz w:val="32"/>
            <w:szCs w:val="32"/>
            <w:rPrChange w:id="100" w:author="内蒙局文秘" w:date="2021-08-29T12:21:00Z">
              <w:rPr>
                <w:szCs w:val="20"/>
              </w:rPr>
            </w:rPrChange>
          </w:rPr>
          <w:t>6</w:t>
        </w:r>
        <w:r w:rsidRPr="00E52138">
          <w:rPr>
            <w:rFonts w:ascii="仿宋_GB2312" w:hint="eastAsia"/>
            <w:sz w:val="32"/>
            <w:szCs w:val="32"/>
            <w:rPrChange w:id="101" w:author="内蒙局文秘" w:date="2021-08-29T12:21:00Z">
              <w:rPr>
                <w:rFonts w:hint="eastAsia"/>
                <w:szCs w:val="20"/>
              </w:rPr>
            </w:rPrChange>
          </w:rPr>
          <w:t>要素</w:t>
        </w:r>
        <w:r w:rsidRPr="00E52138">
          <w:rPr>
            <w:rFonts w:ascii="仿宋_GB2312"/>
            <w:sz w:val="32"/>
            <w:szCs w:val="32"/>
            <w:rPrChange w:id="102" w:author="内蒙局文秘" w:date="2021-08-29T12:21:00Z">
              <w:rPr>
                <w:szCs w:val="20"/>
              </w:rPr>
            </w:rPrChange>
          </w:rPr>
          <w:t>+</w:t>
        </w:r>
        <w:r w:rsidRPr="00E52138">
          <w:rPr>
            <w:rFonts w:ascii="仿宋_GB2312" w:hint="eastAsia"/>
            <w:sz w:val="32"/>
            <w:szCs w:val="32"/>
            <w:rPrChange w:id="103" w:author="内蒙局文秘" w:date="2021-08-29T12:21:00Z">
              <w:rPr>
                <w:rFonts w:hint="eastAsia"/>
                <w:szCs w:val="20"/>
              </w:rPr>
            </w:rPrChange>
          </w:rPr>
          <w:t>固态降水）、</w:t>
        </w:r>
        <w:r w:rsidRPr="00E52138">
          <w:rPr>
            <w:rFonts w:ascii="仿宋_GB2312"/>
            <w:sz w:val="32"/>
            <w:szCs w:val="32"/>
            <w:rPrChange w:id="104" w:author="内蒙局文秘" w:date="2021-08-29T12:21:00Z">
              <w:rPr>
                <w:szCs w:val="20"/>
              </w:rPr>
            </w:rPrChange>
          </w:rPr>
          <w:t>4</w:t>
        </w:r>
        <w:r w:rsidRPr="00E52138">
          <w:rPr>
            <w:rFonts w:ascii="仿宋_GB2312" w:hint="eastAsia"/>
            <w:sz w:val="32"/>
            <w:szCs w:val="32"/>
            <w:rPrChange w:id="105" w:author="内蒙局文秘" w:date="2021-08-29T12:21:00Z">
              <w:rPr>
                <w:rFonts w:hint="eastAsia"/>
                <w:szCs w:val="20"/>
              </w:rPr>
            </w:rPrChange>
          </w:rPr>
          <w:t>套前向散射式能见度仪和</w:t>
        </w:r>
        <w:r w:rsidRPr="00E52138">
          <w:rPr>
            <w:rFonts w:ascii="仿宋_GB2312" w:hint="eastAsia"/>
            <w:sz w:val="32"/>
            <w:szCs w:val="32"/>
            <w:rPrChange w:id="106" w:author="内蒙局文秘" w:date="2021-08-29T12:21:00Z">
              <w:rPr>
                <w:rFonts w:hint="eastAsia"/>
                <w:szCs w:val="20"/>
              </w:rPr>
            </w:rPrChange>
          </w:rPr>
          <w:t>3套自</w:t>
        </w:r>
        <w:r w:rsidRPr="00E52138">
          <w:rPr>
            <w:rFonts w:ascii="仿宋_GB2312" w:hint="eastAsia"/>
            <w:sz w:val="32"/>
            <w:szCs w:val="32"/>
            <w:rPrChange w:id="107" w:author="内蒙局文秘" w:date="2021-08-29T12:21:00Z">
              <w:rPr>
                <w:rFonts w:hint="eastAsia"/>
                <w:szCs w:val="20"/>
              </w:rPr>
            </w:rPrChange>
          </w:rPr>
          <w:lastRenderedPageBreak/>
          <w:t>动土壤水分观测仪</w:t>
        </w:r>
        <w:r w:rsidRPr="00E52138">
          <w:rPr>
            <w:rFonts w:ascii="仿宋_GB2312" w:hint="eastAsia"/>
            <w:sz w:val="32"/>
            <w:szCs w:val="32"/>
            <w:rPrChange w:id="108" w:author="内蒙局文秘" w:date="2021-08-29T12:21:00Z">
              <w:rPr>
                <w:rFonts w:hint="eastAsia"/>
              </w:rPr>
            </w:rPrChange>
          </w:rPr>
          <w:t>的设备购置。</w:t>
        </w:r>
      </w:ins>
    </w:p>
    <w:p w:rsidR="00F61689" w:rsidRPr="00E52138" w:rsidRDefault="00F61689">
      <w:pPr>
        <w:pStyle w:val="H"/>
        <w:spacing w:line="360" w:lineRule="auto"/>
        <w:ind w:firstLine="640"/>
        <w:rPr>
          <w:ins w:id="109" w:author="内蒙局文秘" w:date="2021-08-29T11:56:00Z"/>
          <w:rFonts w:ascii="仿宋_GB2312"/>
          <w:sz w:val="32"/>
          <w:szCs w:val="32"/>
          <w:rPrChange w:id="110" w:author="内蒙局文秘" w:date="2021-08-29T12:21:00Z">
            <w:rPr>
              <w:ins w:id="111" w:author="内蒙局文秘" w:date="2021-08-29T11:56:00Z"/>
            </w:rPr>
          </w:rPrChange>
        </w:rPr>
        <w:pPrChange w:id="112" w:author="内蒙局文秘" w:date="2021-08-29T12:21:00Z">
          <w:pPr>
            <w:pStyle w:val="H"/>
          </w:pPr>
        </w:pPrChange>
      </w:pPr>
      <w:ins w:id="113" w:author="内蒙局文秘" w:date="2021-08-29T11:56:00Z">
        <w:r w:rsidRPr="00E52138">
          <w:rPr>
            <w:rFonts w:ascii="仿宋_GB2312" w:hint="eastAsia"/>
            <w:sz w:val="32"/>
            <w:szCs w:val="32"/>
            <w:rPrChange w:id="114" w:author="内蒙局文秘" w:date="2021-08-29T12:21:00Z">
              <w:rPr>
                <w:rFonts w:hint="eastAsia"/>
              </w:rPr>
            </w:rPrChange>
          </w:rPr>
          <w:t>（</w:t>
        </w:r>
        <w:r w:rsidRPr="00E52138">
          <w:rPr>
            <w:rFonts w:ascii="仿宋_GB2312"/>
            <w:sz w:val="32"/>
            <w:szCs w:val="32"/>
            <w:rPrChange w:id="115" w:author="内蒙局文秘" w:date="2021-08-29T12:21:00Z">
              <w:rPr/>
            </w:rPrChange>
          </w:rPr>
          <w:t>2</w:t>
        </w:r>
        <w:r w:rsidRPr="00E52138">
          <w:rPr>
            <w:rFonts w:ascii="仿宋_GB2312" w:hint="eastAsia"/>
            <w:sz w:val="32"/>
            <w:szCs w:val="32"/>
            <w:rPrChange w:id="116" w:author="内蒙局文秘" w:date="2021-08-29T12:21:00Z">
              <w:rPr>
                <w:rFonts w:hint="eastAsia"/>
              </w:rPr>
            </w:rPrChange>
          </w:rPr>
          <w:t>）开发建设气象卫星遥感数据服务系统，实现覆盖内蒙古自治区的</w:t>
        </w:r>
        <w:r w:rsidRPr="00E52138">
          <w:rPr>
            <w:rFonts w:ascii="仿宋_GB2312"/>
            <w:sz w:val="32"/>
            <w:szCs w:val="32"/>
            <w:rPrChange w:id="117" w:author="内蒙局文秘" w:date="2021-08-29T12:21:00Z">
              <w:rPr/>
            </w:rPrChange>
          </w:rPr>
          <w:t>FY-3 VIRR</w:t>
        </w:r>
        <w:r w:rsidRPr="00E52138">
          <w:rPr>
            <w:rFonts w:ascii="仿宋_GB2312" w:hint="eastAsia"/>
            <w:sz w:val="32"/>
            <w:szCs w:val="32"/>
            <w:rPrChange w:id="118" w:author="内蒙局文秘" w:date="2021-08-29T12:21:00Z">
              <w:rPr>
                <w:rFonts w:hint="eastAsia"/>
              </w:rPr>
            </w:rPrChange>
          </w:rPr>
          <w:t>、</w:t>
        </w:r>
        <w:r w:rsidRPr="00E52138">
          <w:rPr>
            <w:rFonts w:ascii="仿宋_GB2312"/>
            <w:sz w:val="32"/>
            <w:szCs w:val="32"/>
            <w:rPrChange w:id="119" w:author="内蒙局文秘" w:date="2021-08-29T12:21:00Z">
              <w:rPr/>
            </w:rPrChange>
          </w:rPr>
          <w:t>FY-3 MERSI</w:t>
        </w:r>
        <w:r w:rsidRPr="00E52138">
          <w:rPr>
            <w:rFonts w:ascii="仿宋_GB2312" w:hint="eastAsia"/>
            <w:sz w:val="32"/>
            <w:szCs w:val="32"/>
            <w:rPrChange w:id="120" w:author="内蒙局文秘" w:date="2021-08-29T12:21:00Z">
              <w:rPr>
                <w:rFonts w:hint="eastAsia"/>
              </w:rPr>
            </w:rPrChange>
          </w:rPr>
          <w:t>、</w:t>
        </w:r>
        <w:r w:rsidRPr="00E52138">
          <w:rPr>
            <w:rFonts w:ascii="仿宋_GB2312"/>
            <w:sz w:val="32"/>
            <w:szCs w:val="32"/>
            <w:rPrChange w:id="121" w:author="内蒙局文秘" w:date="2021-08-29T12:21:00Z">
              <w:rPr/>
            </w:rPrChange>
          </w:rPr>
          <w:t>NOAA AVHRR</w:t>
        </w:r>
        <w:r w:rsidRPr="00E52138">
          <w:rPr>
            <w:rFonts w:ascii="仿宋_GB2312" w:hint="eastAsia"/>
            <w:sz w:val="32"/>
            <w:szCs w:val="32"/>
            <w:rPrChange w:id="122" w:author="内蒙局文秘" w:date="2021-08-29T12:21:00Z">
              <w:rPr>
                <w:rFonts w:hint="eastAsia"/>
              </w:rPr>
            </w:rPrChange>
          </w:rPr>
          <w:t>、</w:t>
        </w:r>
        <w:r w:rsidRPr="00E52138">
          <w:rPr>
            <w:rFonts w:ascii="仿宋_GB2312"/>
            <w:sz w:val="32"/>
            <w:szCs w:val="32"/>
            <w:rPrChange w:id="123" w:author="内蒙局文秘" w:date="2021-08-29T12:21:00Z">
              <w:rPr/>
            </w:rPrChange>
          </w:rPr>
          <w:t>EOS MODIS</w:t>
        </w:r>
        <w:r w:rsidRPr="00E52138">
          <w:rPr>
            <w:rFonts w:ascii="仿宋_GB2312" w:hint="eastAsia"/>
            <w:sz w:val="32"/>
            <w:szCs w:val="32"/>
            <w:rPrChange w:id="124" w:author="内蒙局文秘" w:date="2021-08-29T12:21:00Z">
              <w:rPr>
                <w:rFonts w:hint="eastAsia"/>
              </w:rPr>
            </w:rPrChange>
          </w:rPr>
          <w:t>等多波段气象卫星遥感观测数据的管理和发布。</w:t>
        </w:r>
        <w:r w:rsidRPr="00E52138">
          <w:rPr>
            <w:rFonts w:ascii="仿宋_GB2312" w:hint="eastAsia"/>
            <w:sz w:val="32"/>
            <w:szCs w:val="32"/>
            <w:rPrChange w:id="125" w:author="内蒙局文秘" w:date="2021-08-29T12:21:00Z">
              <w:rPr>
                <w:rFonts w:hint="eastAsia"/>
                <w:szCs w:val="20"/>
              </w:rPr>
            </w:rPrChange>
          </w:rPr>
          <w:t>包括实时卫星数据入库处理、空间网格模型数据库、数据服务、数据管理、数据运行环境等</w:t>
        </w:r>
        <w:r w:rsidRPr="00E52138">
          <w:rPr>
            <w:rFonts w:ascii="仿宋_GB2312"/>
            <w:sz w:val="32"/>
            <w:szCs w:val="32"/>
            <w:rPrChange w:id="126" w:author="内蒙局文秘" w:date="2021-08-29T12:21:00Z">
              <w:rPr>
                <w:szCs w:val="20"/>
              </w:rPr>
            </w:rPrChange>
          </w:rPr>
          <w:t>5</w:t>
        </w:r>
        <w:r w:rsidRPr="00E52138">
          <w:rPr>
            <w:rFonts w:ascii="仿宋_GB2312" w:hint="eastAsia"/>
            <w:sz w:val="32"/>
            <w:szCs w:val="32"/>
            <w:rPrChange w:id="127" w:author="内蒙局文秘" w:date="2021-08-29T12:21:00Z">
              <w:rPr>
                <w:rFonts w:hint="eastAsia"/>
                <w:szCs w:val="20"/>
              </w:rPr>
            </w:rPrChange>
          </w:rPr>
          <w:t>个子系统，共</w:t>
        </w:r>
        <w:r w:rsidRPr="00E52138">
          <w:rPr>
            <w:rFonts w:ascii="仿宋_GB2312"/>
            <w:sz w:val="32"/>
            <w:szCs w:val="32"/>
            <w:rPrChange w:id="128" w:author="内蒙局文秘" w:date="2021-08-29T12:21:00Z">
              <w:rPr>
                <w:szCs w:val="20"/>
              </w:rPr>
            </w:rPrChange>
          </w:rPr>
          <w:t>13</w:t>
        </w:r>
        <w:r w:rsidRPr="00E52138">
          <w:rPr>
            <w:rFonts w:ascii="仿宋_GB2312" w:hint="eastAsia"/>
            <w:sz w:val="32"/>
            <w:szCs w:val="32"/>
            <w:rPrChange w:id="129" w:author="内蒙局文秘" w:date="2021-08-29T12:21:00Z">
              <w:rPr>
                <w:rFonts w:hint="eastAsia"/>
                <w:szCs w:val="20"/>
              </w:rPr>
            </w:rPrChange>
          </w:rPr>
          <w:t>个模块软件开发。</w:t>
        </w:r>
      </w:ins>
    </w:p>
    <w:p w:rsidR="00F61689" w:rsidRPr="00E52138" w:rsidRDefault="00F61689">
      <w:pPr>
        <w:pStyle w:val="H"/>
        <w:spacing w:line="360" w:lineRule="auto"/>
        <w:ind w:firstLine="640"/>
        <w:rPr>
          <w:ins w:id="130" w:author="内蒙局文秘" w:date="2021-08-29T11:56:00Z"/>
          <w:rFonts w:ascii="仿宋_GB2312"/>
          <w:sz w:val="32"/>
          <w:szCs w:val="32"/>
          <w:rPrChange w:id="131" w:author="内蒙局文秘" w:date="2021-08-29T12:21:00Z">
            <w:rPr>
              <w:ins w:id="132" w:author="内蒙局文秘" w:date="2021-08-29T11:56:00Z"/>
            </w:rPr>
          </w:rPrChange>
        </w:rPr>
        <w:pPrChange w:id="133" w:author="内蒙局文秘" w:date="2021-08-29T12:21:00Z">
          <w:pPr>
            <w:pStyle w:val="H"/>
          </w:pPr>
        </w:pPrChange>
      </w:pPr>
      <w:ins w:id="134" w:author="内蒙局文秘" w:date="2021-08-29T11:56:00Z">
        <w:r w:rsidRPr="00E52138">
          <w:rPr>
            <w:rFonts w:ascii="仿宋_GB2312" w:hint="eastAsia"/>
            <w:sz w:val="32"/>
            <w:szCs w:val="32"/>
            <w:rPrChange w:id="135" w:author="内蒙局文秘" w:date="2021-08-29T12:21:00Z">
              <w:rPr>
                <w:rFonts w:hint="eastAsia"/>
              </w:rPr>
            </w:rPrChange>
          </w:rPr>
          <w:t>（</w:t>
        </w:r>
        <w:r w:rsidRPr="00E52138">
          <w:rPr>
            <w:rFonts w:ascii="仿宋_GB2312"/>
            <w:sz w:val="32"/>
            <w:szCs w:val="32"/>
            <w:rPrChange w:id="136" w:author="内蒙局文秘" w:date="2021-08-29T12:21:00Z">
              <w:rPr/>
            </w:rPrChange>
          </w:rPr>
          <w:t>3</w:t>
        </w:r>
        <w:r w:rsidRPr="00E52138">
          <w:rPr>
            <w:rFonts w:ascii="仿宋_GB2312" w:hint="eastAsia"/>
            <w:sz w:val="32"/>
            <w:szCs w:val="32"/>
            <w:rPrChange w:id="137" w:author="内蒙局文秘" w:date="2021-08-29T12:21:00Z">
              <w:rPr>
                <w:rFonts w:hint="eastAsia"/>
              </w:rPr>
            </w:rPrChange>
          </w:rPr>
          <w:t>）开发建设高分卫星数据支撑系统，实现对内蒙古高分辨率数据产品的存储管理、标准化处理、服务与分发。</w:t>
        </w:r>
        <w:r w:rsidRPr="00E52138">
          <w:rPr>
            <w:rFonts w:ascii="仿宋_GB2312" w:hint="eastAsia"/>
            <w:sz w:val="32"/>
            <w:szCs w:val="32"/>
            <w:rPrChange w:id="138" w:author="内蒙局文秘" w:date="2021-08-29T12:21:00Z">
              <w:rPr>
                <w:rFonts w:hint="eastAsia"/>
                <w:szCs w:val="20"/>
              </w:rPr>
            </w:rPrChange>
          </w:rPr>
          <w:t>包括高分数据产品存储管理、高分数据标准化处理、高分数据产品服务与分发等</w:t>
        </w:r>
        <w:r w:rsidRPr="00E52138">
          <w:rPr>
            <w:rFonts w:ascii="仿宋_GB2312"/>
            <w:sz w:val="32"/>
            <w:szCs w:val="32"/>
            <w:rPrChange w:id="139" w:author="内蒙局文秘" w:date="2021-08-29T12:21:00Z">
              <w:rPr>
                <w:szCs w:val="20"/>
              </w:rPr>
            </w:rPrChange>
          </w:rPr>
          <w:t>3</w:t>
        </w:r>
        <w:r w:rsidRPr="00E52138">
          <w:rPr>
            <w:rFonts w:ascii="仿宋_GB2312" w:hint="eastAsia"/>
            <w:sz w:val="32"/>
            <w:szCs w:val="32"/>
            <w:rPrChange w:id="140" w:author="内蒙局文秘" w:date="2021-08-29T12:21:00Z">
              <w:rPr>
                <w:rFonts w:hint="eastAsia"/>
                <w:szCs w:val="20"/>
              </w:rPr>
            </w:rPrChange>
          </w:rPr>
          <w:t>个子系统，共</w:t>
        </w:r>
        <w:r w:rsidRPr="00E52138">
          <w:rPr>
            <w:rFonts w:ascii="仿宋_GB2312"/>
            <w:sz w:val="32"/>
            <w:szCs w:val="32"/>
            <w:rPrChange w:id="141" w:author="内蒙局文秘" w:date="2021-08-29T12:21:00Z">
              <w:rPr>
                <w:szCs w:val="20"/>
              </w:rPr>
            </w:rPrChange>
          </w:rPr>
          <w:t>14</w:t>
        </w:r>
        <w:r w:rsidRPr="00E52138">
          <w:rPr>
            <w:rFonts w:ascii="仿宋_GB2312" w:hint="eastAsia"/>
            <w:sz w:val="32"/>
            <w:szCs w:val="32"/>
            <w:rPrChange w:id="142" w:author="内蒙局文秘" w:date="2021-08-29T12:21:00Z">
              <w:rPr>
                <w:rFonts w:hint="eastAsia"/>
                <w:szCs w:val="20"/>
              </w:rPr>
            </w:rPrChange>
          </w:rPr>
          <w:t>个模块软件开发。</w:t>
        </w:r>
      </w:ins>
    </w:p>
    <w:p w:rsidR="00F61689" w:rsidRPr="00E52138" w:rsidRDefault="00F61689">
      <w:pPr>
        <w:pStyle w:val="H"/>
        <w:spacing w:line="360" w:lineRule="auto"/>
        <w:ind w:firstLine="640"/>
        <w:rPr>
          <w:ins w:id="143" w:author="内蒙局文秘" w:date="2021-08-29T11:56:00Z"/>
          <w:rFonts w:ascii="仿宋_GB2312"/>
          <w:sz w:val="32"/>
          <w:szCs w:val="32"/>
          <w:rPrChange w:id="144" w:author="内蒙局文秘" w:date="2021-08-29T12:21:00Z">
            <w:rPr>
              <w:ins w:id="145" w:author="内蒙局文秘" w:date="2021-08-29T11:56:00Z"/>
            </w:rPr>
          </w:rPrChange>
        </w:rPr>
        <w:pPrChange w:id="146" w:author="内蒙局文秘" w:date="2021-08-29T12:21:00Z">
          <w:pPr>
            <w:pStyle w:val="H"/>
          </w:pPr>
        </w:pPrChange>
      </w:pPr>
      <w:ins w:id="147" w:author="内蒙局文秘" w:date="2021-08-29T11:56:00Z">
        <w:r w:rsidRPr="00E52138">
          <w:rPr>
            <w:rFonts w:ascii="仿宋_GB2312" w:hint="eastAsia"/>
            <w:sz w:val="32"/>
            <w:szCs w:val="32"/>
            <w:rPrChange w:id="148" w:author="内蒙局文秘" w:date="2021-08-29T12:21:00Z">
              <w:rPr>
                <w:rFonts w:hint="eastAsia"/>
              </w:rPr>
            </w:rPrChange>
          </w:rPr>
          <w:t>（</w:t>
        </w:r>
        <w:r w:rsidRPr="00E52138">
          <w:rPr>
            <w:rFonts w:ascii="仿宋_GB2312"/>
            <w:sz w:val="32"/>
            <w:szCs w:val="32"/>
            <w:rPrChange w:id="149" w:author="内蒙局文秘" w:date="2021-08-29T12:21:00Z">
              <w:rPr/>
            </w:rPrChange>
          </w:rPr>
          <w:t>4</w:t>
        </w:r>
        <w:r w:rsidRPr="00E52138">
          <w:rPr>
            <w:rFonts w:ascii="仿宋_GB2312" w:hint="eastAsia"/>
            <w:sz w:val="32"/>
            <w:szCs w:val="32"/>
            <w:rPrChange w:id="150" w:author="内蒙局文秘" w:date="2021-08-29T12:21:00Z">
              <w:rPr>
                <w:rFonts w:hint="eastAsia"/>
              </w:rPr>
            </w:rPrChange>
          </w:rPr>
          <w:t>）构建多源融合产品支撑系统，通过软件开发和支撑平台硬件建设，实现高分辨率多源融合数据产品的存储管理、标准化处理、评估和验证，实现面向内蒙古自治区各行业用户的多源融合数据产品服务和支撑能力，实现对内蒙古自治区遥感和生态气象信息产品纸质档案、电子档案载体的数据产品整编。</w:t>
        </w:r>
        <w:r w:rsidRPr="00E52138">
          <w:rPr>
            <w:rFonts w:ascii="仿宋_GB2312" w:hint="eastAsia"/>
            <w:sz w:val="32"/>
            <w:szCs w:val="32"/>
            <w:rPrChange w:id="151" w:author="内蒙局文秘" w:date="2021-08-29T12:21:00Z">
              <w:rPr>
                <w:rFonts w:hint="eastAsia"/>
                <w:szCs w:val="20"/>
              </w:rPr>
            </w:rPrChange>
          </w:rPr>
          <w:t>包括高分辨率多源融合数据产品存储管理、内蒙古高分辨率多源融合数据标准化处理、内蒙古高分辨率多源融合数据评估和验证、数据产品服务、数据产品整编等</w:t>
        </w:r>
        <w:r w:rsidRPr="00E52138">
          <w:rPr>
            <w:rFonts w:ascii="仿宋_GB2312"/>
            <w:sz w:val="32"/>
            <w:szCs w:val="32"/>
            <w:rPrChange w:id="152" w:author="内蒙局文秘" w:date="2021-08-29T12:21:00Z">
              <w:rPr>
                <w:szCs w:val="20"/>
              </w:rPr>
            </w:rPrChange>
          </w:rPr>
          <w:t>5</w:t>
        </w:r>
        <w:r w:rsidRPr="00E52138">
          <w:rPr>
            <w:rFonts w:ascii="仿宋_GB2312" w:hint="eastAsia"/>
            <w:sz w:val="32"/>
            <w:szCs w:val="32"/>
            <w:rPrChange w:id="153" w:author="内蒙局文秘" w:date="2021-08-29T12:21:00Z">
              <w:rPr>
                <w:rFonts w:hint="eastAsia"/>
                <w:szCs w:val="20"/>
              </w:rPr>
            </w:rPrChange>
          </w:rPr>
          <w:t>个子系统，共</w:t>
        </w:r>
        <w:r w:rsidRPr="00E52138">
          <w:rPr>
            <w:rFonts w:ascii="仿宋_GB2312"/>
            <w:sz w:val="32"/>
            <w:szCs w:val="32"/>
            <w:rPrChange w:id="154" w:author="内蒙局文秘" w:date="2021-08-29T12:21:00Z">
              <w:rPr>
                <w:szCs w:val="20"/>
              </w:rPr>
            </w:rPrChange>
          </w:rPr>
          <w:t>16</w:t>
        </w:r>
        <w:r w:rsidRPr="00E52138">
          <w:rPr>
            <w:rFonts w:ascii="仿宋_GB2312" w:hint="eastAsia"/>
            <w:sz w:val="32"/>
            <w:szCs w:val="32"/>
            <w:rPrChange w:id="155" w:author="内蒙局文秘" w:date="2021-08-29T12:21:00Z">
              <w:rPr>
                <w:rFonts w:hint="eastAsia"/>
                <w:szCs w:val="20"/>
              </w:rPr>
            </w:rPrChange>
          </w:rPr>
          <w:t>个模块软件开发、</w:t>
        </w:r>
        <w:r w:rsidRPr="00E52138">
          <w:rPr>
            <w:rFonts w:ascii="仿宋_GB2312"/>
            <w:sz w:val="32"/>
            <w:szCs w:val="32"/>
            <w:rPrChange w:id="156" w:author="内蒙局文秘" w:date="2021-08-29T12:21:00Z">
              <w:rPr>
                <w:szCs w:val="20"/>
              </w:rPr>
            </w:rPrChange>
          </w:rPr>
          <w:t>12</w:t>
        </w:r>
        <w:r w:rsidRPr="00E52138">
          <w:rPr>
            <w:rFonts w:ascii="仿宋_GB2312" w:hint="eastAsia"/>
            <w:sz w:val="32"/>
            <w:szCs w:val="32"/>
            <w:rPrChange w:id="157" w:author="内蒙局文秘" w:date="2021-08-29T12:21:00Z">
              <w:rPr>
                <w:rFonts w:hint="eastAsia"/>
                <w:szCs w:val="20"/>
              </w:rPr>
            </w:rPrChange>
          </w:rPr>
          <w:t>万件纸质档案和</w:t>
        </w:r>
        <w:r w:rsidRPr="00E52138">
          <w:rPr>
            <w:rFonts w:ascii="仿宋_GB2312"/>
            <w:sz w:val="32"/>
            <w:szCs w:val="32"/>
            <w:rPrChange w:id="158" w:author="内蒙局文秘" w:date="2021-08-29T12:21:00Z">
              <w:rPr>
                <w:szCs w:val="20"/>
              </w:rPr>
            </w:rPrChange>
          </w:rPr>
          <w:t>6.5</w:t>
        </w:r>
        <w:r w:rsidRPr="00E52138">
          <w:rPr>
            <w:rFonts w:ascii="仿宋_GB2312" w:hint="eastAsia"/>
            <w:sz w:val="32"/>
            <w:szCs w:val="32"/>
            <w:rPrChange w:id="159" w:author="内蒙局文秘" w:date="2021-08-29T12:21:00Z">
              <w:rPr>
                <w:rFonts w:hint="eastAsia"/>
                <w:szCs w:val="20"/>
              </w:rPr>
            </w:rPrChange>
          </w:rPr>
          <w:t>万张电子档案载体的遥感和生态气象相关数据产品整编；以及</w:t>
        </w:r>
        <w:r w:rsidRPr="00E52138">
          <w:rPr>
            <w:rFonts w:ascii="仿宋_GB2312"/>
            <w:sz w:val="32"/>
            <w:szCs w:val="32"/>
            <w:rPrChange w:id="160" w:author="内蒙局文秘" w:date="2021-08-29T12:21:00Z">
              <w:rPr>
                <w:szCs w:val="20"/>
              </w:rPr>
            </w:rPrChange>
          </w:rPr>
          <w:t>1</w:t>
        </w:r>
        <w:r w:rsidRPr="00E52138">
          <w:rPr>
            <w:rFonts w:ascii="仿宋_GB2312" w:hint="eastAsia"/>
            <w:sz w:val="32"/>
            <w:szCs w:val="32"/>
            <w:rPrChange w:id="161" w:author="内蒙局文秘" w:date="2021-08-29T12:21:00Z">
              <w:rPr>
                <w:rFonts w:hint="eastAsia"/>
                <w:szCs w:val="20"/>
              </w:rPr>
            </w:rPrChange>
          </w:rPr>
          <w:t>个高分辨率多源融合数据产品支撑平台，主要包括</w:t>
        </w:r>
        <w:r w:rsidRPr="00E52138">
          <w:rPr>
            <w:rFonts w:ascii="仿宋_GB2312" w:hint="eastAsia"/>
            <w:sz w:val="32"/>
            <w:szCs w:val="32"/>
            <w:rPrChange w:id="162" w:author="内蒙局文秘" w:date="2021-08-29T12:21:00Z">
              <w:rPr>
                <w:rFonts w:hint="eastAsia"/>
                <w:szCs w:val="20"/>
              </w:rPr>
            </w:rPrChange>
          </w:rPr>
          <w:t>6台物</w:t>
        </w:r>
        <w:r w:rsidRPr="00E52138">
          <w:rPr>
            <w:rFonts w:ascii="仿宋_GB2312" w:hint="eastAsia"/>
            <w:sz w:val="32"/>
            <w:szCs w:val="32"/>
            <w:rPrChange w:id="163" w:author="内蒙局文秘" w:date="2021-08-29T12:21:00Z">
              <w:rPr>
                <w:rFonts w:hint="eastAsia"/>
                <w:szCs w:val="20"/>
              </w:rPr>
            </w:rPrChange>
          </w:rPr>
          <w:lastRenderedPageBreak/>
          <w:t>理计算服务器、</w:t>
        </w:r>
        <w:r w:rsidRPr="00E52138">
          <w:rPr>
            <w:rFonts w:ascii="仿宋_GB2312"/>
            <w:sz w:val="32"/>
            <w:szCs w:val="32"/>
            <w:rPrChange w:id="164" w:author="内蒙局文秘" w:date="2021-08-29T12:21:00Z">
              <w:rPr>
                <w:szCs w:val="20"/>
              </w:rPr>
            </w:rPrChange>
          </w:rPr>
          <w:t>500TB</w:t>
        </w:r>
        <w:r w:rsidRPr="00E52138">
          <w:rPr>
            <w:rFonts w:ascii="仿宋_GB2312" w:hint="eastAsia"/>
            <w:sz w:val="32"/>
            <w:szCs w:val="32"/>
            <w:rPrChange w:id="165" w:author="内蒙局文秘" w:date="2021-08-29T12:21:00Z">
              <w:rPr>
                <w:rFonts w:hint="eastAsia"/>
                <w:szCs w:val="20"/>
              </w:rPr>
            </w:rPrChange>
          </w:rPr>
          <w:t>分布式存储、</w:t>
        </w:r>
        <w:r w:rsidRPr="00E52138">
          <w:rPr>
            <w:rFonts w:ascii="仿宋_GB2312"/>
            <w:sz w:val="32"/>
            <w:szCs w:val="32"/>
            <w:rPrChange w:id="166" w:author="内蒙局文秘" w:date="2021-08-29T12:21:00Z">
              <w:rPr>
                <w:szCs w:val="20"/>
              </w:rPr>
            </w:rPrChange>
          </w:rPr>
          <w:t>1</w:t>
        </w:r>
        <w:r w:rsidRPr="00E52138">
          <w:rPr>
            <w:rFonts w:ascii="仿宋_GB2312" w:hint="eastAsia"/>
            <w:sz w:val="32"/>
            <w:szCs w:val="32"/>
            <w:rPrChange w:id="167" w:author="内蒙局文秘" w:date="2021-08-29T12:21:00Z">
              <w:rPr>
                <w:rFonts w:hint="eastAsia"/>
                <w:szCs w:val="20"/>
              </w:rPr>
            </w:rPrChange>
          </w:rPr>
          <w:t>套漏洞扫描系统等硬件设备购置。</w:t>
        </w:r>
      </w:ins>
    </w:p>
    <w:p w:rsidR="00F61689" w:rsidRPr="00E52138" w:rsidRDefault="00D23B56">
      <w:pPr>
        <w:pStyle w:val="3"/>
        <w:keepLines/>
        <w:numPr>
          <w:ilvl w:val="0"/>
          <w:numId w:val="0"/>
        </w:numPr>
        <w:adjustRightInd/>
        <w:snapToGrid/>
        <w:spacing w:before="100" w:after="100" w:line="360" w:lineRule="auto"/>
        <w:ind w:firstLineChars="200" w:firstLine="643"/>
        <w:jc w:val="both"/>
        <w:rPr>
          <w:ins w:id="168" w:author="内蒙局文秘" w:date="2021-08-29T11:56:00Z"/>
          <w:rFonts w:ascii="仿宋_GB2312" w:eastAsia="仿宋_GB2312"/>
          <w:sz w:val="32"/>
          <w:szCs w:val="32"/>
          <w:rPrChange w:id="169" w:author="内蒙局文秘" w:date="2021-08-29T12:21:00Z">
            <w:rPr>
              <w:ins w:id="170" w:author="内蒙局文秘" w:date="2021-08-29T11:56:00Z"/>
            </w:rPr>
          </w:rPrChange>
        </w:rPr>
        <w:pPrChange w:id="171" w:author="内蒙局文秘" w:date="2021-08-29T12:21:00Z">
          <w:pPr>
            <w:pStyle w:val="3"/>
            <w:keepLines/>
            <w:numPr>
              <w:ilvl w:val="1"/>
            </w:numPr>
            <w:adjustRightInd/>
            <w:snapToGrid/>
            <w:spacing w:before="100" w:after="100" w:line="560" w:lineRule="exact"/>
            <w:jc w:val="both"/>
          </w:pPr>
        </w:pPrChange>
      </w:pPr>
      <w:bookmarkStart w:id="172" w:name="_Toc27123481"/>
      <w:ins w:id="173" w:author="内蒙局文秘" w:date="2021-08-29T11:58:00Z">
        <w:r w:rsidRPr="00E52138">
          <w:rPr>
            <w:rFonts w:ascii="仿宋_GB2312" w:eastAsia="仿宋_GB2312"/>
            <w:sz w:val="32"/>
            <w:szCs w:val="32"/>
            <w:rPrChange w:id="174" w:author="内蒙局文秘" w:date="2021-08-29T12:21:00Z">
              <w:rPr/>
            </w:rPrChange>
          </w:rPr>
          <w:t>2.2</w:t>
        </w:r>
      </w:ins>
      <w:ins w:id="175" w:author="内蒙局文秘" w:date="2021-08-29T11:56:00Z">
        <w:r w:rsidR="00F61689" w:rsidRPr="00E52138">
          <w:rPr>
            <w:rFonts w:ascii="仿宋_GB2312" w:eastAsia="仿宋_GB2312" w:hint="eastAsia"/>
            <w:sz w:val="32"/>
            <w:szCs w:val="32"/>
            <w:rPrChange w:id="176" w:author="内蒙局文秘" w:date="2021-08-29T12:21:00Z">
              <w:rPr>
                <w:rFonts w:hint="eastAsia"/>
              </w:rPr>
            </w:rPrChange>
          </w:rPr>
          <w:t>不同生态系统气象监测评估平台建设</w:t>
        </w:r>
        <w:bookmarkEnd w:id="172"/>
      </w:ins>
    </w:p>
    <w:p w:rsidR="00F61689" w:rsidRPr="00E52138" w:rsidRDefault="00F61689">
      <w:pPr>
        <w:pStyle w:val="H"/>
        <w:spacing w:line="360" w:lineRule="auto"/>
        <w:ind w:firstLine="640"/>
        <w:rPr>
          <w:ins w:id="177" w:author="内蒙局文秘" w:date="2021-08-29T11:56:00Z"/>
          <w:rFonts w:ascii="仿宋_GB2312"/>
          <w:sz w:val="32"/>
          <w:szCs w:val="32"/>
          <w:rPrChange w:id="178" w:author="内蒙局文秘" w:date="2021-08-29T12:21:00Z">
            <w:rPr>
              <w:ins w:id="179" w:author="内蒙局文秘" w:date="2021-08-29T11:56:00Z"/>
            </w:rPr>
          </w:rPrChange>
        </w:rPr>
        <w:pPrChange w:id="180" w:author="内蒙局文秘" w:date="2021-08-29T12:21:00Z">
          <w:pPr>
            <w:pStyle w:val="H"/>
          </w:pPr>
        </w:pPrChange>
      </w:pPr>
      <w:ins w:id="181" w:author="内蒙局文秘" w:date="2021-08-29T11:56:00Z">
        <w:r w:rsidRPr="00E52138">
          <w:rPr>
            <w:rFonts w:ascii="仿宋_GB2312" w:hint="eastAsia"/>
            <w:sz w:val="32"/>
            <w:szCs w:val="32"/>
            <w:rPrChange w:id="182" w:author="内蒙局文秘" w:date="2021-08-29T12:21:00Z">
              <w:rPr>
                <w:rFonts w:hint="eastAsia"/>
                <w:szCs w:val="30"/>
              </w:rPr>
            </w:rPrChange>
          </w:rPr>
          <w:t>主要由</w:t>
        </w:r>
        <w:r w:rsidRPr="00E52138">
          <w:rPr>
            <w:rFonts w:ascii="仿宋_GB2312" w:hint="eastAsia"/>
            <w:sz w:val="32"/>
            <w:szCs w:val="32"/>
            <w:rPrChange w:id="183" w:author="内蒙局文秘" w:date="2021-08-29T12:21:00Z">
              <w:rPr>
                <w:rFonts w:hint="eastAsia"/>
              </w:rPr>
            </w:rPrChange>
          </w:rPr>
          <w:t>森林生态气象监测评估系统、荒漠生态气象监测评估系统、湖泊湿地生态气象监测评估系统等</w:t>
        </w:r>
        <w:r w:rsidRPr="00E52138">
          <w:rPr>
            <w:rFonts w:ascii="仿宋_GB2312"/>
            <w:sz w:val="32"/>
            <w:szCs w:val="32"/>
            <w:rPrChange w:id="184" w:author="内蒙局文秘" w:date="2021-08-29T12:21:00Z">
              <w:rPr/>
            </w:rPrChange>
          </w:rPr>
          <w:t>3</w:t>
        </w:r>
        <w:r w:rsidRPr="00E52138">
          <w:rPr>
            <w:rFonts w:ascii="仿宋_GB2312" w:hint="eastAsia"/>
            <w:sz w:val="32"/>
            <w:szCs w:val="32"/>
            <w:rPrChange w:id="185" w:author="内蒙局文秘" w:date="2021-08-29T12:21:00Z">
              <w:rPr>
                <w:rFonts w:hint="eastAsia"/>
              </w:rPr>
            </w:rPrChange>
          </w:rPr>
          <w:t>个部分组成。其中：</w:t>
        </w:r>
      </w:ins>
    </w:p>
    <w:p w:rsidR="00F61689" w:rsidRPr="00E52138" w:rsidRDefault="00F61689">
      <w:pPr>
        <w:pStyle w:val="H"/>
        <w:spacing w:line="360" w:lineRule="auto"/>
        <w:ind w:firstLine="640"/>
        <w:rPr>
          <w:ins w:id="186" w:author="内蒙局文秘" w:date="2021-08-29T11:56:00Z"/>
          <w:rFonts w:ascii="仿宋_GB2312"/>
          <w:sz w:val="32"/>
          <w:szCs w:val="32"/>
          <w:rPrChange w:id="187" w:author="内蒙局文秘" w:date="2021-08-29T12:21:00Z">
            <w:rPr>
              <w:ins w:id="188" w:author="内蒙局文秘" w:date="2021-08-29T11:56:00Z"/>
            </w:rPr>
          </w:rPrChange>
        </w:rPr>
        <w:pPrChange w:id="189" w:author="内蒙局文秘" w:date="2021-08-29T12:21:00Z">
          <w:pPr>
            <w:pStyle w:val="H"/>
          </w:pPr>
        </w:pPrChange>
      </w:pPr>
      <w:ins w:id="190" w:author="内蒙局文秘" w:date="2021-08-29T11:56:00Z">
        <w:r w:rsidRPr="00E52138">
          <w:rPr>
            <w:rFonts w:ascii="仿宋_GB2312" w:hint="eastAsia"/>
            <w:sz w:val="32"/>
            <w:szCs w:val="32"/>
            <w:rPrChange w:id="191" w:author="内蒙局文秘" w:date="2021-08-29T12:21:00Z">
              <w:rPr>
                <w:rFonts w:hint="eastAsia"/>
              </w:rPr>
            </w:rPrChange>
          </w:rPr>
          <w:t>（</w:t>
        </w:r>
        <w:r w:rsidRPr="00E52138">
          <w:rPr>
            <w:rFonts w:ascii="仿宋_GB2312" w:hint="eastAsia"/>
            <w:sz w:val="32"/>
            <w:szCs w:val="32"/>
            <w:rPrChange w:id="192" w:author="内蒙局文秘" w:date="2021-08-29T12:21:00Z">
              <w:rPr>
                <w:rFonts w:hint="eastAsia"/>
              </w:rPr>
            </w:rPrChange>
          </w:rPr>
          <w:t>1</w:t>
        </w:r>
        <w:r w:rsidRPr="00E52138">
          <w:rPr>
            <w:rFonts w:ascii="仿宋_GB2312" w:hint="eastAsia"/>
            <w:sz w:val="32"/>
            <w:szCs w:val="32"/>
            <w:rPrChange w:id="193" w:author="内蒙局文秘" w:date="2021-08-29T12:21:00Z">
              <w:rPr>
                <w:rFonts w:hint="eastAsia"/>
              </w:rPr>
            </w:rPrChange>
          </w:rPr>
          <w:t>）开发建设森林生态气象监测评估系统，构建历史和实时森林火险气象资料数据库，建立森林火险气象等级预报预警子系统，实现对森林火险的气象等级预报预警和信息发布，建立森林生态气象保障子系统，实现面向植树造林气象服务、固碳释氧量监测、森林蓄积量监测、林区气候评估的林业气象服务功能，改进完善森林火险业务技术流程，实现春季植树造林气象服务更加规范，进而更好地指导林业部门适时生产。包括森林火险气象等级预报预警、森林生态气象保障等</w:t>
        </w:r>
        <w:r w:rsidRPr="00E52138">
          <w:rPr>
            <w:rFonts w:ascii="仿宋_GB2312"/>
            <w:sz w:val="32"/>
            <w:szCs w:val="32"/>
            <w:rPrChange w:id="194" w:author="内蒙局文秘" w:date="2021-08-29T12:21:00Z">
              <w:rPr/>
            </w:rPrChange>
          </w:rPr>
          <w:t>2</w:t>
        </w:r>
        <w:r w:rsidRPr="00E52138">
          <w:rPr>
            <w:rFonts w:ascii="仿宋_GB2312" w:hint="eastAsia"/>
            <w:sz w:val="32"/>
            <w:szCs w:val="32"/>
            <w:rPrChange w:id="195" w:author="内蒙局文秘" w:date="2021-08-29T12:21:00Z">
              <w:rPr>
                <w:rFonts w:hint="eastAsia"/>
              </w:rPr>
            </w:rPrChange>
          </w:rPr>
          <w:t>个子系统，共</w:t>
        </w:r>
        <w:r w:rsidRPr="00E52138">
          <w:rPr>
            <w:rFonts w:ascii="仿宋_GB2312"/>
            <w:sz w:val="32"/>
            <w:szCs w:val="32"/>
            <w:rPrChange w:id="196" w:author="内蒙局文秘" w:date="2021-08-29T12:21:00Z">
              <w:rPr/>
            </w:rPrChange>
          </w:rPr>
          <w:t>8</w:t>
        </w:r>
        <w:r w:rsidRPr="00E52138">
          <w:rPr>
            <w:rFonts w:ascii="仿宋_GB2312" w:hint="eastAsia"/>
            <w:sz w:val="32"/>
            <w:szCs w:val="32"/>
            <w:rPrChange w:id="197" w:author="内蒙局文秘" w:date="2021-08-29T12:21:00Z">
              <w:rPr>
                <w:rFonts w:hint="eastAsia"/>
              </w:rPr>
            </w:rPrChange>
          </w:rPr>
          <w:t>个模块软件开发。</w:t>
        </w:r>
      </w:ins>
    </w:p>
    <w:p w:rsidR="00F61689" w:rsidRPr="00E52138" w:rsidRDefault="00F61689">
      <w:pPr>
        <w:pStyle w:val="H"/>
        <w:spacing w:line="360" w:lineRule="auto"/>
        <w:ind w:firstLine="640"/>
        <w:rPr>
          <w:ins w:id="198" w:author="内蒙局文秘" w:date="2021-08-29T11:56:00Z"/>
          <w:rFonts w:ascii="仿宋_GB2312"/>
          <w:sz w:val="32"/>
          <w:szCs w:val="32"/>
          <w:rPrChange w:id="199" w:author="内蒙局文秘" w:date="2021-08-29T12:21:00Z">
            <w:rPr>
              <w:ins w:id="200" w:author="内蒙局文秘" w:date="2021-08-29T11:56:00Z"/>
            </w:rPr>
          </w:rPrChange>
        </w:rPr>
        <w:pPrChange w:id="201" w:author="内蒙局文秘" w:date="2021-08-29T12:21:00Z">
          <w:pPr>
            <w:pStyle w:val="H"/>
          </w:pPr>
        </w:pPrChange>
      </w:pPr>
      <w:ins w:id="202" w:author="内蒙局文秘" w:date="2021-08-29T11:56:00Z">
        <w:r w:rsidRPr="00E52138">
          <w:rPr>
            <w:rFonts w:ascii="仿宋_GB2312" w:hint="eastAsia"/>
            <w:sz w:val="32"/>
            <w:szCs w:val="32"/>
            <w:rPrChange w:id="203" w:author="内蒙局文秘" w:date="2021-08-29T12:21:00Z">
              <w:rPr>
                <w:rFonts w:hint="eastAsia"/>
              </w:rPr>
            </w:rPrChange>
          </w:rPr>
          <w:t>（</w:t>
        </w:r>
        <w:r w:rsidRPr="00E52138">
          <w:rPr>
            <w:rFonts w:ascii="仿宋_GB2312"/>
            <w:sz w:val="32"/>
            <w:szCs w:val="32"/>
            <w:rPrChange w:id="204" w:author="内蒙局文秘" w:date="2021-08-29T12:21:00Z">
              <w:rPr/>
            </w:rPrChange>
          </w:rPr>
          <w:t>2</w:t>
        </w:r>
        <w:r w:rsidRPr="00E52138">
          <w:rPr>
            <w:rFonts w:ascii="仿宋_GB2312" w:hint="eastAsia"/>
            <w:sz w:val="32"/>
            <w:szCs w:val="32"/>
            <w:rPrChange w:id="205" w:author="内蒙局文秘" w:date="2021-08-29T12:21:00Z">
              <w:rPr>
                <w:rFonts w:hint="eastAsia"/>
              </w:rPr>
            </w:rPrChange>
          </w:rPr>
          <w:t>）开发建设荒漠生态气象监测评估系统，以内蒙古自治区阿拉善盟为中心，围绕内蒙古荒漠区草原化荒漠、典型荒漠、戈壁、沙漠、山地垂直复合生态系统等生态类型，结合荒漠</w:t>
        </w:r>
        <w:r w:rsidRPr="00E52138">
          <w:rPr>
            <w:rFonts w:ascii="仿宋_GB2312"/>
            <w:sz w:val="32"/>
            <w:szCs w:val="32"/>
            <w:rPrChange w:id="206" w:author="内蒙局文秘" w:date="2021-08-29T12:21:00Z">
              <w:rPr/>
            </w:rPrChange>
          </w:rPr>
          <w:t>NPP</w:t>
        </w:r>
        <w:r w:rsidRPr="00E52138">
          <w:rPr>
            <w:rFonts w:ascii="仿宋_GB2312" w:hint="eastAsia"/>
            <w:sz w:val="32"/>
            <w:szCs w:val="32"/>
            <w:rPrChange w:id="207" w:author="内蒙局文秘" w:date="2021-08-29T12:21:00Z">
              <w:rPr>
                <w:rFonts w:hint="eastAsia"/>
              </w:rPr>
            </w:rPrChange>
          </w:rPr>
          <w:t>、植被覆盖度等因子，建立荒漠生态质量监测子系统，实现对荒漠区气象、土壤、水文、植被、生物等的长期连续监测和生态质量评价；利用高分</w:t>
        </w:r>
        <w:r w:rsidRPr="00E52138">
          <w:rPr>
            <w:rFonts w:ascii="仿宋_GB2312"/>
            <w:sz w:val="32"/>
            <w:szCs w:val="32"/>
            <w:rPrChange w:id="208" w:author="内蒙局文秘" w:date="2021-08-29T12:21:00Z">
              <w:rPr/>
            </w:rPrChange>
          </w:rPr>
          <w:t>2</w:t>
        </w:r>
        <w:r w:rsidRPr="00E52138">
          <w:rPr>
            <w:rFonts w:ascii="仿宋_GB2312" w:hint="eastAsia"/>
            <w:sz w:val="32"/>
            <w:szCs w:val="32"/>
            <w:rPrChange w:id="209" w:author="内蒙局文秘" w:date="2021-08-29T12:21:00Z">
              <w:rPr>
                <w:rFonts w:hint="eastAsia"/>
              </w:rPr>
            </w:rPrChange>
          </w:rPr>
          <w:t>号卫星等资料，结合不同时代沙漠现状的对比分析，建立沙丘移动监测子系统，</w:t>
        </w:r>
        <w:r w:rsidRPr="00E52138">
          <w:rPr>
            <w:rFonts w:ascii="仿宋_GB2312" w:hint="eastAsia"/>
            <w:sz w:val="32"/>
            <w:szCs w:val="32"/>
            <w:rPrChange w:id="210" w:author="内蒙局文秘" w:date="2021-08-29T12:21:00Z">
              <w:rPr>
                <w:rFonts w:hint="eastAsia"/>
              </w:rPr>
            </w:rPrChange>
          </w:rPr>
          <w:lastRenderedPageBreak/>
          <w:t>实现对巴丹吉林沙漠、乌兰布和沙漠、腾格里沙漠、库布齐沙地沙漠边缘沙丘的移动速率动态监测；利用风云卫星数据，识别引起荒漠化的主要驱动力，基于荒漠化监测评估指标体系，实现荒漠化气候变化监测与评估；利用</w:t>
        </w:r>
        <w:r w:rsidRPr="00E52138">
          <w:rPr>
            <w:rFonts w:ascii="仿宋_GB2312"/>
            <w:sz w:val="32"/>
            <w:szCs w:val="32"/>
            <w:rPrChange w:id="211" w:author="内蒙局文秘" w:date="2021-08-29T12:21:00Z">
              <w:rPr/>
            </w:rPrChange>
          </w:rPr>
          <w:t>CLDAS</w:t>
        </w:r>
        <w:r w:rsidRPr="00E52138">
          <w:rPr>
            <w:rFonts w:ascii="仿宋_GB2312" w:hint="eastAsia"/>
            <w:sz w:val="32"/>
            <w:szCs w:val="32"/>
            <w:rPrChange w:id="212" w:author="内蒙局文秘" w:date="2021-08-29T12:21:00Z">
              <w:rPr>
                <w:rFonts w:hint="eastAsia"/>
              </w:rPr>
            </w:rPrChange>
          </w:rPr>
          <w:t>反演的内蒙古</w:t>
        </w:r>
        <w:r w:rsidRPr="00E52138">
          <w:rPr>
            <w:rFonts w:ascii="仿宋_GB2312"/>
            <w:sz w:val="32"/>
            <w:szCs w:val="32"/>
            <w:rPrChange w:id="213" w:author="内蒙局文秘" w:date="2021-08-29T12:21:00Z">
              <w:rPr/>
            </w:rPrChange>
          </w:rPr>
          <w:t>0-20cm</w:t>
        </w:r>
        <w:r w:rsidRPr="00E52138">
          <w:rPr>
            <w:rFonts w:ascii="仿宋_GB2312" w:hint="eastAsia"/>
            <w:sz w:val="32"/>
            <w:szCs w:val="32"/>
            <w:rPrChange w:id="214" w:author="内蒙局文秘" w:date="2021-08-29T12:21:00Z">
              <w:rPr>
                <w:rFonts w:hint="eastAsia"/>
              </w:rPr>
            </w:rPrChange>
          </w:rPr>
          <w:t>土壤水分相对湿度格点场数据，构建植被干旱灾害风险模型，建立旱灾对植被生态安全影响的监测预警指标体系，实现荒漠干旱监测和风险评估。包括荒漠生态质量监测、沙丘移动监测、荒漠化气候变化监测与评估、荒漠干旱监测等</w:t>
        </w:r>
        <w:r w:rsidRPr="00E52138">
          <w:rPr>
            <w:rFonts w:ascii="仿宋_GB2312"/>
            <w:sz w:val="32"/>
            <w:szCs w:val="32"/>
            <w:rPrChange w:id="215" w:author="内蒙局文秘" w:date="2021-08-29T12:21:00Z">
              <w:rPr/>
            </w:rPrChange>
          </w:rPr>
          <w:t>4</w:t>
        </w:r>
        <w:r w:rsidRPr="00E52138">
          <w:rPr>
            <w:rFonts w:ascii="仿宋_GB2312" w:hint="eastAsia"/>
            <w:sz w:val="32"/>
            <w:szCs w:val="32"/>
            <w:rPrChange w:id="216" w:author="内蒙局文秘" w:date="2021-08-29T12:21:00Z">
              <w:rPr>
                <w:rFonts w:hint="eastAsia"/>
              </w:rPr>
            </w:rPrChange>
          </w:rPr>
          <w:t>个子系统，共</w:t>
        </w:r>
        <w:r w:rsidRPr="00E52138">
          <w:rPr>
            <w:rFonts w:ascii="仿宋_GB2312"/>
            <w:sz w:val="32"/>
            <w:szCs w:val="32"/>
            <w:rPrChange w:id="217" w:author="内蒙局文秘" w:date="2021-08-29T12:21:00Z">
              <w:rPr/>
            </w:rPrChange>
          </w:rPr>
          <w:t>15</w:t>
        </w:r>
        <w:r w:rsidRPr="00E52138">
          <w:rPr>
            <w:rFonts w:ascii="仿宋_GB2312" w:hint="eastAsia"/>
            <w:sz w:val="32"/>
            <w:szCs w:val="32"/>
            <w:rPrChange w:id="218" w:author="内蒙局文秘" w:date="2021-08-29T12:21:00Z">
              <w:rPr>
                <w:rFonts w:hint="eastAsia"/>
              </w:rPr>
            </w:rPrChange>
          </w:rPr>
          <w:t>个模块软件开发。</w:t>
        </w:r>
      </w:ins>
    </w:p>
    <w:p w:rsidR="00F61689" w:rsidRPr="00E52138" w:rsidRDefault="00F61689">
      <w:pPr>
        <w:pStyle w:val="H"/>
        <w:spacing w:line="360" w:lineRule="auto"/>
        <w:ind w:firstLine="640"/>
        <w:rPr>
          <w:ins w:id="219" w:author="内蒙局文秘" w:date="2021-08-29T11:56:00Z"/>
          <w:rFonts w:ascii="仿宋_GB2312"/>
          <w:sz w:val="32"/>
          <w:szCs w:val="32"/>
          <w:rPrChange w:id="220" w:author="内蒙局文秘" w:date="2021-08-29T12:21:00Z">
            <w:rPr>
              <w:ins w:id="221" w:author="内蒙局文秘" w:date="2021-08-29T11:56:00Z"/>
            </w:rPr>
          </w:rPrChange>
        </w:rPr>
        <w:pPrChange w:id="222" w:author="内蒙局文秘" w:date="2021-08-29T12:21:00Z">
          <w:pPr>
            <w:pStyle w:val="H"/>
          </w:pPr>
        </w:pPrChange>
      </w:pPr>
      <w:ins w:id="223" w:author="内蒙局文秘" w:date="2021-08-29T11:56:00Z">
        <w:r w:rsidRPr="00E52138">
          <w:rPr>
            <w:rFonts w:ascii="仿宋_GB2312" w:hint="eastAsia"/>
            <w:sz w:val="32"/>
            <w:szCs w:val="32"/>
            <w:rPrChange w:id="224" w:author="内蒙局文秘" w:date="2021-08-29T12:21:00Z">
              <w:rPr>
                <w:rFonts w:hint="eastAsia"/>
              </w:rPr>
            </w:rPrChange>
          </w:rPr>
          <w:t>（</w:t>
        </w:r>
        <w:r w:rsidRPr="00E52138">
          <w:rPr>
            <w:rFonts w:ascii="仿宋_GB2312"/>
            <w:sz w:val="32"/>
            <w:szCs w:val="32"/>
            <w:rPrChange w:id="225" w:author="内蒙局文秘" w:date="2021-08-29T12:21:00Z">
              <w:rPr/>
            </w:rPrChange>
          </w:rPr>
          <w:t>3</w:t>
        </w:r>
        <w:r w:rsidRPr="00E52138">
          <w:rPr>
            <w:rFonts w:ascii="仿宋_GB2312" w:hint="eastAsia"/>
            <w:sz w:val="32"/>
            <w:szCs w:val="32"/>
            <w:rPrChange w:id="226" w:author="内蒙局文秘" w:date="2021-08-29T12:21:00Z">
              <w:rPr>
                <w:rFonts w:hint="eastAsia"/>
              </w:rPr>
            </w:rPrChange>
          </w:rPr>
          <w:t>）开发建设湖泊、湿地生态气象监测评估系统，基于地面观测、卫星遥感、无人机、航空遥感等多种监测手段，建立湖泊、湿地生态监测与评估技术服务体系，实现对内蒙古自治区重点湖泊（呼伦湖、岱海、乌梁素海）和重点湿地（呼伦湖湿地、根河湿地、东居延海流域湿地）的生态遥感监测评估和数据预处理；建立统一业务平台，实现各类湖泊、湿地生态产品的制作；采用主成分分析权重法、层析分析法等方法，建立湖泊、湿地生态评估子系统，实现对湖泊、湿地生态环境现状与变化趋势、生态服务功能的评价和综合评估产品制作。包括湖泊、湿地生态要素监测、湖泊、湿地生态产品制作、湖泊、湿地生态评估等</w:t>
        </w:r>
        <w:r w:rsidRPr="00E52138">
          <w:rPr>
            <w:rFonts w:ascii="仿宋_GB2312"/>
            <w:sz w:val="32"/>
            <w:szCs w:val="32"/>
            <w:rPrChange w:id="227" w:author="内蒙局文秘" w:date="2021-08-29T12:21:00Z">
              <w:rPr/>
            </w:rPrChange>
          </w:rPr>
          <w:t>3</w:t>
        </w:r>
        <w:r w:rsidRPr="00E52138">
          <w:rPr>
            <w:rFonts w:ascii="仿宋_GB2312" w:hint="eastAsia"/>
            <w:sz w:val="32"/>
            <w:szCs w:val="32"/>
            <w:rPrChange w:id="228" w:author="内蒙局文秘" w:date="2021-08-29T12:21:00Z">
              <w:rPr>
                <w:rFonts w:hint="eastAsia"/>
              </w:rPr>
            </w:rPrChange>
          </w:rPr>
          <w:t>个子系统，共</w:t>
        </w:r>
        <w:r w:rsidRPr="00E52138">
          <w:rPr>
            <w:rFonts w:ascii="仿宋_GB2312"/>
            <w:sz w:val="32"/>
            <w:szCs w:val="32"/>
            <w:rPrChange w:id="229" w:author="内蒙局文秘" w:date="2021-08-29T12:21:00Z">
              <w:rPr/>
            </w:rPrChange>
          </w:rPr>
          <w:t>17</w:t>
        </w:r>
        <w:r w:rsidRPr="00E52138">
          <w:rPr>
            <w:rFonts w:ascii="仿宋_GB2312" w:hint="eastAsia"/>
            <w:sz w:val="32"/>
            <w:szCs w:val="32"/>
            <w:rPrChange w:id="230" w:author="内蒙局文秘" w:date="2021-08-29T12:21:00Z">
              <w:rPr>
                <w:rFonts w:hint="eastAsia"/>
              </w:rPr>
            </w:rPrChange>
          </w:rPr>
          <w:t>个模块软件开发。</w:t>
        </w:r>
      </w:ins>
    </w:p>
    <w:p w:rsidR="00F61689" w:rsidRPr="00E52138" w:rsidRDefault="00F61689">
      <w:pPr>
        <w:adjustRightInd w:val="0"/>
        <w:snapToGrid w:val="0"/>
        <w:spacing w:line="360" w:lineRule="auto"/>
        <w:ind w:firstLineChars="200" w:firstLine="640"/>
        <w:rPr>
          <w:ins w:id="231" w:author="内蒙局文秘" w:date="2021-08-29T11:51:00Z"/>
          <w:rFonts w:ascii="仿宋_GB2312" w:eastAsia="仿宋_GB2312" w:hAnsi="方正仿宋_GBK" w:cs="方正仿宋_GBK"/>
          <w:sz w:val="32"/>
          <w:szCs w:val="32"/>
          <w:rPrChange w:id="232" w:author="内蒙局文秘" w:date="2021-08-29T12:21:00Z">
            <w:rPr>
              <w:ins w:id="233" w:author="内蒙局文秘" w:date="2021-08-29T11:51:00Z"/>
              <w:rFonts w:ascii="方正仿宋_GBK" w:eastAsia="方正仿宋_GBK" w:hAnsi="方正仿宋_GBK" w:cs="方正仿宋_GBK"/>
              <w:sz w:val="32"/>
              <w:szCs w:val="32"/>
            </w:rPr>
          </w:rPrChange>
        </w:rPr>
        <w:pPrChange w:id="234" w:author="内蒙局文秘" w:date="2021-08-29T12:21:00Z">
          <w:pPr>
            <w:adjustRightInd w:val="0"/>
            <w:snapToGrid w:val="0"/>
            <w:ind w:firstLine="480"/>
          </w:pPr>
        </w:pPrChange>
      </w:pPr>
      <w:ins w:id="235" w:author="内蒙局文秘" w:date="2021-08-29T11:51:00Z">
        <w:r w:rsidRPr="00E52138">
          <w:rPr>
            <w:rFonts w:ascii="仿宋_GB2312" w:eastAsia="仿宋_GB2312" w:hAnsi="方正仿宋_GBK" w:cs="方正仿宋_GBK"/>
            <w:sz w:val="32"/>
            <w:szCs w:val="32"/>
            <w:rPrChange w:id="236" w:author="内蒙局文秘" w:date="2021-08-29T12:21:00Z">
              <w:rPr>
                <w:rFonts w:ascii="方正仿宋_GBK" w:eastAsia="方正仿宋_GBK" w:hAnsi="方正仿宋_GBK" w:cs="方正仿宋_GBK"/>
                <w:sz w:val="32"/>
                <w:szCs w:val="32"/>
              </w:rPr>
            </w:rPrChange>
          </w:rPr>
          <w:t>3.</w:t>
        </w:r>
        <w:r w:rsidRPr="00E52138">
          <w:rPr>
            <w:rFonts w:ascii="仿宋_GB2312" w:eastAsia="仿宋_GB2312" w:hAnsi="方正仿宋_GBK" w:cs="方正仿宋_GBK" w:hint="eastAsia"/>
            <w:sz w:val="32"/>
            <w:szCs w:val="32"/>
            <w:rPrChange w:id="237" w:author="内蒙局文秘" w:date="2021-08-29T12:21:00Z">
              <w:rPr>
                <w:rFonts w:ascii="方正仿宋_GBK" w:eastAsia="方正仿宋_GBK" w:hAnsi="方正仿宋_GBK" w:cs="方正仿宋_GBK" w:hint="eastAsia"/>
                <w:sz w:val="32"/>
                <w:szCs w:val="32"/>
              </w:rPr>
            </w:rPrChange>
          </w:rPr>
          <w:t>资金投入和使用情况</w:t>
        </w:r>
      </w:ins>
    </w:p>
    <w:p w:rsidR="00E47A07" w:rsidRPr="00E52138" w:rsidRDefault="00E47A07">
      <w:pPr>
        <w:adjustRightInd w:val="0"/>
        <w:snapToGrid w:val="0"/>
        <w:spacing w:line="360" w:lineRule="auto"/>
        <w:ind w:firstLineChars="200" w:firstLine="640"/>
        <w:rPr>
          <w:ins w:id="238" w:author="内蒙局文秘" w:date="2021-08-29T11:42:00Z"/>
          <w:rFonts w:ascii="仿宋_GB2312" w:eastAsia="仿宋_GB2312"/>
          <w:sz w:val="32"/>
          <w:szCs w:val="32"/>
          <w:rPrChange w:id="239" w:author="内蒙局文秘" w:date="2021-08-29T12:21:00Z">
            <w:rPr>
              <w:ins w:id="240" w:author="内蒙局文秘" w:date="2021-08-29T11:42:00Z"/>
              <w:szCs w:val="20"/>
            </w:rPr>
          </w:rPrChange>
        </w:rPr>
        <w:pPrChange w:id="241" w:author="内蒙局文秘" w:date="2021-08-29T12:21:00Z">
          <w:pPr>
            <w:adjustRightInd w:val="0"/>
            <w:snapToGrid w:val="0"/>
            <w:ind w:firstLine="480"/>
          </w:pPr>
        </w:pPrChange>
      </w:pPr>
      <w:ins w:id="242" w:author="内蒙局文秘" w:date="2021-08-29T11:42:00Z">
        <w:r w:rsidRPr="00E52138">
          <w:rPr>
            <w:rFonts w:ascii="仿宋_GB2312" w:eastAsia="仿宋_GB2312" w:hint="eastAsia"/>
            <w:sz w:val="32"/>
            <w:szCs w:val="32"/>
            <w:rPrChange w:id="243" w:author="内蒙局文秘" w:date="2021-08-29T12:21:00Z">
              <w:rPr>
                <w:rFonts w:hint="eastAsia"/>
                <w:szCs w:val="20"/>
              </w:rPr>
            </w:rPrChange>
          </w:rPr>
          <w:lastRenderedPageBreak/>
          <w:t>本项目属于内蒙古自治区科技型、基础性社会公益事业项目，</w:t>
        </w:r>
      </w:ins>
      <w:ins w:id="244" w:author="内蒙局文秘" w:date="2021-08-29T11:53:00Z">
        <w:r w:rsidR="00F61689" w:rsidRPr="00E52138">
          <w:rPr>
            <w:rFonts w:ascii="仿宋_GB2312" w:eastAsia="仿宋_GB2312" w:hint="eastAsia"/>
            <w:sz w:val="32"/>
            <w:szCs w:val="32"/>
            <w:rPrChange w:id="245" w:author="内蒙局文秘" w:date="2021-08-29T12:21:00Z">
              <w:rPr>
                <w:rFonts w:hint="eastAsia"/>
                <w:szCs w:val="20"/>
              </w:rPr>
            </w:rPrChange>
          </w:rPr>
          <w:t>建设期</w:t>
        </w:r>
        <w:r w:rsidR="00F61689" w:rsidRPr="00E52138">
          <w:rPr>
            <w:rFonts w:ascii="仿宋_GB2312" w:eastAsia="仿宋_GB2312"/>
            <w:sz w:val="32"/>
            <w:szCs w:val="32"/>
            <w:rPrChange w:id="246" w:author="内蒙局文秘" w:date="2021-08-29T12:21:00Z">
              <w:rPr>
                <w:szCs w:val="20"/>
              </w:rPr>
            </w:rPrChange>
          </w:rPr>
          <w:t>2</w:t>
        </w:r>
        <w:r w:rsidR="00F61689" w:rsidRPr="00E52138">
          <w:rPr>
            <w:rFonts w:ascii="仿宋_GB2312" w:eastAsia="仿宋_GB2312" w:hint="eastAsia"/>
            <w:sz w:val="32"/>
            <w:szCs w:val="32"/>
            <w:rPrChange w:id="247" w:author="内蒙局文秘" w:date="2021-08-29T12:21:00Z">
              <w:rPr>
                <w:rFonts w:hint="eastAsia"/>
                <w:szCs w:val="20"/>
              </w:rPr>
            </w:rPrChange>
          </w:rPr>
          <w:t>年。</w:t>
        </w:r>
      </w:ins>
      <w:ins w:id="248" w:author="内蒙局文秘" w:date="2021-08-29T11:52:00Z">
        <w:r w:rsidR="00F61689" w:rsidRPr="00E52138">
          <w:rPr>
            <w:rFonts w:ascii="仿宋_GB2312" w:eastAsia="仿宋_GB2312"/>
            <w:sz w:val="32"/>
            <w:szCs w:val="32"/>
            <w:rPrChange w:id="249" w:author="内蒙局文秘" w:date="2021-08-29T12:21:00Z">
              <w:rPr>
                <w:szCs w:val="20"/>
              </w:rPr>
            </w:rPrChange>
          </w:rPr>
          <w:t>2020</w:t>
        </w:r>
        <w:r w:rsidR="00F61689" w:rsidRPr="00E52138">
          <w:rPr>
            <w:rFonts w:ascii="仿宋_GB2312" w:eastAsia="仿宋_GB2312" w:hint="eastAsia"/>
            <w:sz w:val="32"/>
            <w:szCs w:val="32"/>
            <w:rPrChange w:id="250" w:author="内蒙局文秘" w:date="2021-08-29T12:21:00Z">
              <w:rPr>
                <w:rFonts w:hint="eastAsia"/>
                <w:szCs w:val="20"/>
              </w:rPr>
            </w:rPrChange>
          </w:rPr>
          <w:t>年投资</w:t>
        </w:r>
        <w:r w:rsidR="00F61689" w:rsidRPr="00E52138">
          <w:rPr>
            <w:rFonts w:ascii="仿宋_GB2312" w:eastAsia="仿宋_GB2312"/>
            <w:sz w:val="32"/>
            <w:szCs w:val="32"/>
            <w:rPrChange w:id="251" w:author="内蒙局文秘" w:date="2021-08-29T12:21:00Z">
              <w:rPr>
                <w:szCs w:val="20"/>
              </w:rPr>
            </w:rPrChange>
          </w:rPr>
          <w:t>1000</w:t>
        </w:r>
        <w:r w:rsidR="00F61689" w:rsidRPr="00E52138">
          <w:rPr>
            <w:rFonts w:ascii="仿宋_GB2312" w:eastAsia="仿宋_GB2312" w:hint="eastAsia"/>
            <w:sz w:val="32"/>
            <w:szCs w:val="32"/>
            <w:rPrChange w:id="252" w:author="内蒙局文秘" w:date="2021-08-29T12:21:00Z">
              <w:rPr>
                <w:rFonts w:hint="eastAsia"/>
                <w:szCs w:val="20"/>
              </w:rPr>
            </w:rPrChange>
          </w:rPr>
          <w:t>万元，</w:t>
        </w:r>
        <w:r w:rsidR="00F61689" w:rsidRPr="00E52138">
          <w:rPr>
            <w:rFonts w:ascii="仿宋_GB2312" w:eastAsia="仿宋_GB2312"/>
            <w:sz w:val="32"/>
            <w:szCs w:val="32"/>
            <w:rPrChange w:id="253" w:author="内蒙局文秘" w:date="2021-08-29T12:21:00Z">
              <w:rPr>
                <w:szCs w:val="20"/>
              </w:rPr>
            </w:rPrChange>
          </w:rPr>
          <w:t>2021</w:t>
        </w:r>
        <w:r w:rsidR="00F61689" w:rsidRPr="00E52138">
          <w:rPr>
            <w:rFonts w:ascii="仿宋_GB2312" w:eastAsia="仿宋_GB2312" w:hint="eastAsia"/>
            <w:sz w:val="32"/>
            <w:szCs w:val="32"/>
            <w:rPrChange w:id="254" w:author="内蒙局文秘" w:date="2021-08-29T12:21:00Z">
              <w:rPr>
                <w:rFonts w:hint="eastAsia"/>
                <w:szCs w:val="20"/>
              </w:rPr>
            </w:rPrChange>
          </w:rPr>
          <w:t>年投资</w:t>
        </w:r>
        <w:r w:rsidR="00F61689" w:rsidRPr="00E52138">
          <w:rPr>
            <w:rFonts w:ascii="仿宋_GB2312" w:eastAsia="仿宋_GB2312"/>
            <w:sz w:val="32"/>
            <w:szCs w:val="32"/>
            <w:rPrChange w:id="255" w:author="内蒙局文秘" w:date="2021-08-29T12:21:00Z">
              <w:rPr>
                <w:szCs w:val="20"/>
              </w:rPr>
            </w:rPrChange>
          </w:rPr>
          <w:t>384</w:t>
        </w:r>
        <w:r w:rsidR="00F61689" w:rsidRPr="00E52138">
          <w:rPr>
            <w:rFonts w:ascii="仿宋_GB2312" w:eastAsia="仿宋_GB2312" w:hint="eastAsia"/>
            <w:sz w:val="32"/>
            <w:szCs w:val="32"/>
            <w:rPrChange w:id="256" w:author="内蒙局文秘" w:date="2021-08-29T12:21:00Z">
              <w:rPr>
                <w:rFonts w:hint="eastAsia"/>
                <w:szCs w:val="20"/>
              </w:rPr>
            </w:rPrChange>
          </w:rPr>
          <w:t>万元，</w:t>
        </w:r>
      </w:ins>
      <w:ins w:id="257" w:author="内蒙局文秘" w:date="2021-08-29T11:42:00Z">
        <w:r w:rsidRPr="00E52138">
          <w:rPr>
            <w:rFonts w:ascii="仿宋_GB2312" w:eastAsia="仿宋_GB2312" w:hint="eastAsia"/>
            <w:sz w:val="32"/>
            <w:szCs w:val="32"/>
            <w:rPrChange w:id="258" w:author="内蒙局文秘" w:date="2021-08-29T12:21:00Z">
              <w:rPr>
                <w:rFonts w:hint="eastAsia"/>
                <w:szCs w:val="20"/>
              </w:rPr>
            </w:rPrChange>
          </w:rPr>
          <w:t>项目总投资</w:t>
        </w:r>
        <w:r w:rsidRPr="00E52138">
          <w:rPr>
            <w:rFonts w:ascii="仿宋_GB2312" w:eastAsia="仿宋_GB2312"/>
            <w:sz w:val="32"/>
            <w:szCs w:val="32"/>
            <w:rPrChange w:id="259" w:author="内蒙局文秘" w:date="2021-08-29T12:21:00Z">
              <w:rPr>
                <w:szCs w:val="20"/>
              </w:rPr>
            </w:rPrChange>
          </w:rPr>
          <w:t>1384</w:t>
        </w:r>
        <w:r w:rsidRPr="00E52138">
          <w:rPr>
            <w:rFonts w:ascii="仿宋_GB2312" w:eastAsia="仿宋_GB2312" w:hint="eastAsia"/>
            <w:sz w:val="32"/>
            <w:szCs w:val="32"/>
            <w:rPrChange w:id="260" w:author="内蒙局文秘" w:date="2021-08-29T12:21:00Z">
              <w:rPr>
                <w:rFonts w:hint="eastAsia"/>
                <w:szCs w:val="20"/>
              </w:rPr>
            </w:rPrChange>
          </w:rPr>
          <w:t>万元，全部由内蒙古自治区政府投资建设。</w:t>
        </w:r>
      </w:ins>
      <w:ins w:id="261" w:author="内蒙局文秘" w:date="2021-08-29T11:53:00Z">
        <w:r w:rsidR="00F61689" w:rsidRPr="00E52138">
          <w:rPr>
            <w:rFonts w:ascii="仿宋_GB2312" w:eastAsia="仿宋_GB2312"/>
            <w:sz w:val="32"/>
            <w:szCs w:val="32"/>
            <w:rPrChange w:id="262" w:author="内蒙局文秘" w:date="2021-08-29T12:21:00Z">
              <w:rPr>
                <w:szCs w:val="20"/>
              </w:rPr>
            </w:rPrChange>
          </w:rPr>
          <w:t>2020</w:t>
        </w:r>
        <w:r w:rsidR="00F61689" w:rsidRPr="00E52138">
          <w:rPr>
            <w:rFonts w:ascii="仿宋_GB2312" w:eastAsia="仿宋_GB2312" w:hint="eastAsia"/>
            <w:sz w:val="32"/>
            <w:szCs w:val="32"/>
            <w:rPrChange w:id="263" w:author="内蒙局文秘" w:date="2021-08-29T12:21:00Z">
              <w:rPr>
                <w:rFonts w:hint="eastAsia"/>
                <w:szCs w:val="20"/>
              </w:rPr>
            </w:rPrChange>
          </w:rPr>
          <w:t>年预算下达资金</w:t>
        </w:r>
        <w:r w:rsidR="00F61689" w:rsidRPr="00E52138">
          <w:rPr>
            <w:rFonts w:ascii="仿宋_GB2312" w:eastAsia="仿宋_GB2312"/>
            <w:sz w:val="32"/>
            <w:szCs w:val="32"/>
            <w:rPrChange w:id="264" w:author="内蒙局文秘" w:date="2021-08-29T12:21:00Z">
              <w:rPr>
                <w:szCs w:val="20"/>
              </w:rPr>
            </w:rPrChange>
          </w:rPr>
          <w:t>1000</w:t>
        </w:r>
        <w:r w:rsidR="00F61689" w:rsidRPr="00E52138">
          <w:rPr>
            <w:rFonts w:ascii="仿宋_GB2312" w:eastAsia="仿宋_GB2312" w:hint="eastAsia"/>
            <w:sz w:val="32"/>
            <w:szCs w:val="32"/>
            <w:rPrChange w:id="265" w:author="内蒙局文秘" w:date="2021-08-29T12:21:00Z">
              <w:rPr>
                <w:rFonts w:hint="eastAsia"/>
                <w:szCs w:val="20"/>
              </w:rPr>
            </w:rPrChange>
          </w:rPr>
          <w:t>万</w:t>
        </w:r>
      </w:ins>
      <w:ins w:id="266" w:author="内蒙局文秘" w:date="2021-08-29T11:54:00Z">
        <w:r w:rsidR="00F61689" w:rsidRPr="00E52138">
          <w:rPr>
            <w:rFonts w:ascii="仿宋_GB2312" w:eastAsia="仿宋_GB2312" w:hint="eastAsia"/>
            <w:sz w:val="32"/>
            <w:szCs w:val="32"/>
            <w:rPrChange w:id="267" w:author="内蒙局文秘" w:date="2021-08-29T12:21:00Z">
              <w:rPr>
                <w:rFonts w:hint="eastAsia"/>
                <w:szCs w:val="20"/>
              </w:rPr>
            </w:rPrChange>
          </w:rPr>
          <w:t>元，支出</w:t>
        </w:r>
        <w:r w:rsidR="00F61689" w:rsidRPr="00E52138">
          <w:rPr>
            <w:rFonts w:ascii="仿宋_GB2312" w:eastAsia="仿宋_GB2312"/>
            <w:sz w:val="32"/>
            <w:szCs w:val="32"/>
            <w:rPrChange w:id="268" w:author="内蒙局文秘" w:date="2021-08-29T12:21:00Z">
              <w:rPr>
                <w:szCs w:val="20"/>
              </w:rPr>
            </w:rPrChange>
          </w:rPr>
          <w:t>1000</w:t>
        </w:r>
        <w:r w:rsidR="00F61689" w:rsidRPr="00E52138">
          <w:rPr>
            <w:rFonts w:ascii="仿宋_GB2312" w:eastAsia="仿宋_GB2312" w:hint="eastAsia"/>
            <w:sz w:val="32"/>
            <w:szCs w:val="32"/>
            <w:rPrChange w:id="269" w:author="内蒙局文秘" w:date="2021-08-29T12:21:00Z">
              <w:rPr>
                <w:rFonts w:hint="eastAsia"/>
                <w:szCs w:val="20"/>
              </w:rPr>
            </w:rPrChange>
          </w:rPr>
          <w:t>万元。</w:t>
        </w:r>
      </w:ins>
    </w:p>
    <w:p w:rsidR="00E47A07" w:rsidRPr="00E52138" w:rsidDel="00F61689" w:rsidRDefault="00E47A07">
      <w:pPr>
        <w:tabs>
          <w:tab w:val="left" w:pos="420"/>
        </w:tabs>
        <w:topLinePunct/>
        <w:spacing w:line="360" w:lineRule="auto"/>
        <w:ind w:firstLineChars="200" w:firstLine="640"/>
        <w:outlineLvl w:val="0"/>
        <w:rPr>
          <w:del w:id="270" w:author="内蒙局文秘" w:date="2021-08-29T11:53:00Z"/>
          <w:rFonts w:ascii="仿宋_GB2312" w:eastAsia="仿宋_GB2312" w:hAnsi="方正仿宋_GBK" w:cs="方正仿宋_GBK"/>
          <w:sz w:val="32"/>
          <w:szCs w:val="32"/>
          <w:rPrChange w:id="271" w:author="内蒙局文秘" w:date="2021-08-29T12:21:00Z">
            <w:rPr>
              <w:del w:id="272" w:author="内蒙局文秘" w:date="2021-08-29T11:53:00Z"/>
              <w:rFonts w:ascii="方正仿宋_GBK" w:eastAsia="方正仿宋_GBK" w:hAnsi="方正仿宋_GBK" w:cs="方正仿宋_GBK"/>
              <w:sz w:val="32"/>
              <w:szCs w:val="32"/>
            </w:rPr>
          </w:rPrChange>
        </w:rPr>
        <w:pPrChange w:id="273" w:author="内蒙局文秘" w:date="2021-08-29T12:21:00Z">
          <w:pPr>
            <w:tabs>
              <w:tab w:val="left" w:pos="420"/>
            </w:tabs>
            <w:topLinePunct/>
            <w:spacing w:line="520" w:lineRule="exact"/>
            <w:outlineLvl w:val="0"/>
          </w:pPr>
        </w:pPrChange>
      </w:pPr>
    </w:p>
    <w:p w:rsidR="00F61689" w:rsidRPr="00E52138" w:rsidRDefault="00A510E9">
      <w:pPr>
        <w:topLinePunct/>
        <w:spacing w:line="360" w:lineRule="auto"/>
        <w:ind w:leftChars="-56" w:left="-118" w:firstLineChars="200" w:firstLine="640"/>
        <w:rPr>
          <w:ins w:id="274" w:author="内蒙局文秘" w:date="2021-08-29T11:54:00Z"/>
          <w:rFonts w:ascii="仿宋_GB2312" w:eastAsia="仿宋_GB2312" w:hAnsi="方正仿宋_GBK" w:cs="方正仿宋_GBK"/>
          <w:sz w:val="32"/>
          <w:szCs w:val="32"/>
          <w:rPrChange w:id="275" w:author="内蒙局文秘" w:date="2021-08-29T12:21:00Z">
            <w:rPr>
              <w:ins w:id="276" w:author="内蒙局文秘" w:date="2021-08-29T11:54:00Z"/>
              <w:rFonts w:ascii="方正仿宋_GBK" w:eastAsia="方正仿宋_GBK" w:hAnsi="方正仿宋_GBK" w:cs="方正仿宋_GBK"/>
              <w:sz w:val="32"/>
              <w:szCs w:val="32"/>
            </w:rPr>
          </w:rPrChange>
        </w:rPr>
        <w:pPrChange w:id="277" w:author="内蒙局文秘" w:date="2021-08-29T12:21:00Z">
          <w:pPr>
            <w:topLinePunct/>
            <w:spacing w:line="520" w:lineRule="exact"/>
            <w:ind w:leftChars="-56" w:left="-3" w:hangingChars="36" w:hanging="115"/>
          </w:pPr>
        </w:pPrChange>
      </w:pPr>
      <w:del w:id="278" w:author="内蒙局文秘" w:date="2021-08-29T12:00:00Z">
        <w:r w:rsidRPr="00E52138" w:rsidDel="00D23B56">
          <w:rPr>
            <w:rFonts w:ascii="仿宋_GB2312" w:eastAsia="仿宋_GB2312" w:hAnsi="方正仿宋_GBK" w:cs="方正仿宋_GBK"/>
            <w:sz w:val="32"/>
            <w:szCs w:val="32"/>
            <w:rPrChange w:id="279" w:author="内蒙局文秘" w:date="2021-08-29T12:21:00Z">
              <w:rPr>
                <w:rFonts w:ascii="方正仿宋_GBK" w:eastAsia="方正仿宋_GBK" w:hAnsi="方正仿宋_GBK" w:cs="方正仿宋_GBK"/>
                <w:sz w:val="32"/>
                <w:szCs w:val="32"/>
              </w:rPr>
            </w:rPrChange>
          </w:rPr>
          <w:delText xml:space="preserve">    </w:delText>
        </w:r>
      </w:del>
      <w:r w:rsidRPr="00E52138">
        <w:rPr>
          <w:rFonts w:ascii="仿宋_GB2312" w:eastAsia="仿宋_GB2312" w:hAnsi="方正仿宋_GBK" w:cs="方正仿宋_GBK" w:hint="eastAsia"/>
          <w:sz w:val="32"/>
          <w:szCs w:val="32"/>
          <w:rPrChange w:id="280" w:author="内蒙局文秘" w:date="2021-08-29T12:21:00Z">
            <w:rPr>
              <w:rFonts w:ascii="方正仿宋_GBK" w:eastAsia="方正仿宋_GBK" w:hAnsi="方正仿宋_GBK" w:cs="方正仿宋_GBK" w:hint="eastAsia"/>
              <w:sz w:val="32"/>
              <w:szCs w:val="32"/>
            </w:rPr>
          </w:rPrChange>
        </w:rPr>
        <w:t>（二）项目绩效目标。</w:t>
      </w:r>
    </w:p>
    <w:p w:rsidR="00F61689" w:rsidRPr="00E52138" w:rsidRDefault="00F61689">
      <w:pPr>
        <w:pStyle w:val="H"/>
        <w:spacing w:line="360" w:lineRule="auto"/>
        <w:ind w:firstLine="640"/>
        <w:rPr>
          <w:ins w:id="281" w:author="内蒙局文秘" w:date="2021-08-29T11:55:00Z"/>
          <w:rFonts w:ascii="仿宋_GB2312"/>
          <w:sz w:val="32"/>
          <w:szCs w:val="32"/>
          <w:rPrChange w:id="282" w:author="内蒙局文秘" w:date="2021-08-29T12:21:00Z">
            <w:rPr>
              <w:ins w:id="283" w:author="内蒙局文秘" w:date="2021-08-29T11:55:00Z"/>
            </w:rPr>
          </w:rPrChange>
        </w:rPr>
        <w:pPrChange w:id="284" w:author="内蒙局文秘" w:date="2021-08-29T12:21:00Z">
          <w:pPr>
            <w:pStyle w:val="H"/>
          </w:pPr>
        </w:pPrChange>
      </w:pPr>
      <w:ins w:id="285" w:author="内蒙局文秘" w:date="2021-08-29T11:55:00Z">
        <w:r w:rsidRPr="00E52138">
          <w:rPr>
            <w:rFonts w:ascii="仿宋_GB2312" w:hint="eastAsia"/>
            <w:sz w:val="32"/>
            <w:szCs w:val="32"/>
            <w:lang w:val="x-none"/>
            <w:rPrChange w:id="286" w:author="内蒙局文秘" w:date="2021-08-29T12:21:00Z">
              <w:rPr>
                <w:rFonts w:hint="eastAsia"/>
                <w:lang w:val="x-none"/>
              </w:rPr>
            </w:rPrChange>
          </w:rPr>
          <w:t>通过本项目建设，</w:t>
        </w:r>
        <w:r w:rsidRPr="00E52138">
          <w:rPr>
            <w:rFonts w:ascii="仿宋_GB2312" w:hint="eastAsia"/>
            <w:sz w:val="32"/>
            <w:szCs w:val="32"/>
            <w:rPrChange w:id="287" w:author="内蒙局文秘" w:date="2021-08-29T12:21:00Z">
              <w:rPr>
                <w:rFonts w:hint="eastAsia"/>
              </w:rPr>
            </w:rPrChange>
          </w:rPr>
          <w:t>建成具有内蒙古特色的生态气象保障服务业务，全面提升自治区生态文明建设的气象保障能力。</w:t>
        </w:r>
      </w:ins>
    </w:p>
    <w:p w:rsidR="00F61689" w:rsidRPr="00E52138" w:rsidRDefault="00F61689">
      <w:pPr>
        <w:pStyle w:val="H"/>
        <w:spacing w:line="360" w:lineRule="auto"/>
        <w:ind w:firstLine="643"/>
        <w:rPr>
          <w:ins w:id="288" w:author="内蒙局文秘" w:date="2021-08-29T11:55:00Z"/>
          <w:rFonts w:ascii="仿宋_GB2312"/>
          <w:sz w:val="32"/>
          <w:szCs w:val="32"/>
          <w:rPrChange w:id="289" w:author="内蒙局文秘" w:date="2021-08-29T12:21:00Z">
            <w:rPr>
              <w:ins w:id="290" w:author="内蒙局文秘" w:date="2021-08-29T11:55:00Z"/>
            </w:rPr>
          </w:rPrChange>
        </w:rPr>
        <w:pPrChange w:id="291" w:author="内蒙局文秘" w:date="2021-08-29T12:21:00Z">
          <w:pPr>
            <w:pStyle w:val="H"/>
            <w:ind w:firstLine="602"/>
          </w:pPr>
        </w:pPrChange>
      </w:pPr>
      <w:ins w:id="292" w:author="内蒙局文秘" w:date="2021-08-29T11:55:00Z">
        <w:r w:rsidRPr="00E52138">
          <w:rPr>
            <w:rFonts w:ascii="仿宋_GB2312" w:hint="eastAsia"/>
            <w:b/>
            <w:sz w:val="32"/>
            <w:szCs w:val="32"/>
            <w:rPrChange w:id="293" w:author="内蒙局文秘" w:date="2021-08-29T12:21:00Z">
              <w:rPr>
                <w:rFonts w:hint="eastAsia"/>
                <w:b/>
              </w:rPr>
            </w:rPrChange>
          </w:rPr>
          <w:t>生态气象综合观测信息支撑能力进一步增强。</w:t>
        </w:r>
        <w:r w:rsidRPr="00E52138">
          <w:rPr>
            <w:rFonts w:ascii="仿宋_GB2312" w:hint="eastAsia"/>
            <w:sz w:val="32"/>
            <w:szCs w:val="32"/>
            <w:rPrChange w:id="294" w:author="内蒙局文秘" w:date="2021-08-29T12:21:00Z">
              <w:rPr>
                <w:rFonts w:hint="eastAsia"/>
              </w:rPr>
            </w:rPrChange>
          </w:rPr>
          <w:t>建设生态气象自动观测站，实现对内蒙古自治区生态地基观测站网的补充完善，面向内蒙古自治区及邻近区域，建立一套标准的、可持续的、多种分辨率的实时卫星遥感数据存储和服务系统，应用卫星遥感数据处理技术、空间网格数据模型和分布式数据库技术建立一个集成平台，完成实时卫星遥感资料调度、处理、入库、管理、检索、共享和应用等功能，实现高分系列卫星数据产品的标准化处理、分发与服务等功能，建设高分辨率多源融合数据产品验证评估与业务应用服务的基础平台，提高高分辨率多源融合数据产品与实测数据的验证评估与业务应用能力。</w:t>
        </w:r>
      </w:ins>
    </w:p>
    <w:p w:rsidR="00F61689" w:rsidRPr="00E52138" w:rsidRDefault="00F61689">
      <w:pPr>
        <w:pStyle w:val="H"/>
        <w:spacing w:line="360" w:lineRule="auto"/>
        <w:ind w:firstLine="643"/>
        <w:rPr>
          <w:ins w:id="295" w:author="内蒙局文秘" w:date="2021-08-29T11:55:00Z"/>
          <w:rFonts w:ascii="仿宋_GB2312"/>
          <w:sz w:val="32"/>
          <w:szCs w:val="32"/>
          <w:rPrChange w:id="296" w:author="内蒙局文秘" w:date="2021-08-29T12:21:00Z">
            <w:rPr>
              <w:ins w:id="297" w:author="内蒙局文秘" w:date="2021-08-29T11:55:00Z"/>
            </w:rPr>
          </w:rPrChange>
        </w:rPr>
        <w:pPrChange w:id="298" w:author="内蒙局文秘" w:date="2021-08-29T12:21:00Z">
          <w:pPr>
            <w:pStyle w:val="H"/>
            <w:ind w:firstLine="602"/>
          </w:pPr>
        </w:pPrChange>
      </w:pPr>
      <w:ins w:id="299" w:author="内蒙局文秘" w:date="2021-08-29T11:55:00Z">
        <w:r w:rsidRPr="00E52138">
          <w:rPr>
            <w:rFonts w:ascii="仿宋_GB2312" w:hint="eastAsia"/>
            <w:b/>
            <w:sz w:val="32"/>
            <w:szCs w:val="32"/>
            <w:rPrChange w:id="300" w:author="内蒙局文秘" w:date="2021-08-29T12:21:00Z">
              <w:rPr>
                <w:rFonts w:hint="eastAsia"/>
                <w:b/>
              </w:rPr>
            </w:rPrChange>
          </w:rPr>
          <w:t>森林生态气象监测服务能力进一步提升。</w:t>
        </w:r>
        <w:r w:rsidRPr="00E52138">
          <w:rPr>
            <w:rFonts w:ascii="仿宋_GB2312" w:hint="eastAsia"/>
            <w:sz w:val="32"/>
            <w:szCs w:val="32"/>
            <w:rPrChange w:id="301" w:author="内蒙局文秘" w:date="2021-08-29T12:21:00Z">
              <w:rPr>
                <w:rFonts w:hint="eastAsia"/>
              </w:rPr>
            </w:rPrChange>
          </w:rPr>
          <w:t>立足内蒙古大兴安岭林区，建立层次分明、功能全面、技术先进、快速高效的森林火险监测预警气象服务体系，建设森林火险气象等级预报预警系统，提升森林火险预报预警精细化水平，进一</w:t>
        </w:r>
        <w:r w:rsidRPr="00E52138">
          <w:rPr>
            <w:rFonts w:ascii="仿宋_GB2312" w:hint="eastAsia"/>
            <w:sz w:val="32"/>
            <w:szCs w:val="32"/>
            <w:rPrChange w:id="302" w:author="内蒙局文秘" w:date="2021-08-29T12:21:00Z">
              <w:rPr>
                <w:rFonts w:hint="eastAsia"/>
              </w:rPr>
            </w:rPrChange>
          </w:rPr>
          <w:lastRenderedPageBreak/>
          <w:t>步开展林区气象灾害统计分析风险评估，逐步开展森林固碳释氧、森林蓄积量的气象评估工作，建设森林生态气象保障业务系统。</w:t>
        </w:r>
      </w:ins>
    </w:p>
    <w:p w:rsidR="00F61689" w:rsidRPr="00E52138" w:rsidRDefault="00F61689">
      <w:pPr>
        <w:pStyle w:val="H"/>
        <w:spacing w:line="360" w:lineRule="auto"/>
        <w:ind w:firstLine="643"/>
        <w:rPr>
          <w:ins w:id="303" w:author="内蒙局文秘" w:date="2021-08-29T11:55:00Z"/>
          <w:rFonts w:ascii="仿宋_GB2312"/>
          <w:sz w:val="32"/>
          <w:szCs w:val="32"/>
          <w:rPrChange w:id="304" w:author="内蒙局文秘" w:date="2021-08-29T12:21:00Z">
            <w:rPr>
              <w:ins w:id="305" w:author="内蒙局文秘" w:date="2021-08-29T11:55:00Z"/>
            </w:rPr>
          </w:rPrChange>
        </w:rPr>
        <w:pPrChange w:id="306" w:author="内蒙局文秘" w:date="2021-08-29T12:21:00Z">
          <w:pPr>
            <w:pStyle w:val="H"/>
            <w:ind w:firstLine="602"/>
          </w:pPr>
        </w:pPrChange>
      </w:pPr>
      <w:ins w:id="307" w:author="内蒙局文秘" w:date="2021-08-29T11:55:00Z">
        <w:r w:rsidRPr="00E52138">
          <w:rPr>
            <w:rFonts w:ascii="仿宋_GB2312" w:hint="eastAsia"/>
            <w:b/>
            <w:sz w:val="32"/>
            <w:szCs w:val="32"/>
            <w:rPrChange w:id="308" w:author="内蒙局文秘" w:date="2021-08-29T12:21:00Z">
              <w:rPr>
                <w:rFonts w:hint="eastAsia"/>
                <w:b/>
              </w:rPr>
            </w:rPrChange>
          </w:rPr>
          <w:t>荒漠生态气象监测服务能力进一步拓展。</w:t>
        </w:r>
        <w:r w:rsidRPr="00E52138">
          <w:rPr>
            <w:rFonts w:ascii="仿宋_GB2312" w:hint="eastAsia"/>
            <w:sz w:val="32"/>
            <w:szCs w:val="32"/>
            <w:rPrChange w:id="309" w:author="内蒙局文秘" w:date="2021-08-29T12:21:00Z">
              <w:rPr>
                <w:rFonts w:hint="eastAsia"/>
              </w:rPr>
            </w:rPrChange>
          </w:rPr>
          <w:t>结合卫星遥感数据、地面监测资料，对荒漠生态系统与各生态气象因子之间的相互关系进行研究，并对该区域荒漠生态变化情况作动态评估，逐步建成具备荒漠生态质量监测、沙丘移动监测、荒漠化气候变化监测与评估、荒漠干旱监测等于一体的荒漠生态气象监测评估系统，实现荒漠生态环境保护，为生态文明建设提供优质高效的气象服务。</w:t>
        </w:r>
      </w:ins>
    </w:p>
    <w:p w:rsidR="00F61689" w:rsidRPr="00E52138" w:rsidRDefault="00F61689">
      <w:pPr>
        <w:pStyle w:val="H"/>
        <w:spacing w:line="360" w:lineRule="auto"/>
        <w:ind w:firstLine="643"/>
        <w:rPr>
          <w:ins w:id="310" w:author="内蒙局文秘" w:date="2021-08-29T11:55:00Z"/>
          <w:rFonts w:ascii="仿宋_GB2312"/>
          <w:sz w:val="32"/>
          <w:szCs w:val="32"/>
          <w:rPrChange w:id="311" w:author="内蒙局文秘" w:date="2021-08-29T12:21:00Z">
            <w:rPr>
              <w:ins w:id="312" w:author="内蒙局文秘" w:date="2021-08-29T11:55:00Z"/>
            </w:rPr>
          </w:rPrChange>
        </w:rPr>
        <w:pPrChange w:id="313" w:author="内蒙局文秘" w:date="2021-08-29T12:21:00Z">
          <w:pPr>
            <w:pStyle w:val="H"/>
            <w:ind w:firstLine="602"/>
          </w:pPr>
        </w:pPrChange>
      </w:pPr>
      <w:ins w:id="314" w:author="内蒙局文秘" w:date="2021-08-29T11:55:00Z">
        <w:r w:rsidRPr="00E52138">
          <w:rPr>
            <w:rFonts w:ascii="仿宋_GB2312" w:hint="eastAsia"/>
            <w:b/>
            <w:sz w:val="32"/>
            <w:szCs w:val="32"/>
            <w:rPrChange w:id="315" w:author="内蒙局文秘" w:date="2021-08-29T12:21:00Z">
              <w:rPr>
                <w:rFonts w:hint="eastAsia"/>
                <w:b/>
              </w:rPr>
            </w:rPrChange>
          </w:rPr>
          <w:t>湖泊、湿地生态气象监测服务能力进一步完善。</w:t>
        </w:r>
        <w:r w:rsidRPr="00E52138">
          <w:rPr>
            <w:rFonts w:ascii="仿宋_GB2312" w:hint="eastAsia"/>
            <w:sz w:val="32"/>
            <w:szCs w:val="32"/>
            <w:rPrChange w:id="316" w:author="内蒙局文秘" w:date="2021-08-29T12:21:00Z">
              <w:rPr>
                <w:rFonts w:hint="eastAsia"/>
              </w:rPr>
            </w:rPrChange>
          </w:rPr>
          <w:t>针对内蒙古自治区重点湖泊（呼伦湖、岱海、乌梁素海）和重点湿地（呼伦湖湿地、根河湿地、东居延海流域湿地），基于多源数据手段开展各类湖泊、湿地生态要素监测、生态产品制作和生态评估，建立湖泊、湿地生态监测与评估技术服务体系，构建湖泊、湿地生态气象统一业务服务平台。</w:t>
        </w:r>
      </w:ins>
    </w:p>
    <w:p w:rsidR="00250C82" w:rsidRPr="00E52138" w:rsidDel="00D23B56" w:rsidRDefault="00A510E9">
      <w:pPr>
        <w:topLinePunct/>
        <w:spacing w:line="360" w:lineRule="auto"/>
        <w:ind w:leftChars="-56" w:left="-3" w:hangingChars="36" w:hanging="115"/>
        <w:rPr>
          <w:del w:id="317" w:author="内蒙局文秘" w:date="2021-08-29T12:00:00Z"/>
          <w:rFonts w:ascii="仿宋_GB2312" w:eastAsia="仿宋_GB2312" w:hAnsi="方正仿宋_GBK" w:cs="方正仿宋_GBK"/>
          <w:sz w:val="32"/>
          <w:szCs w:val="32"/>
          <w:rPrChange w:id="318" w:author="内蒙局文秘" w:date="2021-08-29T12:21:00Z">
            <w:rPr>
              <w:del w:id="319" w:author="内蒙局文秘" w:date="2021-08-29T12:00:00Z"/>
              <w:rFonts w:ascii="方正仿宋_GBK" w:eastAsia="方正仿宋_GBK" w:hAnsi="方正仿宋_GBK" w:cs="方正仿宋_GBK"/>
              <w:sz w:val="32"/>
              <w:szCs w:val="32"/>
            </w:rPr>
          </w:rPrChange>
        </w:rPr>
        <w:pPrChange w:id="320" w:author="内蒙局文秘" w:date="2021-08-29T12:21:00Z">
          <w:pPr>
            <w:topLinePunct/>
            <w:spacing w:line="520" w:lineRule="exact"/>
            <w:ind w:leftChars="-56" w:left="-3" w:hangingChars="36" w:hanging="115"/>
          </w:pPr>
        </w:pPrChange>
      </w:pPr>
      <w:del w:id="321" w:author="内蒙局文秘" w:date="2021-08-29T12:00:00Z">
        <w:r w:rsidRPr="00E52138" w:rsidDel="00D23B56">
          <w:rPr>
            <w:rFonts w:ascii="仿宋_GB2312" w:eastAsia="仿宋_GB2312" w:hAnsi="方正仿宋_GBK" w:cs="方正仿宋_GBK" w:hint="eastAsia"/>
            <w:sz w:val="32"/>
            <w:szCs w:val="32"/>
            <w:rPrChange w:id="322" w:author="内蒙局文秘" w:date="2021-08-29T12:21:00Z">
              <w:rPr>
                <w:rFonts w:ascii="方正仿宋_GBK" w:eastAsia="方正仿宋_GBK" w:hAnsi="方正仿宋_GBK" w:cs="方正仿宋_GBK" w:hint="eastAsia"/>
                <w:sz w:val="32"/>
                <w:szCs w:val="32"/>
              </w:rPr>
            </w:rPrChange>
          </w:rPr>
          <w:delText>包括总体目标和阶段性目标。</w:delText>
        </w:r>
      </w:del>
    </w:p>
    <w:p w:rsidR="00250C82" w:rsidRPr="00E52138" w:rsidRDefault="00A510E9">
      <w:pPr>
        <w:topLinePunct/>
        <w:spacing w:line="360" w:lineRule="auto"/>
        <w:ind w:firstLine="200"/>
        <w:rPr>
          <w:rFonts w:ascii="仿宋_GB2312" w:eastAsia="仿宋_GB2312" w:hAnsi="方正黑体_GBK" w:cs="方正黑体_GBK"/>
          <w:sz w:val="32"/>
          <w:szCs w:val="32"/>
          <w:rPrChange w:id="323" w:author="内蒙局文秘" w:date="2021-08-29T12:21:00Z">
            <w:rPr>
              <w:rFonts w:ascii="方正黑体_GBK" w:eastAsia="方正黑体_GBK" w:hAnsi="方正黑体_GBK" w:cs="方正黑体_GBK"/>
              <w:sz w:val="32"/>
              <w:szCs w:val="32"/>
            </w:rPr>
          </w:rPrChange>
        </w:rPr>
        <w:pPrChange w:id="324" w:author="内蒙局文秘" w:date="2021-08-29T12:21:00Z">
          <w:pPr>
            <w:topLinePunct/>
            <w:spacing w:line="520" w:lineRule="exact"/>
          </w:pPr>
        </w:pPrChange>
      </w:pPr>
      <w:r w:rsidRPr="00E52138">
        <w:rPr>
          <w:rFonts w:ascii="仿宋_GB2312" w:eastAsia="仿宋_GB2312" w:hAnsi="方正黑体_GBK" w:cs="方正黑体_GBK"/>
          <w:sz w:val="32"/>
          <w:szCs w:val="32"/>
          <w:rPrChange w:id="325" w:author="内蒙局文秘" w:date="2021-08-29T12:21:00Z">
            <w:rPr>
              <w:rFonts w:ascii="方正黑体_GBK" w:eastAsia="方正黑体_GBK" w:hAnsi="方正黑体_GBK" w:cs="方正黑体_GBK"/>
              <w:sz w:val="32"/>
              <w:szCs w:val="32"/>
            </w:rPr>
          </w:rPrChange>
        </w:rPr>
        <w:t xml:space="preserve">    二、绩效评价工作开展情况</w:t>
      </w:r>
    </w:p>
    <w:p w:rsidR="00250C82" w:rsidRPr="00E52138" w:rsidRDefault="00A510E9">
      <w:pPr>
        <w:pStyle w:val="2"/>
        <w:keepLines/>
        <w:numPr>
          <w:ilvl w:val="0"/>
          <w:numId w:val="0"/>
        </w:numPr>
        <w:adjustRightInd/>
        <w:snapToGrid/>
        <w:spacing w:before="200" w:after="200" w:line="360" w:lineRule="auto"/>
        <w:ind w:left="425" w:firstLine="200"/>
        <w:jc w:val="both"/>
        <w:rPr>
          <w:rFonts w:ascii="仿宋_GB2312" w:eastAsia="仿宋_GB2312" w:hAnsi="方正仿宋_GBK" w:cs="方正仿宋_GBK"/>
          <w:szCs w:val="32"/>
          <w:rPrChange w:id="326" w:author="内蒙局文秘" w:date="2021-08-29T12:21:00Z">
            <w:rPr>
              <w:rFonts w:ascii="方正仿宋_GBK" w:eastAsia="方正仿宋_GBK" w:hAnsi="方正仿宋_GBK" w:cs="方正仿宋_GBK"/>
              <w:sz w:val="32"/>
              <w:szCs w:val="32"/>
            </w:rPr>
          </w:rPrChange>
        </w:rPr>
        <w:pPrChange w:id="327" w:author="内蒙局文秘" w:date="2021-08-29T12:21:00Z">
          <w:pPr>
            <w:topLinePunct/>
            <w:spacing w:line="520" w:lineRule="exact"/>
            <w:ind w:leftChars="-47" w:left="-34" w:hangingChars="31" w:hanging="65"/>
          </w:pPr>
        </w:pPrChange>
      </w:pPr>
      <w:del w:id="328" w:author="内蒙局文秘" w:date="2021-08-29T12:16:00Z">
        <w:r w:rsidRPr="00E52138" w:rsidDel="00F51A21">
          <w:rPr>
            <w:rFonts w:ascii="仿宋_GB2312" w:eastAsia="仿宋_GB2312" w:hAnsi="方正仿宋_GBK" w:cs="方正仿宋_GBK"/>
            <w:szCs w:val="32"/>
            <w:rPrChange w:id="329" w:author="内蒙局文秘" w:date="2021-08-29T12:21:00Z">
              <w:rPr>
                <w:rFonts w:ascii="方正仿宋_GBK" w:eastAsia="方正仿宋_GBK" w:hAnsi="方正仿宋_GBK" w:cs="方正仿宋_GBK"/>
                <w:b/>
                <w:szCs w:val="32"/>
              </w:rPr>
            </w:rPrChange>
          </w:rPr>
          <w:delText xml:space="preserve">    </w:delText>
        </w:r>
      </w:del>
      <w:r w:rsidRPr="00E52138">
        <w:rPr>
          <w:rFonts w:ascii="仿宋_GB2312" w:eastAsia="仿宋_GB2312" w:hAnsi="方正仿宋_GBK" w:cs="方正仿宋_GBK" w:hint="eastAsia"/>
          <w:szCs w:val="32"/>
          <w:rPrChange w:id="330" w:author="内蒙局文秘" w:date="2021-08-29T12:21:00Z">
            <w:rPr>
              <w:rFonts w:ascii="方正仿宋_GBK" w:eastAsia="方正仿宋_GBK" w:hAnsi="方正仿宋_GBK" w:cs="方正仿宋_GBK" w:hint="eastAsia"/>
              <w:b/>
              <w:szCs w:val="32"/>
            </w:rPr>
          </w:rPrChange>
        </w:rPr>
        <w:t>（一）绩效评价目的、对象和范围。</w:t>
      </w:r>
    </w:p>
    <w:p w:rsidR="00F51A21" w:rsidRPr="00E52138" w:rsidRDefault="00A510E9">
      <w:pPr>
        <w:topLinePunct/>
        <w:spacing w:line="360" w:lineRule="auto"/>
        <w:ind w:leftChars="-47" w:hangingChars="31" w:hanging="99"/>
        <w:rPr>
          <w:ins w:id="331" w:author="内蒙局文秘" w:date="2021-08-29T12:12:00Z"/>
          <w:rFonts w:ascii="仿宋_GB2312" w:eastAsia="仿宋_GB2312" w:hAnsi="Microsoft Yahei" w:hint="eastAsia"/>
          <w:color w:val="333333"/>
          <w:spacing w:val="15"/>
          <w:sz w:val="32"/>
          <w:szCs w:val="32"/>
          <w:rPrChange w:id="332" w:author="内蒙局文秘" w:date="2021-08-29T12:21:00Z">
            <w:rPr>
              <w:ins w:id="333" w:author="内蒙局文秘" w:date="2021-08-29T12:12:00Z"/>
              <w:rFonts w:ascii="Microsoft Yahei" w:hAnsi="Microsoft Yahei" w:hint="eastAsia"/>
              <w:color w:val="333333"/>
              <w:spacing w:val="15"/>
              <w:sz w:val="23"/>
              <w:szCs w:val="23"/>
            </w:rPr>
          </w:rPrChange>
        </w:rPr>
        <w:pPrChange w:id="334" w:author="内蒙局文秘" w:date="2021-08-29T12:21:00Z">
          <w:pPr>
            <w:topLinePunct/>
            <w:spacing w:line="520" w:lineRule="exact"/>
            <w:ind w:leftChars="-47" w:hangingChars="31" w:hanging="99"/>
          </w:pPr>
        </w:pPrChange>
      </w:pPr>
      <w:r w:rsidRPr="00E52138">
        <w:rPr>
          <w:rFonts w:ascii="仿宋_GB2312" w:eastAsia="仿宋_GB2312" w:hAnsi="方正仿宋_GBK" w:cs="方正仿宋_GBK"/>
          <w:sz w:val="32"/>
          <w:szCs w:val="32"/>
          <w:rPrChange w:id="335" w:author="内蒙局文秘" w:date="2021-08-29T12:21:00Z">
            <w:rPr>
              <w:rFonts w:ascii="方正仿宋_GBK" w:eastAsia="方正仿宋_GBK" w:hAnsi="方正仿宋_GBK" w:cs="方正仿宋_GBK"/>
              <w:sz w:val="32"/>
              <w:szCs w:val="32"/>
            </w:rPr>
          </w:rPrChange>
        </w:rPr>
        <w:t xml:space="preserve">    </w:t>
      </w:r>
      <w:ins w:id="336" w:author="内蒙局文秘" w:date="2021-08-29T12:09:00Z">
        <w:r w:rsidR="00F51A21" w:rsidRPr="00E52138">
          <w:rPr>
            <w:rFonts w:ascii="仿宋_GB2312" w:eastAsia="仿宋_GB2312" w:hAnsi="Microsoft Yahei" w:hint="eastAsia"/>
            <w:color w:val="333333"/>
            <w:spacing w:val="15"/>
            <w:sz w:val="32"/>
            <w:szCs w:val="32"/>
            <w:rPrChange w:id="337" w:author="内蒙局文秘" w:date="2021-08-29T12:21:00Z">
              <w:rPr>
                <w:rFonts w:ascii="Microsoft Yahei" w:hAnsi="Microsoft Yahei" w:hint="eastAsia"/>
                <w:color w:val="333333"/>
                <w:spacing w:val="15"/>
                <w:sz w:val="23"/>
                <w:szCs w:val="23"/>
              </w:rPr>
            </w:rPrChange>
          </w:rPr>
          <w:t>为</w:t>
        </w:r>
      </w:ins>
      <w:ins w:id="338" w:author="内蒙局文秘" w:date="2021-08-29T12:10:00Z">
        <w:r w:rsidR="00F51A21" w:rsidRPr="00E52138">
          <w:rPr>
            <w:rFonts w:ascii="仿宋_GB2312" w:eastAsia="仿宋_GB2312" w:hAnsi="Microsoft Yahei" w:hint="eastAsia"/>
            <w:color w:val="333333"/>
            <w:spacing w:val="15"/>
            <w:sz w:val="32"/>
            <w:szCs w:val="32"/>
            <w:rPrChange w:id="339" w:author="内蒙局文秘" w:date="2021-08-29T12:21:00Z">
              <w:rPr>
                <w:rFonts w:ascii="Microsoft Yahei" w:hAnsi="Microsoft Yahei" w:hint="eastAsia"/>
                <w:color w:val="333333"/>
                <w:spacing w:val="15"/>
                <w:sz w:val="23"/>
                <w:szCs w:val="23"/>
              </w:rPr>
            </w:rPrChange>
          </w:rPr>
          <w:t>进一步</w:t>
        </w:r>
      </w:ins>
      <w:ins w:id="340" w:author="内蒙局文秘" w:date="2021-08-29T12:09:00Z">
        <w:r w:rsidR="00F51A21" w:rsidRPr="00E52138">
          <w:rPr>
            <w:rFonts w:ascii="仿宋_GB2312" w:eastAsia="仿宋_GB2312" w:hAnsi="Microsoft Yahei" w:hint="eastAsia"/>
            <w:color w:val="333333"/>
            <w:spacing w:val="15"/>
            <w:sz w:val="32"/>
            <w:szCs w:val="32"/>
            <w:rPrChange w:id="341" w:author="内蒙局文秘" w:date="2021-08-29T12:21:00Z">
              <w:rPr>
                <w:rFonts w:ascii="Microsoft Yahei" w:hAnsi="Microsoft Yahei" w:hint="eastAsia"/>
                <w:color w:val="333333"/>
                <w:spacing w:val="15"/>
                <w:sz w:val="23"/>
                <w:szCs w:val="23"/>
              </w:rPr>
            </w:rPrChange>
          </w:rPr>
          <w:t>规范内蒙古自治区生态文明建设气象保障服务平台项目支出，提高绩效评价工作质量和水平</w:t>
        </w:r>
      </w:ins>
      <w:ins w:id="342" w:author="内蒙局文秘" w:date="2021-08-29T12:11:00Z">
        <w:r w:rsidR="00F51A21" w:rsidRPr="00E52138">
          <w:rPr>
            <w:rFonts w:ascii="仿宋_GB2312" w:eastAsia="仿宋_GB2312" w:hAnsi="Microsoft Yahei" w:hint="eastAsia"/>
            <w:color w:val="333333"/>
            <w:spacing w:val="15"/>
            <w:sz w:val="32"/>
            <w:szCs w:val="32"/>
            <w:rPrChange w:id="343" w:author="内蒙局文秘" w:date="2021-08-29T12:21:00Z">
              <w:rPr>
                <w:rFonts w:ascii="Microsoft Yahei" w:hAnsi="Microsoft Yahei" w:hint="eastAsia"/>
                <w:color w:val="333333"/>
                <w:spacing w:val="15"/>
                <w:sz w:val="23"/>
                <w:szCs w:val="23"/>
              </w:rPr>
            </w:rPrChange>
          </w:rPr>
          <w:t>。</w:t>
        </w:r>
      </w:ins>
    </w:p>
    <w:p w:rsidR="00250C82" w:rsidRPr="00E52138" w:rsidRDefault="00A510E9">
      <w:pPr>
        <w:topLinePunct/>
        <w:spacing w:line="360" w:lineRule="auto"/>
        <w:ind w:leftChars="-47" w:hangingChars="31" w:hanging="99"/>
        <w:rPr>
          <w:ins w:id="344" w:author="内蒙局文秘" w:date="2021-08-29T12:13:00Z"/>
          <w:rFonts w:ascii="仿宋_GB2312" w:eastAsia="仿宋_GB2312" w:hAnsi="方正仿宋_GBK" w:cs="方正仿宋_GBK"/>
          <w:sz w:val="32"/>
          <w:szCs w:val="32"/>
          <w:rPrChange w:id="345" w:author="内蒙局文秘" w:date="2021-08-29T12:21:00Z">
            <w:rPr>
              <w:ins w:id="346" w:author="内蒙局文秘" w:date="2021-08-29T12:13:00Z"/>
              <w:rFonts w:ascii="方正仿宋_GBK" w:eastAsia="方正仿宋_GBK" w:hAnsi="方正仿宋_GBK" w:cs="方正仿宋_GBK"/>
              <w:sz w:val="32"/>
              <w:szCs w:val="32"/>
            </w:rPr>
          </w:rPrChange>
        </w:rPr>
        <w:pPrChange w:id="347" w:author="内蒙局文秘" w:date="2021-08-29T12:21:00Z">
          <w:pPr>
            <w:topLinePunct/>
            <w:spacing w:line="520" w:lineRule="exact"/>
            <w:ind w:leftChars="-47" w:hangingChars="31" w:hanging="99"/>
          </w:pPr>
        </w:pPrChange>
      </w:pPr>
      <w:r w:rsidRPr="00E52138">
        <w:rPr>
          <w:rFonts w:ascii="仿宋_GB2312" w:eastAsia="仿宋_GB2312" w:hAnsi="方正仿宋_GBK" w:cs="方正仿宋_GBK" w:hint="eastAsia"/>
          <w:sz w:val="32"/>
          <w:szCs w:val="32"/>
          <w:rPrChange w:id="348" w:author="内蒙局文秘" w:date="2021-08-29T12:21:00Z">
            <w:rPr>
              <w:rFonts w:ascii="方正仿宋_GBK" w:eastAsia="方正仿宋_GBK" w:hAnsi="方正仿宋_GBK" w:cs="方正仿宋_GBK" w:hint="eastAsia"/>
              <w:sz w:val="32"/>
              <w:szCs w:val="32"/>
            </w:rPr>
          </w:rPrChange>
        </w:rPr>
        <w:t>（二）绩效评价原则、评价指标体系（附表说明）、评价方法、</w:t>
      </w:r>
      <w:r w:rsidRPr="00E52138">
        <w:rPr>
          <w:rFonts w:ascii="仿宋_GB2312" w:eastAsia="仿宋_GB2312" w:hAnsi="方正仿宋_GBK" w:cs="方正仿宋_GBK" w:hint="eastAsia"/>
          <w:sz w:val="32"/>
          <w:szCs w:val="32"/>
          <w:rPrChange w:id="349" w:author="内蒙局文秘" w:date="2021-08-29T12:21:00Z">
            <w:rPr>
              <w:rFonts w:ascii="方正仿宋_GBK" w:eastAsia="方正仿宋_GBK" w:hAnsi="方正仿宋_GBK" w:cs="方正仿宋_GBK" w:hint="eastAsia"/>
              <w:sz w:val="32"/>
              <w:szCs w:val="32"/>
            </w:rPr>
          </w:rPrChange>
        </w:rPr>
        <w:lastRenderedPageBreak/>
        <w:t>评价标准等。</w:t>
      </w:r>
    </w:p>
    <w:p w:rsidR="00F51A21" w:rsidRPr="00E52138" w:rsidRDefault="00F51A21">
      <w:pPr>
        <w:pStyle w:val="a5"/>
        <w:spacing w:before="0" w:beforeAutospacing="0" w:after="0" w:afterAutospacing="0" w:line="360" w:lineRule="auto"/>
        <w:ind w:firstLine="200"/>
        <w:jc w:val="both"/>
        <w:rPr>
          <w:ins w:id="350" w:author="内蒙局文秘" w:date="2021-08-29T12:13:00Z"/>
          <w:rFonts w:ascii="仿宋_GB2312" w:eastAsia="仿宋_GB2312" w:hAnsi="Microsoft Yahei" w:hint="eastAsia"/>
          <w:color w:val="333333"/>
          <w:spacing w:val="15"/>
          <w:sz w:val="32"/>
          <w:szCs w:val="32"/>
          <w:rPrChange w:id="351" w:author="内蒙局文秘" w:date="2021-08-29T12:21:00Z">
            <w:rPr>
              <w:ins w:id="352" w:author="内蒙局文秘" w:date="2021-08-29T12:13:00Z"/>
              <w:rFonts w:ascii="Microsoft Yahei" w:hAnsi="Microsoft Yahei" w:hint="eastAsia"/>
              <w:color w:val="333333"/>
              <w:spacing w:val="15"/>
              <w:sz w:val="23"/>
              <w:szCs w:val="23"/>
            </w:rPr>
          </w:rPrChange>
        </w:rPr>
        <w:pPrChange w:id="353" w:author="内蒙局文秘" w:date="2021-08-29T12:21:00Z">
          <w:pPr>
            <w:pStyle w:val="a5"/>
            <w:spacing w:before="225" w:beforeAutospacing="0" w:after="150" w:afterAutospacing="0" w:line="390" w:lineRule="atLeast"/>
            <w:ind w:firstLine="480"/>
          </w:pPr>
        </w:pPrChange>
      </w:pPr>
      <w:ins w:id="354" w:author="内蒙局文秘" w:date="2021-08-29T12:13:00Z">
        <w:r w:rsidRPr="00E52138">
          <w:rPr>
            <w:rFonts w:ascii="仿宋_GB2312" w:eastAsia="仿宋_GB2312" w:hAnsi="Microsoft Yahei" w:hint="eastAsia"/>
            <w:color w:val="333333"/>
            <w:spacing w:val="15"/>
            <w:sz w:val="32"/>
            <w:szCs w:val="32"/>
            <w:rPrChange w:id="355" w:author="内蒙局文秘" w:date="2021-08-29T12:21:00Z">
              <w:rPr>
                <w:rFonts w:ascii="Microsoft Yahei" w:hAnsi="Microsoft Yahei" w:hint="eastAsia"/>
                <w:color w:val="333333"/>
                <w:spacing w:val="15"/>
                <w:sz w:val="23"/>
                <w:szCs w:val="23"/>
              </w:rPr>
            </w:rPrChange>
          </w:rPr>
          <w:t>内蒙古自治区生态文明建设气象保障服务平台项目绩效评价遵循基本原则：科学公正、统筹兼顾、激励约束</w:t>
        </w:r>
      </w:ins>
      <w:ins w:id="356" w:author="内蒙局文秘" w:date="2021-08-29T12:14:00Z">
        <w:r w:rsidRPr="00E52138">
          <w:rPr>
            <w:rFonts w:ascii="仿宋_GB2312" w:eastAsia="仿宋_GB2312" w:hAnsi="Microsoft Yahei" w:hint="eastAsia"/>
            <w:color w:val="333333"/>
            <w:spacing w:val="15"/>
            <w:sz w:val="32"/>
            <w:szCs w:val="32"/>
            <w:rPrChange w:id="357" w:author="内蒙局文秘" w:date="2021-08-29T12:21:00Z">
              <w:rPr>
                <w:rFonts w:ascii="Microsoft Yahei" w:hAnsi="Microsoft Yahei" w:hint="eastAsia"/>
                <w:color w:val="333333"/>
                <w:spacing w:val="15"/>
                <w:sz w:val="23"/>
                <w:szCs w:val="23"/>
              </w:rPr>
            </w:rPrChange>
          </w:rPr>
          <w:t>、</w:t>
        </w:r>
      </w:ins>
      <w:ins w:id="358" w:author="内蒙局文秘" w:date="2021-08-29T12:13:00Z">
        <w:r w:rsidRPr="00E52138">
          <w:rPr>
            <w:rFonts w:ascii="仿宋_GB2312" w:eastAsia="仿宋_GB2312" w:hAnsi="Microsoft Yahei" w:hint="eastAsia"/>
            <w:color w:val="333333"/>
            <w:spacing w:val="15"/>
            <w:sz w:val="32"/>
            <w:szCs w:val="32"/>
            <w:rPrChange w:id="359" w:author="内蒙局文秘" w:date="2021-08-29T12:21:00Z">
              <w:rPr>
                <w:rFonts w:ascii="Microsoft Yahei" w:hAnsi="Microsoft Yahei" w:hint="eastAsia"/>
                <w:color w:val="333333"/>
                <w:spacing w:val="15"/>
                <w:sz w:val="23"/>
                <w:szCs w:val="23"/>
              </w:rPr>
            </w:rPrChange>
          </w:rPr>
          <w:t>公开透明。</w:t>
        </w:r>
      </w:ins>
    </w:p>
    <w:p w:rsidR="00F51A21" w:rsidRPr="00E52138" w:rsidDel="00F51A21" w:rsidRDefault="00F51A21">
      <w:pPr>
        <w:topLinePunct/>
        <w:spacing w:line="360" w:lineRule="auto"/>
        <w:ind w:leftChars="-47" w:hangingChars="31" w:hanging="99"/>
        <w:rPr>
          <w:del w:id="360" w:author="内蒙局文秘" w:date="2021-08-29T12:14:00Z"/>
          <w:rFonts w:ascii="仿宋_GB2312" w:eastAsia="仿宋_GB2312" w:hAnsi="方正仿宋_GBK" w:cs="方正仿宋_GBK"/>
          <w:sz w:val="32"/>
          <w:szCs w:val="32"/>
          <w:rPrChange w:id="361" w:author="内蒙局文秘" w:date="2021-08-29T12:21:00Z">
            <w:rPr>
              <w:del w:id="362" w:author="内蒙局文秘" w:date="2021-08-29T12:14:00Z"/>
              <w:rFonts w:ascii="方正仿宋_GBK" w:eastAsia="方正仿宋_GBK" w:hAnsi="方正仿宋_GBK" w:cs="方正仿宋_GBK"/>
              <w:sz w:val="32"/>
              <w:szCs w:val="32"/>
            </w:rPr>
          </w:rPrChange>
        </w:rPr>
        <w:pPrChange w:id="363" w:author="内蒙局文秘" w:date="2021-08-29T12:21:00Z">
          <w:pPr>
            <w:topLinePunct/>
            <w:spacing w:line="520" w:lineRule="exact"/>
            <w:ind w:leftChars="-47" w:hangingChars="31" w:hanging="99"/>
          </w:pPr>
        </w:pPrChange>
      </w:pPr>
    </w:p>
    <w:p w:rsidR="00F51A21" w:rsidRPr="00E52138" w:rsidRDefault="00A510E9">
      <w:pPr>
        <w:pStyle w:val="a5"/>
        <w:spacing w:before="0" w:beforeAutospacing="0" w:after="0" w:afterAutospacing="0" w:line="360" w:lineRule="auto"/>
        <w:ind w:firstLine="200"/>
        <w:jc w:val="both"/>
        <w:rPr>
          <w:ins w:id="364" w:author="内蒙局文秘" w:date="2021-08-29T12:14:00Z"/>
          <w:rFonts w:ascii="仿宋_GB2312" w:eastAsia="仿宋_GB2312" w:hAnsi="Microsoft Yahei" w:hint="eastAsia"/>
          <w:color w:val="333333"/>
          <w:spacing w:val="15"/>
          <w:sz w:val="32"/>
          <w:szCs w:val="32"/>
          <w:rPrChange w:id="365" w:author="内蒙局文秘" w:date="2021-08-29T12:21:00Z">
            <w:rPr>
              <w:ins w:id="366" w:author="内蒙局文秘" w:date="2021-08-29T12:14:00Z"/>
              <w:rFonts w:ascii="Microsoft Yahei" w:hAnsi="Microsoft Yahei" w:hint="eastAsia"/>
              <w:color w:val="333333"/>
              <w:spacing w:val="15"/>
              <w:sz w:val="23"/>
              <w:szCs w:val="23"/>
            </w:rPr>
          </w:rPrChange>
        </w:rPr>
        <w:pPrChange w:id="367" w:author="内蒙局文秘" w:date="2021-08-29T12:21:00Z">
          <w:pPr>
            <w:pStyle w:val="a5"/>
            <w:spacing w:before="225" w:beforeAutospacing="0" w:after="150" w:afterAutospacing="0" w:line="390" w:lineRule="atLeast"/>
            <w:ind w:firstLine="480"/>
          </w:pPr>
        </w:pPrChange>
      </w:pPr>
      <w:del w:id="368" w:author="内蒙局文秘" w:date="2021-08-29T12:14:00Z">
        <w:r w:rsidRPr="00E52138" w:rsidDel="00F51A21">
          <w:rPr>
            <w:rFonts w:ascii="仿宋_GB2312" w:eastAsia="仿宋_GB2312" w:hAnsi="方正仿宋_GBK" w:cs="方正仿宋_GBK"/>
            <w:sz w:val="32"/>
            <w:szCs w:val="32"/>
            <w:rPrChange w:id="369" w:author="内蒙局文秘" w:date="2021-08-29T12:21:00Z">
              <w:rPr>
                <w:rFonts w:ascii="方正仿宋_GBK" w:eastAsia="方正仿宋_GBK" w:hAnsi="方正仿宋_GBK" w:cs="方正仿宋_GBK"/>
                <w:sz w:val="32"/>
                <w:szCs w:val="32"/>
              </w:rPr>
            </w:rPrChange>
          </w:rPr>
          <w:delText xml:space="preserve">    </w:delText>
        </w:r>
      </w:del>
      <w:ins w:id="370" w:author="内蒙局文秘" w:date="2021-08-29T12:14:00Z">
        <w:r w:rsidR="00F51A21" w:rsidRPr="00E52138">
          <w:rPr>
            <w:rFonts w:ascii="仿宋_GB2312" w:eastAsia="仿宋_GB2312" w:hAnsi="Microsoft Yahei" w:hint="eastAsia"/>
            <w:color w:val="333333"/>
            <w:spacing w:val="15"/>
            <w:sz w:val="32"/>
            <w:szCs w:val="32"/>
            <w:rPrChange w:id="371" w:author="内蒙局文秘" w:date="2021-08-29T12:21:00Z">
              <w:rPr>
                <w:rFonts w:ascii="Microsoft Yahei" w:hAnsi="Microsoft Yahei" w:hint="eastAsia"/>
                <w:color w:val="333333"/>
                <w:spacing w:val="15"/>
                <w:sz w:val="23"/>
                <w:szCs w:val="23"/>
              </w:rPr>
            </w:rPrChange>
          </w:rPr>
          <w:t>绩效评价标准主要以预先制定的目标、计划、预算、定额等作为评价标准；</w:t>
        </w:r>
      </w:ins>
    </w:p>
    <w:p w:rsidR="00250C82" w:rsidRPr="00E52138" w:rsidRDefault="00A510E9">
      <w:pPr>
        <w:topLinePunct/>
        <w:spacing w:line="360" w:lineRule="auto"/>
        <w:ind w:leftChars="-47" w:hangingChars="31" w:hanging="99"/>
        <w:rPr>
          <w:ins w:id="372" w:author="内蒙局文秘" w:date="2021-08-29T12:20:00Z"/>
          <w:rFonts w:ascii="仿宋_GB2312" w:eastAsia="仿宋_GB2312" w:hAnsi="方正仿宋_GBK" w:cs="方正仿宋_GBK"/>
          <w:sz w:val="32"/>
          <w:szCs w:val="32"/>
          <w:rPrChange w:id="373" w:author="内蒙局文秘" w:date="2021-08-29T12:21:00Z">
            <w:rPr>
              <w:ins w:id="374" w:author="内蒙局文秘" w:date="2021-08-29T12:20:00Z"/>
              <w:rFonts w:ascii="方正仿宋_GBK" w:eastAsia="方正仿宋_GBK" w:hAnsi="方正仿宋_GBK" w:cs="方正仿宋_GBK"/>
              <w:sz w:val="32"/>
              <w:szCs w:val="32"/>
            </w:rPr>
          </w:rPrChange>
        </w:rPr>
        <w:pPrChange w:id="375" w:author="内蒙局文秘" w:date="2021-08-29T12:21:00Z">
          <w:pPr>
            <w:topLinePunct/>
            <w:spacing w:line="520" w:lineRule="exact"/>
            <w:ind w:leftChars="-47" w:hangingChars="31" w:hanging="99"/>
          </w:pPr>
        </w:pPrChange>
      </w:pPr>
      <w:r w:rsidRPr="00E52138">
        <w:rPr>
          <w:rFonts w:ascii="仿宋_GB2312" w:eastAsia="仿宋_GB2312" w:hAnsi="方正仿宋_GBK" w:cs="方正仿宋_GBK" w:hint="eastAsia"/>
          <w:sz w:val="32"/>
          <w:szCs w:val="32"/>
          <w:rPrChange w:id="376" w:author="内蒙局文秘" w:date="2021-08-29T12:21:00Z">
            <w:rPr>
              <w:rFonts w:ascii="方正仿宋_GBK" w:eastAsia="方正仿宋_GBK" w:hAnsi="方正仿宋_GBK" w:cs="方正仿宋_GBK" w:hint="eastAsia"/>
              <w:sz w:val="32"/>
              <w:szCs w:val="32"/>
            </w:rPr>
          </w:rPrChange>
        </w:rPr>
        <w:t>（三）绩效评价工作过程。包括前期准备、组织实施和评价分析、沟通反馈等。</w:t>
      </w:r>
    </w:p>
    <w:p w:rsidR="00E52138" w:rsidRPr="00E52138" w:rsidRDefault="00E52138">
      <w:pPr>
        <w:pStyle w:val="H"/>
        <w:spacing w:line="360" w:lineRule="auto"/>
        <w:ind w:firstLine="640"/>
        <w:rPr>
          <w:ins w:id="377" w:author="内蒙局文秘" w:date="2021-08-29T12:20:00Z"/>
          <w:rFonts w:ascii="仿宋_GB2312"/>
          <w:sz w:val="32"/>
          <w:szCs w:val="32"/>
          <w:rPrChange w:id="378" w:author="内蒙局文秘" w:date="2021-08-29T12:21:00Z">
            <w:rPr>
              <w:ins w:id="379" w:author="内蒙局文秘" w:date="2021-08-29T12:20:00Z"/>
            </w:rPr>
          </w:rPrChange>
        </w:rPr>
        <w:pPrChange w:id="380" w:author="内蒙局文秘" w:date="2021-08-29T12:21:00Z">
          <w:pPr>
            <w:pStyle w:val="H"/>
          </w:pPr>
        </w:pPrChange>
      </w:pPr>
      <w:ins w:id="381" w:author="内蒙局文秘" w:date="2021-08-29T12:20:00Z">
        <w:r w:rsidRPr="00E52138">
          <w:rPr>
            <w:rFonts w:ascii="仿宋_GB2312" w:hint="eastAsia"/>
            <w:sz w:val="32"/>
            <w:szCs w:val="32"/>
            <w:rPrChange w:id="382" w:author="内蒙局文秘" w:date="2021-08-29T12:21:00Z">
              <w:rPr>
                <w:rFonts w:hint="eastAsia"/>
              </w:rPr>
            </w:rPrChange>
          </w:rPr>
          <w:t>按照轻重缓急、突出重点的原则，科学安排，合理确定建设时序，选择最迫切的治理任务优先实施。</w:t>
        </w:r>
      </w:ins>
    </w:p>
    <w:p w:rsidR="00E52138" w:rsidRPr="00E52138" w:rsidRDefault="00E52138">
      <w:pPr>
        <w:pStyle w:val="H"/>
        <w:spacing w:line="360" w:lineRule="auto"/>
        <w:ind w:firstLine="640"/>
        <w:rPr>
          <w:ins w:id="383" w:author="内蒙局文秘" w:date="2021-08-29T12:20:00Z"/>
          <w:rFonts w:ascii="仿宋_GB2312"/>
          <w:sz w:val="32"/>
          <w:szCs w:val="32"/>
          <w:rPrChange w:id="384" w:author="内蒙局文秘" w:date="2021-08-29T12:21:00Z">
            <w:rPr>
              <w:ins w:id="385" w:author="内蒙局文秘" w:date="2021-08-29T12:20:00Z"/>
            </w:rPr>
          </w:rPrChange>
        </w:rPr>
        <w:pPrChange w:id="386" w:author="内蒙局文秘" w:date="2021-08-29T12:21:00Z">
          <w:pPr>
            <w:pStyle w:val="H"/>
          </w:pPr>
        </w:pPrChange>
      </w:pPr>
      <w:ins w:id="387" w:author="内蒙局文秘" w:date="2021-08-29T12:20:00Z">
        <w:r w:rsidRPr="00E52138">
          <w:rPr>
            <w:rFonts w:ascii="仿宋_GB2312" w:hint="eastAsia"/>
            <w:sz w:val="32"/>
            <w:szCs w:val="32"/>
            <w:rPrChange w:id="388" w:author="内蒙局文秘" w:date="2021-08-29T12:21:00Z">
              <w:rPr>
                <w:rFonts w:hint="eastAsia"/>
              </w:rPr>
            </w:rPrChange>
          </w:rPr>
          <w:t>（</w:t>
        </w:r>
        <w:r w:rsidRPr="00E52138">
          <w:rPr>
            <w:rFonts w:ascii="仿宋_GB2312"/>
            <w:sz w:val="32"/>
            <w:szCs w:val="32"/>
            <w:rPrChange w:id="389" w:author="内蒙局文秘" w:date="2021-08-29T12:21:00Z">
              <w:rPr/>
            </w:rPrChange>
          </w:rPr>
          <w:t>1</w:t>
        </w:r>
        <w:r w:rsidRPr="00E52138">
          <w:rPr>
            <w:rFonts w:ascii="仿宋_GB2312" w:hint="eastAsia"/>
            <w:sz w:val="32"/>
            <w:szCs w:val="32"/>
            <w:rPrChange w:id="390" w:author="内蒙局文秘" w:date="2021-08-29T12:21:00Z">
              <w:rPr>
                <w:rFonts w:hint="eastAsia"/>
              </w:rPr>
            </w:rPrChange>
          </w:rPr>
          <w:t>）项目前期阶段</w:t>
        </w:r>
      </w:ins>
    </w:p>
    <w:p w:rsidR="00E52138" w:rsidRPr="00E52138" w:rsidRDefault="00E52138">
      <w:pPr>
        <w:pStyle w:val="H"/>
        <w:spacing w:line="360" w:lineRule="auto"/>
        <w:ind w:firstLine="640"/>
        <w:rPr>
          <w:ins w:id="391" w:author="内蒙局文秘" w:date="2021-08-29T12:20:00Z"/>
          <w:rFonts w:ascii="仿宋_GB2312"/>
          <w:sz w:val="32"/>
          <w:szCs w:val="32"/>
          <w:rPrChange w:id="392" w:author="内蒙局文秘" w:date="2021-08-29T12:21:00Z">
            <w:rPr>
              <w:ins w:id="393" w:author="内蒙局文秘" w:date="2021-08-29T12:20:00Z"/>
            </w:rPr>
          </w:rPrChange>
        </w:rPr>
        <w:pPrChange w:id="394" w:author="内蒙局文秘" w:date="2021-08-29T12:21:00Z">
          <w:pPr>
            <w:pStyle w:val="H"/>
          </w:pPr>
        </w:pPrChange>
      </w:pPr>
      <w:ins w:id="395" w:author="内蒙局文秘" w:date="2021-08-29T12:20:00Z">
        <w:r w:rsidRPr="00E52138">
          <w:rPr>
            <w:rFonts w:ascii="仿宋_GB2312"/>
            <w:sz w:val="32"/>
            <w:szCs w:val="32"/>
            <w:rPrChange w:id="396" w:author="内蒙局文秘" w:date="2021-08-29T12:21:00Z">
              <w:rPr/>
            </w:rPrChange>
          </w:rPr>
          <w:t>2020</w:t>
        </w:r>
        <w:r w:rsidRPr="00E52138">
          <w:rPr>
            <w:rFonts w:ascii="仿宋_GB2312" w:hint="eastAsia"/>
            <w:sz w:val="32"/>
            <w:szCs w:val="32"/>
            <w:rPrChange w:id="397" w:author="内蒙局文秘" w:date="2021-08-29T12:21:00Z">
              <w:rPr>
                <w:rFonts w:hint="eastAsia"/>
              </w:rPr>
            </w:rPrChange>
          </w:rPr>
          <w:t>年</w:t>
        </w:r>
        <w:r w:rsidRPr="00E52138">
          <w:rPr>
            <w:rFonts w:ascii="仿宋_GB2312"/>
            <w:sz w:val="32"/>
            <w:szCs w:val="32"/>
            <w:rPrChange w:id="398" w:author="内蒙局文秘" w:date="2021-08-29T12:21:00Z">
              <w:rPr/>
            </w:rPrChange>
          </w:rPr>
          <w:t>1</w:t>
        </w:r>
        <w:r w:rsidRPr="00E52138">
          <w:rPr>
            <w:rFonts w:ascii="仿宋_GB2312" w:hint="eastAsia"/>
            <w:sz w:val="32"/>
            <w:szCs w:val="32"/>
            <w:rPrChange w:id="399" w:author="内蒙局文秘" w:date="2021-08-29T12:21:00Z">
              <w:rPr>
                <w:rFonts w:hint="eastAsia"/>
              </w:rPr>
            </w:rPrChange>
          </w:rPr>
          <w:t>月至</w:t>
        </w:r>
        <w:r w:rsidRPr="00E52138">
          <w:rPr>
            <w:rFonts w:ascii="仿宋_GB2312"/>
            <w:sz w:val="32"/>
            <w:szCs w:val="32"/>
            <w:rPrChange w:id="400" w:author="内蒙局文秘" w:date="2021-08-29T12:21:00Z">
              <w:rPr/>
            </w:rPrChange>
          </w:rPr>
          <w:t>2020</w:t>
        </w:r>
        <w:r w:rsidRPr="00E52138">
          <w:rPr>
            <w:rFonts w:ascii="仿宋_GB2312" w:hint="eastAsia"/>
            <w:sz w:val="32"/>
            <w:szCs w:val="32"/>
            <w:rPrChange w:id="401" w:author="内蒙局文秘" w:date="2021-08-29T12:21:00Z">
              <w:rPr>
                <w:rFonts w:hint="eastAsia"/>
              </w:rPr>
            </w:rPrChange>
          </w:rPr>
          <w:t>年</w:t>
        </w:r>
        <w:r w:rsidRPr="00E52138">
          <w:rPr>
            <w:rFonts w:ascii="仿宋_GB2312"/>
            <w:sz w:val="32"/>
            <w:szCs w:val="32"/>
            <w:rPrChange w:id="402" w:author="内蒙局文秘" w:date="2021-08-29T12:21:00Z">
              <w:rPr/>
            </w:rPrChange>
          </w:rPr>
          <w:t>2</w:t>
        </w:r>
        <w:r w:rsidRPr="00E52138">
          <w:rPr>
            <w:rFonts w:ascii="仿宋_GB2312" w:hint="eastAsia"/>
            <w:sz w:val="32"/>
            <w:szCs w:val="32"/>
            <w:rPrChange w:id="403" w:author="内蒙局文秘" w:date="2021-08-29T12:21:00Z">
              <w:rPr>
                <w:rFonts w:hint="eastAsia"/>
              </w:rPr>
            </w:rPrChange>
          </w:rPr>
          <w:t>月，完成项目建设的总体设计；完成《可研报告》的编制，并进行论证、报批；完成工程《初步设计》的，做好软硬件招标采购准备。</w:t>
        </w:r>
      </w:ins>
    </w:p>
    <w:p w:rsidR="00E52138" w:rsidRPr="00E52138" w:rsidRDefault="00E52138">
      <w:pPr>
        <w:pStyle w:val="H"/>
        <w:spacing w:line="360" w:lineRule="auto"/>
        <w:ind w:firstLine="640"/>
        <w:rPr>
          <w:ins w:id="404" w:author="内蒙局文秘" w:date="2021-08-29T12:20:00Z"/>
          <w:rFonts w:ascii="仿宋_GB2312"/>
          <w:sz w:val="32"/>
          <w:szCs w:val="32"/>
          <w:rPrChange w:id="405" w:author="内蒙局文秘" w:date="2021-08-29T12:21:00Z">
            <w:rPr>
              <w:ins w:id="406" w:author="内蒙局文秘" w:date="2021-08-29T12:20:00Z"/>
            </w:rPr>
          </w:rPrChange>
        </w:rPr>
        <w:pPrChange w:id="407" w:author="内蒙局文秘" w:date="2021-08-29T12:21:00Z">
          <w:pPr>
            <w:pStyle w:val="H"/>
          </w:pPr>
        </w:pPrChange>
      </w:pPr>
      <w:ins w:id="408" w:author="内蒙局文秘" w:date="2021-08-29T12:20:00Z">
        <w:r w:rsidRPr="00E52138">
          <w:rPr>
            <w:rFonts w:ascii="仿宋_GB2312" w:hint="eastAsia"/>
            <w:sz w:val="32"/>
            <w:szCs w:val="32"/>
            <w:rPrChange w:id="409" w:author="内蒙局文秘" w:date="2021-08-29T12:21:00Z">
              <w:rPr>
                <w:rFonts w:hint="eastAsia"/>
              </w:rPr>
            </w:rPrChange>
          </w:rPr>
          <w:t>（</w:t>
        </w:r>
        <w:r w:rsidRPr="00E52138">
          <w:rPr>
            <w:rFonts w:ascii="仿宋_GB2312"/>
            <w:sz w:val="32"/>
            <w:szCs w:val="32"/>
            <w:rPrChange w:id="410" w:author="内蒙局文秘" w:date="2021-08-29T12:21:00Z">
              <w:rPr/>
            </w:rPrChange>
          </w:rPr>
          <w:t>2</w:t>
        </w:r>
        <w:r w:rsidRPr="00E52138">
          <w:rPr>
            <w:rFonts w:ascii="仿宋_GB2312" w:hint="eastAsia"/>
            <w:sz w:val="32"/>
            <w:szCs w:val="32"/>
            <w:rPrChange w:id="411" w:author="内蒙局文秘" w:date="2021-08-29T12:21:00Z">
              <w:rPr>
                <w:rFonts w:hint="eastAsia"/>
              </w:rPr>
            </w:rPrChange>
          </w:rPr>
          <w:t>）项目准备阶段</w:t>
        </w:r>
      </w:ins>
    </w:p>
    <w:p w:rsidR="00E52138" w:rsidRPr="00E52138" w:rsidRDefault="00E52138">
      <w:pPr>
        <w:pStyle w:val="H"/>
        <w:spacing w:line="360" w:lineRule="auto"/>
        <w:ind w:firstLine="640"/>
        <w:rPr>
          <w:ins w:id="412" w:author="内蒙局文秘" w:date="2021-08-29T12:20:00Z"/>
          <w:rFonts w:ascii="仿宋_GB2312"/>
          <w:sz w:val="32"/>
          <w:szCs w:val="32"/>
          <w:rPrChange w:id="413" w:author="内蒙局文秘" w:date="2021-08-29T12:21:00Z">
            <w:rPr>
              <w:ins w:id="414" w:author="内蒙局文秘" w:date="2021-08-29T12:20:00Z"/>
            </w:rPr>
          </w:rPrChange>
        </w:rPr>
        <w:pPrChange w:id="415" w:author="内蒙局文秘" w:date="2021-08-29T12:21:00Z">
          <w:pPr>
            <w:pStyle w:val="H"/>
          </w:pPr>
        </w:pPrChange>
      </w:pPr>
      <w:ins w:id="416" w:author="内蒙局文秘" w:date="2021-08-29T12:20:00Z">
        <w:r w:rsidRPr="00E52138">
          <w:rPr>
            <w:rFonts w:ascii="仿宋_GB2312"/>
            <w:sz w:val="32"/>
            <w:szCs w:val="32"/>
            <w:rPrChange w:id="417" w:author="内蒙局文秘" w:date="2021-08-29T12:21:00Z">
              <w:rPr/>
            </w:rPrChange>
          </w:rPr>
          <w:t>2020</w:t>
        </w:r>
        <w:r w:rsidRPr="00E52138">
          <w:rPr>
            <w:rFonts w:ascii="仿宋_GB2312" w:hint="eastAsia"/>
            <w:sz w:val="32"/>
            <w:szCs w:val="32"/>
            <w:rPrChange w:id="418" w:author="内蒙局文秘" w:date="2021-08-29T12:21:00Z">
              <w:rPr>
                <w:rFonts w:hint="eastAsia"/>
              </w:rPr>
            </w:rPrChange>
          </w:rPr>
          <w:t>年</w:t>
        </w:r>
        <w:r w:rsidRPr="00E52138">
          <w:rPr>
            <w:rFonts w:ascii="仿宋_GB2312"/>
            <w:sz w:val="32"/>
            <w:szCs w:val="32"/>
            <w:rPrChange w:id="419" w:author="内蒙局文秘" w:date="2021-08-29T12:21:00Z">
              <w:rPr/>
            </w:rPrChange>
          </w:rPr>
          <w:t>3</w:t>
        </w:r>
        <w:r w:rsidRPr="00E52138">
          <w:rPr>
            <w:rFonts w:ascii="仿宋_GB2312" w:hint="eastAsia"/>
            <w:sz w:val="32"/>
            <w:szCs w:val="32"/>
            <w:rPrChange w:id="420" w:author="内蒙局文秘" w:date="2021-08-29T12:21:00Z">
              <w:rPr>
                <w:rFonts w:hint="eastAsia"/>
              </w:rPr>
            </w:rPrChange>
          </w:rPr>
          <w:t>月至</w:t>
        </w:r>
        <w:r w:rsidRPr="00E52138">
          <w:rPr>
            <w:rFonts w:ascii="仿宋_GB2312"/>
            <w:sz w:val="32"/>
            <w:szCs w:val="32"/>
            <w:rPrChange w:id="421" w:author="内蒙局文秘" w:date="2021-08-29T12:21:00Z">
              <w:rPr/>
            </w:rPrChange>
          </w:rPr>
          <w:t>2020</w:t>
        </w:r>
        <w:r w:rsidRPr="00E52138">
          <w:rPr>
            <w:rFonts w:ascii="仿宋_GB2312" w:hint="eastAsia"/>
            <w:sz w:val="32"/>
            <w:szCs w:val="32"/>
            <w:rPrChange w:id="422" w:author="内蒙局文秘" w:date="2021-08-29T12:21:00Z">
              <w:rPr>
                <w:rFonts w:hint="eastAsia"/>
              </w:rPr>
            </w:rPrChange>
          </w:rPr>
          <w:t>年</w:t>
        </w:r>
        <w:r w:rsidRPr="00E52138">
          <w:rPr>
            <w:rFonts w:ascii="仿宋_GB2312"/>
            <w:sz w:val="32"/>
            <w:szCs w:val="32"/>
            <w:rPrChange w:id="423" w:author="内蒙局文秘" w:date="2021-08-29T12:21:00Z">
              <w:rPr/>
            </w:rPrChange>
          </w:rPr>
          <w:t>4</w:t>
        </w:r>
        <w:r w:rsidRPr="00E52138">
          <w:rPr>
            <w:rFonts w:ascii="仿宋_GB2312" w:hint="eastAsia"/>
            <w:sz w:val="32"/>
            <w:szCs w:val="32"/>
            <w:rPrChange w:id="424" w:author="内蒙局文秘" w:date="2021-08-29T12:21:00Z">
              <w:rPr>
                <w:rFonts w:hint="eastAsia"/>
              </w:rPr>
            </w:rPrChange>
          </w:rPr>
          <w:t>月，开展</w:t>
        </w:r>
      </w:ins>
      <w:ins w:id="425" w:author="内蒙局文秘" w:date="2021-08-30T09:44:00Z">
        <w:r w:rsidR="00EA26FC">
          <w:rPr>
            <w:rFonts w:ascii="仿宋_GB2312" w:hint="eastAsia"/>
            <w:sz w:val="32"/>
            <w:szCs w:val="32"/>
          </w:rPr>
          <w:t>了</w:t>
        </w:r>
      </w:ins>
      <w:ins w:id="426" w:author="内蒙局文秘" w:date="2021-08-29T12:20:00Z">
        <w:r w:rsidRPr="00E52138">
          <w:rPr>
            <w:rFonts w:ascii="仿宋_GB2312" w:hint="eastAsia"/>
            <w:sz w:val="32"/>
            <w:szCs w:val="32"/>
            <w:rPrChange w:id="427" w:author="内蒙局文秘" w:date="2021-08-29T12:21:00Z">
              <w:rPr>
                <w:rFonts w:hint="eastAsia"/>
              </w:rPr>
            </w:rPrChange>
          </w:rPr>
          <w:t>生态气象自动观测站、高分辨率多源融合数据产品支撑平台的硬件设备招标采购，做好项目安装部署准备；根据建设任务，开展各软件系统开发招标采购，做好项目软件开发、数据及业务系统迁移准备。</w:t>
        </w:r>
      </w:ins>
    </w:p>
    <w:p w:rsidR="00E52138" w:rsidRPr="00E52138" w:rsidRDefault="00E52138">
      <w:pPr>
        <w:pStyle w:val="H"/>
        <w:spacing w:line="360" w:lineRule="auto"/>
        <w:ind w:firstLine="640"/>
        <w:rPr>
          <w:ins w:id="428" w:author="内蒙局文秘" w:date="2021-08-29T12:20:00Z"/>
          <w:rFonts w:ascii="仿宋_GB2312"/>
          <w:sz w:val="32"/>
          <w:szCs w:val="32"/>
          <w:rPrChange w:id="429" w:author="内蒙局文秘" w:date="2021-08-29T12:21:00Z">
            <w:rPr>
              <w:ins w:id="430" w:author="内蒙局文秘" w:date="2021-08-29T12:20:00Z"/>
            </w:rPr>
          </w:rPrChange>
        </w:rPr>
        <w:pPrChange w:id="431" w:author="内蒙局文秘" w:date="2021-08-29T12:21:00Z">
          <w:pPr>
            <w:pStyle w:val="H"/>
          </w:pPr>
        </w:pPrChange>
      </w:pPr>
      <w:ins w:id="432" w:author="内蒙局文秘" w:date="2021-08-29T12:20:00Z">
        <w:r w:rsidRPr="00E52138">
          <w:rPr>
            <w:rFonts w:ascii="仿宋_GB2312" w:hint="eastAsia"/>
            <w:sz w:val="32"/>
            <w:szCs w:val="32"/>
            <w:rPrChange w:id="433" w:author="内蒙局文秘" w:date="2021-08-29T12:21:00Z">
              <w:rPr>
                <w:rFonts w:hint="eastAsia"/>
              </w:rPr>
            </w:rPrChange>
          </w:rPr>
          <w:t>（</w:t>
        </w:r>
        <w:r w:rsidRPr="00E52138">
          <w:rPr>
            <w:rFonts w:ascii="仿宋_GB2312"/>
            <w:sz w:val="32"/>
            <w:szCs w:val="32"/>
            <w:rPrChange w:id="434" w:author="内蒙局文秘" w:date="2021-08-29T12:21:00Z">
              <w:rPr/>
            </w:rPrChange>
          </w:rPr>
          <w:t>3</w:t>
        </w:r>
        <w:r w:rsidRPr="00E52138">
          <w:rPr>
            <w:rFonts w:ascii="仿宋_GB2312" w:hint="eastAsia"/>
            <w:sz w:val="32"/>
            <w:szCs w:val="32"/>
            <w:rPrChange w:id="435" w:author="内蒙局文秘" w:date="2021-08-29T12:21:00Z">
              <w:rPr>
                <w:rFonts w:hint="eastAsia"/>
              </w:rPr>
            </w:rPrChange>
          </w:rPr>
          <w:t>）项目建设阶段</w:t>
        </w:r>
      </w:ins>
    </w:p>
    <w:p w:rsidR="00E52138" w:rsidRPr="00E52138" w:rsidRDefault="00E52138">
      <w:pPr>
        <w:pStyle w:val="H"/>
        <w:spacing w:line="360" w:lineRule="auto"/>
        <w:ind w:firstLine="640"/>
        <w:rPr>
          <w:ins w:id="436" w:author="内蒙局文秘" w:date="2021-08-29T12:20:00Z"/>
          <w:rFonts w:ascii="仿宋_GB2312"/>
          <w:sz w:val="32"/>
          <w:szCs w:val="32"/>
          <w:rPrChange w:id="437" w:author="内蒙局文秘" w:date="2021-08-29T12:21:00Z">
            <w:rPr>
              <w:ins w:id="438" w:author="内蒙局文秘" w:date="2021-08-29T12:20:00Z"/>
            </w:rPr>
          </w:rPrChange>
        </w:rPr>
        <w:pPrChange w:id="439" w:author="内蒙局文秘" w:date="2021-08-29T12:21:00Z">
          <w:pPr>
            <w:pStyle w:val="H"/>
          </w:pPr>
        </w:pPrChange>
      </w:pPr>
      <w:ins w:id="440" w:author="内蒙局文秘" w:date="2021-08-29T12:20:00Z">
        <w:r w:rsidRPr="00E52138">
          <w:rPr>
            <w:rFonts w:ascii="仿宋_GB2312"/>
            <w:sz w:val="32"/>
            <w:szCs w:val="32"/>
            <w:rPrChange w:id="441" w:author="内蒙局文秘" w:date="2021-08-29T12:21:00Z">
              <w:rPr/>
            </w:rPrChange>
          </w:rPr>
          <w:t>2020</w:t>
        </w:r>
        <w:r w:rsidRPr="00E52138">
          <w:rPr>
            <w:rFonts w:ascii="仿宋_GB2312" w:hint="eastAsia"/>
            <w:sz w:val="32"/>
            <w:szCs w:val="32"/>
            <w:rPrChange w:id="442" w:author="内蒙局文秘" w:date="2021-08-29T12:21:00Z">
              <w:rPr>
                <w:rFonts w:hint="eastAsia"/>
              </w:rPr>
            </w:rPrChange>
          </w:rPr>
          <w:t>年</w:t>
        </w:r>
        <w:r w:rsidRPr="00E52138">
          <w:rPr>
            <w:rFonts w:ascii="仿宋_GB2312"/>
            <w:sz w:val="32"/>
            <w:szCs w:val="32"/>
            <w:rPrChange w:id="443" w:author="内蒙局文秘" w:date="2021-08-29T12:21:00Z">
              <w:rPr/>
            </w:rPrChange>
          </w:rPr>
          <w:t>5</w:t>
        </w:r>
        <w:r w:rsidRPr="00E52138">
          <w:rPr>
            <w:rFonts w:ascii="仿宋_GB2312" w:hint="eastAsia"/>
            <w:sz w:val="32"/>
            <w:szCs w:val="32"/>
            <w:rPrChange w:id="444" w:author="内蒙局文秘" w:date="2021-08-29T12:21:00Z">
              <w:rPr>
                <w:rFonts w:hint="eastAsia"/>
              </w:rPr>
            </w:rPrChange>
          </w:rPr>
          <w:t>月至</w:t>
        </w:r>
        <w:r w:rsidRPr="00E52138">
          <w:rPr>
            <w:rFonts w:ascii="仿宋_GB2312"/>
            <w:sz w:val="32"/>
            <w:szCs w:val="32"/>
            <w:rPrChange w:id="445" w:author="内蒙局文秘" w:date="2021-08-29T12:21:00Z">
              <w:rPr/>
            </w:rPrChange>
          </w:rPr>
          <w:t>2020</w:t>
        </w:r>
        <w:r w:rsidRPr="00E52138">
          <w:rPr>
            <w:rFonts w:ascii="仿宋_GB2312" w:hint="eastAsia"/>
            <w:sz w:val="32"/>
            <w:szCs w:val="32"/>
            <w:rPrChange w:id="446" w:author="内蒙局文秘" w:date="2021-08-29T12:21:00Z">
              <w:rPr>
                <w:rFonts w:hint="eastAsia"/>
              </w:rPr>
            </w:rPrChange>
          </w:rPr>
          <w:t>年</w:t>
        </w:r>
        <w:r w:rsidRPr="00E52138">
          <w:rPr>
            <w:rFonts w:ascii="仿宋_GB2312"/>
            <w:sz w:val="32"/>
            <w:szCs w:val="32"/>
            <w:rPrChange w:id="447" w:author="内蒙局文秘" w:date="2021-08-29T12:21:00Z">
              <w:rPr/>
            </w:rPrChange>
          </w:rPr>
          <w:t>10</w:t>
        </w:r>
        <w:r w:rsidRPr="00E52138">
          <w:rPr>
            <w:rFonts w:ascii="仿宋_GB2312" w:hint="eastAsia"/>
            <w:sz w:val="32"/>
            <w:szCs w:val="32"/>
            <w:rPrChange w:id="448" w:author="内蒙局文秘" w:date="2021-08-29T12:21:00Z">
              <w:rPr>
                <w:rFonts w:hint="eastAsia"/>
              </w:rPr>
            </w:rPrChange>
          </w:rPr>
          <w:t>月，开展</w:t>
        </w:r>
      </w:ins>
      <w:ins w:id="449" w:author="内蒙局文秘" w:date="2021-08-30T09:44:00Z">
        <w:r w:rsidR="00EA26FC">
          <w:rPr>
            <w:rFonts w:ascii="仿宋_GB2312" w:hint="eastAsia"/>
            <w:sz w:val="32"/>
            <w:szCs w:val="32"/>
          </w:rPr>
          <w:t>了</w:t>
        </w:r>
      </w:ins>
      <w:ins w:id="450" w:author="内蒙局文秘" w:date="2021-08-29T12:20:00Z">
        <w:r w:rsidRPr="00E52138">
          <w:rPr>
            <w:rFonts w:ascii="仿宋_GB2312" w:hint="eastAsia"/>
            <w:sz w:val="32"/>
            <w:szCs w:val="32"/>
            <w:rPrChange w:id="451" w:author="内蒙局文秘" w:date="2021-08-29T12:21:00Z">
              <w:rPr>
                <w:rFonts w:hint="eastAsia"/>
              </w:rPr>
            </w:rPrChange>
          </w:rPr>
          <w:t>生态气象自动观测</w:t>
        </w:r>
        <w:r w:rsidRPr="00E52138">
          <w:rPr>
            <w:rFonts w:ascii="仿宋_GB2312" w:hint="eastAsia"/>
            <w:sz w:val="32"/>
            <w:szCs w:val="32"/>
            <w:rPrChange w:id="452" w:author="内蒙局文秘" w:date="2021-08-29T12:21:00Z">
              <w:rPr>
                <w:rFonts w:hint="eastAsia"/>
              </w:rPr>
            </w:rPrChange>
          </w:rPr>
          <w:lastRenderedPageBreak/>
          <w:t>站、高分辨率多源融合数据产品支撑平台的硬件设备部署安装、联通调试；开展各软件系统开发。</w:t>
        </w:r>
      </w:ins>
    </w:p>
    <w:p w:rsidR="00E52138" w:rsidRPr="00E52138" w:rsidRDefault="00E52138">
      <w:pPr>
        <w:pStyle w:val="H"/>
        <w:spacing w:line="360" w:lineRule="auto"/>
        <w:ind w:firstLine="640"/>
        <w:rPr>
          <w:ins w:id="453" w:author="内蒙局文秘" w:date="2021-08-29T12:20:00Z"/>
          <w:rFonts w:ascii="仿宋_GB2312"/>
          <w:sz w:val="32"/>
          <w:szCs w:val="32"/>
          <w:rPrChange w:id="454" w:author="内蒙局文秘" w:date="2021-08-29T12:21:00Z">
            <w:rPr>
              <w:ins w:id="455" w:author="内蒙局文秘" w:date="2021-08-29T12:20:00Z"/>
            </w:rPr>
          </w:rPrChange>
        </w:rPr>
        <w:pPrChange w:id="456" w:author="内蒙局文秘" w:date="2021-08-29T12:21:00Z">
          <w:pPr>
            <w:pStyle w:val="H"/>
          </w:pPr>
        </w:pPrChange>
      </w:pPr>
      <w:ins w:id="457" w:author="内蒙局文秘" w:date="2021-08-29T12:20:00Z">
        <w:r w:rsidRPr="00E52138">
          <w:rPr>
            <w:rFonts w:ascii="仿宋_GB2312" w:hint="eastAsia"/>
            <w:sz w:val="32"/>
            <w:szCs w:val="32"/>
            <w:rPrChange w:id="458" w:author="内蒙局文秘" w:date="2021-08-29T12:21:00Z">
              <w:rPr>
                <w:rFonts w:hint="eastAsia"/>
              </w:rPr>
            </w:rPrChange>
          </w:rPr>
          <w:t>（</w:t>
        </w:r>
        <w:r w:rsidRPr="00E52138">
          <w:rPr>
            <w:rFonts w:ascii="仿宋_GB2312"/>
            <w:sz w:val="32"/>
            <w:szCs w:val="32"/>
            <w:rPrChange w:id="459" w:author="内蒙局文秘" w:date="2021-08-29T12:21:00Z">
              <w:rPr/>
            </w:rPrChange>
          </w:rPr>
          <w:t>4</w:t>
        </w:r>
        <w:r w:rsidRPr="00E52138">
          <w:rPr>
            <w:rFonts w:ascii="仿宋_GB2312" w:hint="eastAsia"/>
            <w:sz w:val="32"/>
            <w:szCs w:val="32"/>
            <w:rPrChange w:id="460" w:author="内蒙局文秘" w:date="2021-08-29T12:21:00Z">
              <w:rPr>
                <w:rFonts w:hint="eastAsia"/>
              </w:rPr>
            </w:rPrChange>
          </w:rPr>
          <w:t>）项目试运行阶段</w:t>
        </w:r>
      </w:ins>
    </w:p>
    <w:p w:rsidR="00E52138" w:rsidRPr="00E52138" w:rsidRDefault="00E52138">
      <w:pPr>
        <w:pStyle w:val="H"/>
        <w:spacing w:line="360" w:lineRule="auto"/>
        <w:ind w:firstLine="640"/>
        <w:rPr>
          <w:ins w:id="461" w:author="内蒙局文秘" w:date="2021-08-29T12:20:00Z"/>
          <w:rFonts w:ascii="仿宋_GB2312"/>
          <w:sz w:val="32"/>
          <w:szCs w:val="32"/>
          <w:rPrChange w:id="462" w:author="内蒙局文秘" w:date="2021-08-29T12:21:00Z">
            <w:rPr>
              <w:ins w:id="463" w:author="内蒙局文秘" w:date="2021-08-29T12:20:00Z"/>
            </w:rPr>
          </w:rPrChange>
        </w:rPr>
        <w:pPrChange w:id="464" w:author="内蒙局文秘" w:date="2021-08-29T12:21:00Z">
          <w:pPr>
            <w:pStyle w:val="H"/>
          </w:pPr>
        </w:pPrChange>
      </w:pPr>
      <w:ins w:id="465" w:author="内蒙局文秘" w:date="2021-08-29T12:20:00Z">
        <w:r w:rsidRPr="00E52138">
          <w:rPr>
            <w:rFonts w:ascii="仿宋_GB2312"/>
            <w:sz w:val="32"/>
            <w:szCs w:val="32"/>
            <w:rPrChange w:id="466" w:author="内蒙局文秘" w:date="2021-08-29T12:21:00Z">
              <w:rPr/>
            </w:rPrChange>
          </w:rPr>
          <w:t>2020</w:t>
        </w:r>
        <w:r w:rsidRPr="00E52138">
          <w:rPr>
            <w:rFonts w:ascii="仿宋_GB2312" w:hint="eastAsia"/>
            <w:sz w:val="32"/>
            <w:szCs w:val="32"/>
            <w:rPrChange w:id="467" w:author="内蒙局文秘" w:date="2021-08-29T12:21:00Z">
              <w:rPr>
                <w:rFonts w:hint="eastAsia"/>
              </w:rPr>
            </w:rPrChange>
          </w:rPr>
          <w:t>年</w:t>
        </w:r>
        <w:r w:rsidRPr="00E52138">
          <w:rPr>
            <w:rFonts w:ascii="仿宋_GB2312"/>
            <w:sz w:val="32"/>
            <w:szCs w:val="32"/>
            <w:rPrChange w:id="468" w:author="内蒙局文秘" w:date="2021-08-29T12:21:00Z">
              <w:rPr/>
            </w:rPrChange>
          </w:rPr>
          <w:t>11</w:t>
        </w:r>
        <w:r w:rsidRPr="00E52138">
          <w:rPr>
            <w:rFonts w:ascii="仿宋_GB2312" w:hint="eastAsia"/>
            <w:sz w:val="32"/>
            <w:szCs w:val="32"/>
            <w:rPrChange w:id="469" w:author="内蒙局文秘" w:date="2021-08-29T12:21:00Z">
              <w:rPr>
                <w:rFonts w:hint="eastAsia"/>
              </w:rPr>
            </w:rPrChange>
          </w:rPr>
          <w:t>月至</w:t>
        </w:r>
        <w:r w:rsidRPr="00E52138">
          <w:rPr>
            <w:rFonts w:ascii="仿宋_GB2312"/>
            <w:sz w:val="32"/>
            <w:szCs w:val="32"/>
            <w:rPrChange w:id="470" w:author="内蒙局文秘" w:date="2021-08-29T12:21:00Z">
              <w:rPr/>
            </w:rPrChange>
          </w:rPr>
          <w:t>2020</w:t>
        </w:r>
        <w:r w:rsidRPr="00E52138">
          <w:rPr>
            <w:rFonts w:ascii="仿宋_GB2312" w:hint="eastAsia"/>
            <w:sz w:val="32"/>
            <w:szCs w:val="32"/>
            <w:rPrChange w:id="471" w:author="内蒙局文秘" w:date="2021-08-29T12:21:00Z">
              <w:rPr>
                <w:rFonts w:hint="eastAsia"/>
              </w:rPr>
            </w:rPrChange>
          </w:rPr>
          <w:t>年</w:t>
        </w:r>
        <w:r w:rsidRPr="00E52138">
          <w:rPr>
            <w:rFonts w:ascii="仿宋_GB2312"/>
            <w:sz w:val="32"/>
            <w:szCs w:val="32"/>
            <w:rPrChange w:id="472" w:author="内蒙局文秘" w:date="2021-08-29T12:21:00Z">
              <w:rPr/>
            </w:rPrChange>
          </w:rPr>
          <w:t>12</w:t>
        </w:r>
        <w:r w:rsidRPr="00E52138">
          <w:rPr>
            <w:rFonts w:ascii="仿宋_GB2312" w:hint="eastAsia"/>
            <w:sz w:val="32"/>
            <w:szCs w:val="32"/>
            <w:rPrChange w:id="473" w:author="内蒙局文秘" w:date="2021-08-29T12:21:00Z">
              <w:rPr>
                <w:rFonts w:hint="eastAsia"/>
              </w:rPr>
            </w:rPrChange>
          </w:rPr>
          <w:t>月，开展</w:t>
        </w:r>
      </w:ins>
      <w:ins w:id="474" w:author="内蒙局文秘" w:date="2021-08-30T09:44:00Z">
        <w:r w:rsidR="00EA26FC">
          <w:rPr>
            <w:rFonts w:ascii="仿宋_GB2312" w:hint="eastAsia"/>
            <w:sz w:val="32"/>
            <w:szCs w:val="32"/>
          </w:rPr>
          <w:t>了</w:t>
        </w:r>
      </w:ins>
      <w:bookmarkStart w:id="475" w:name="_GoBack"/>
      <w:bookmarkEnd w:id="475"/>
      <w:ins w:id="476" w:author="内蒙局文秘" w:date="2021-08-29T12:20:00Z">
        <w:r w:rsidRPr="00E52138">
          <w:rPr>
            <w:rFonts w:ascii="仿宋_GB2312" w:hint="eastAsia"/>
            <w:sz w:val="32"/>
            <w:szCs w:val="32"/>
            <w:rPrChange w:id="477" w:author="内蒙局文秘" w:date="2021-08-29T12:21:00Z">
              <w:rPr>
                <w:rFonts w:hint="eastAsia"/>
              </w:rPr>
            </w:rPrChange>
          </w:rPr>
          <w:t>业务技术培训；完成各项设备购置安装、软件开发运行等建设内容收尾工作，陆续完成业务培训，开展项目测试和试运行工作，完成项目验收及竣工决算。</w:t>
        </w:r>
      </w:ins>
    </w:p>
    <w:p w:rsidR="00E52138" w:rsidRPr="00E52138" w:rsidDel="00E52138" w:rsidRDefault="00E52138">
      <w:pPr>
        <w:topLinePunct/>
        <w:spacing w:line="360" w:lineRule="auto"/>
        <w:ind w:leftChars="-47" w:hangingChars="31" w:hanging="99"/>
        <w:rPr>
          <w:del w:id="478" w:author="内蒙局文秘" w:date="2021-08-29T12:22:00Z"/>
          <w:rFonts w:ascii="仿宋_GB2312" w:eastAsia="仿宋_GB2312" w:hAnsi="方正仿宋_GBK" w:cs="方正仿宋_GBK"/>
          <w:sz w:val="32"/>
          <w:szCs w:val="32"/>
          <w:rPrChange w:id="479" w:author="内蒙局文秘" w:date="2021-08-29T12:21:00Z">
            <w:rPr>
              <w:del w:id="480" w:author="内蒙局文秘" w:date="2021-08-29T12:22:00Z"/>
              <w:rFonts w:ascii="方正仿宋_GBK" w:eastAsia="方正仿宋_GBK" w:hAnsi="方正仿宋_GBK" w:cs="方正仿宋_GBK"/>
              <w:sz w:val="32"/>
              <w:szCs w:val="32"/>
            </w:rPr>
          </w:rPrChange>
        </w:rPr>
        <w:pPrChange w:id="481" w:author="内蒙局文秘" w:date="2021-08-29T12:21:00Z">
          <w:pPr>
            <w:topLinePunct/>
            <w:spacing w:line="520" w:lineRule="exact"/>
            <w:ind w:leftChars="-47" w:hangingChars="31" w:hanging="99"/>
          </w:pPr>
        </w:pPrChange>
      </w:pPr>
      <w:ins w:id="482" w:author="内蒙局文秘" w:date="2021-08-29T12:22:00Z">
        <w:r>
          <w:rPr>
            <w:rFonts w:ascii="仿宋_GB2312" w:eastAsia="仿宋_GB2312" w:hAnsi="方正仿宋_GBK" w:cs="方正仿宋_GBK" w:hint="eastAsia"/>
            <w:sz w:val="32"/>
            <w:szCs w:val="32"/>
          </w:rPr>
          <w:t xml:space="preserve">  </w:t>
        </w:r>
      </w:ins>
    </w:p>
    <w:p w:rsidR="00250C82" w:rsidRPr="00E52138" w:rsidRDefault="00A510E9">
      <w:pPr>
        <w:topLinePunct/>
        <w:spacing w:line="360" w:lineRule="auto"/>
        <w:ind w:firstLineChars="100" w:firstLine="320"/>
        <w:rPr>
          <w:ins w:id="483" w:author="内蒙局文秘" w:date="2021-08-29T12:17:00Z"/>
          <w:rFonts w:ascii="仿宋_GB2312" w:eastAsia="仿宋_GB2312" w:hAnsi="方正黑体_GBK" w:cs="方正黑体_GBK"/>
          <w:sz w:val="32"/>
          <w:szCs w:val="32"/>
          <w:rPrChange w:id="484" w:author="内蒙局文秘" w:date="2021-08-29T12:21:00Z">
            <w:rPr>
              <w:ins w:id="485" w:author="内蒙局文秘" w:date="2021-08-29T12:17:00Z"/>
              <w:rFonts w:ascii="方正黑体_GBK" w:eastAsia="方正黑体_GBK" w:hAnsi="方正黑体_GBK" w:cs="方正黑体_GBK"/>
              <w:sz w:val="32"/>
              <w:szCs w:val="32"/>
            </w:rPr>
          </w:rPrChange>
        </w:rPr>
        <w:pPrChange w:id="486" w:author="内蒙局文秘" w:date="2021-08-29T12:22:00Z">
          <w:pPr>
            <w:topLinePunct/>
            <w:spacing w:line="520" w:lineRule="exact"/>
          </w:pPr>
        </w:pPrChange>
      </w:pPr>
      <w:del w:id="487" w:author="内蒙局文秘" w:date="2021-08-29T12:17:00Z">
        <w:r w:rsidRPr="00E52138" w:rsidDel="00F51A21">
          <w:rPr>
            <w:rFonts w:ascii="仿宋_GB2312" w:eastAsia="仿宋_GB2312" w:hAnsi="方正黑体_GBK" w:cs="方正黑体_GBK"/>
            <w:sz w:val="32"/>
            <w:szCs w:val="32"/>
            <w:rPrChange w:id="488" w:author="内蒙局文秘" w:date="2021-08-29T12:21:00Z">
              <w:rPr>
                <w:rFonts w:ascii="方正黑体_GBK" w:eastAsia="方正黑体_GBK" w:hAnsi="方正黑体_GBK" w:cs="方正黑体_GBK"/>
                <w:sz w:val="32"/>
                <w:szCs w:val="32"/>
              </w:rPr>
            </w:rPrChange>
          </w:rPr>
          <w:delText xml:space="preserve">    </w:delText>
        </w:r>
      </w:del>
      <w:r w:rsidRPr="00E52138">
        <w:rPr>
          <w:rFonts w:ascii="仿宋_GB2312" w:eastAsia="仿宋_GB2312" w:hAnsi="方正黑体_GBK" w:cs="方正黑体_GBK" w:hint="eastAsia"/>
          <w:sz w:val="32"/>
          <w:szCs w:val="32"/>
          <w:rPrChange w:id="489" w:author="内蒙局文秘" w:date="2021-08-29T12:21:00Z">
            <w:rPr>
              <w:rFonts w:ascii="方正黑体_GBK" w:eastAsia="方正黑体_GBK" w:hAnsi="方正黑体_GBK" w:cs="方正黑体_GBK" w:hint="eastAsia"/>
              <w:sz w:val="32"/>
              <w:szCs w:val="32"/>
            </w:rPr>
          </w:rPrChange>
        </w:rPr>
        <w:t>三、综合评价分析情况及评价结论（附相关评分表）</w:t>
      </w:r>
    </w:p>
    <w:p w:rsidR="00F51A21" w:rsidRPr="00E52138" w:rsidRDefault="00F51A21">
      <w:pPr>
        <w:pStyle w:val="H"/>
        <w:spacing w:line="360" w:lineRule="auto"/>
        <w:ind w:firstLine="640"/>
        <w:rPr>
          <w:ins w:id="490" w:author="内蒙局文秘" w:date="2021-08-29T12:17:00Z"/>
          <w:rFonts w:ascii="仿宋_GB2312"/>
          <w:sz w:val="32"/>
          <w:szCs w:val="32"/>
          <w:rPrChange w:id="491" w:author="内蒙局文秘" w:date="2021-08-29T12:21:00Z">
            <w:rPr>
              <w:ins w:id="492" w:author="内蒙局文秘" w:date="2021-08-29T12:17:00Z"/>
            </w:rPr>
          </w:rPrChange>
        </w:rPr>
        <w:pPrChange w:id="493" w:author="内蒙局文秘" w:date="2021-08-29T12:21:00Z">
          <w:pPr>
            <w:pStyle w:val="H"/>
          </w:pPr>
        </w:pPrChange>
      </w:pPr>
      <w:ins w:id="494" w:author="内蒙局文秘" w:date="2021-08-29T12:17:00Z">
        <w:r w:rsidRPr="00E52138">
          <w:rPr>
            <w:rFonts w:ascii="仿宋_GB2312" w:hint="eastAsia"/>
            <w:sz w:val="32"/>
            <w:szCs w:val="32"/>
            <w:rPrChange w:id="495" w:author="内蒙局文秘" w:date="2021-08-29T12:21:00Z">
              <w:rPr>
                <w:rFonts w:hint="eastAsia"/>
              </w:rPr>
            </w:rPrChange>
          </w:rPr>
          <w:t>本项目的建设符合内蒙古自治区生态气象发展的需要，是落实国家有关规划和政策的具体措施，通过推进生态气象综合观测信息支撑平台建设、不同生态系统气象监测评估平台建设，增加生态监测评估类别，丰富各生态系统监测评估要素，提高生态气象综合观测信息支撑能力，完善不同生态系统气象监测评估平台，进一步提高生态气象监测预报预警能力，满足内蒙古社会经济发展、生态保护、资源开发、气象灾害防御等方面的需求。本项目建设是十分必要的，也是相当迫切的。</w:t>
        </w:r>
      </w:ins>
    </w:p>
    <w:p w:rsidR="00F51A21" w:rsidRPr="00E52138" w:rsidRDefault="00F51A21">
      <w:pPr>
        <w:pStyle w:val="H"/>
        <w:spacing w:line="360" w:lineRule="auto"/>
        <w:ind w:firstLine="640"/>
        <w:rPr>
          <w:ins w:id="496" w:author="内蒙局文秘" w:date="2021-08-29T12:17:00Z"/>
          <w:rFonts w:ascii="仿宋_GB2312"/>
          <w:sz w:val="32"/>
          <w:szCs w:val="32"/>
          <w:rPrChange w:id="497" w:author="内蒙局文秘" w:date="2021-08-29T12:21:00Z">
            <w:rPr>
              <w:ins w:id="498" w:author="内蒙局文秘" w:date="2021-08-29T12:17:00Z"/>
            </w:rPr>
          </w:rPrChange>
        </w:rPr>
        <w:pPrChange w:id="499" w:author="内蒙局文秘" w:date="2021-08-29T12:21:00Z">
          <w:pPr>
            <w:pStyle w:val="H"/>
          </w:pPr>
        </w:pPrChange>
      </w:pPr>
      <w:ins w:id="500" w:author="内蒙局文秘" w:date="2021-08-29T12:17:00Z">
        <w:r w:rsidRPr="00E52138">
          <w:rPr>
            <w:rFonts w:ascii="仿宋_GB2312" w:hint="eastAsia"/>
            <w:sz w:val="32"/>
            <w:szCs w:val="32"/>
            <w:rPrChange w:id="501" w:author="内蒙局文秘" w:date="2021-08-29T12:21:00Z">
              <w:rPr>
                <w:rFonts w:hint="eastAsia"/>
              </w:rPr>
            </w:rPrChange>
          </w:rPr>
          <w:t>本项目建设依托内蒙古自治区现有生态气象业务基础，充分利用中国气象局和内蒙古自治区气象局重点工程建设成果，从而有效避免重复建设，发挥已建项目功效。本项目建设条件充分，所采用技术均为成熟技术，系统设计方案合理可行。同时，项目建成后的业务效果明显，预期社会经济</w:t>
        </w:r>
        <w:r w:rsidRPr="00E52138">
          <w:rPr>
            <w:rFonts w:ascii="仿宋_GB2312" w:hint="eastAsia"/>
            <w:sz w:val="32"/>
            <w:szCs w:val="32"/>
            <w:rPrChange w:id="502" w:author="内蒙局文秘" w:date="2021-08-29T12:21:00Z">
              <w:rPr>
                <w:rFonts w:hint="eastAsia"/>
              </w:rPr>
            </w:rPrChange>
          </w:rPr>
          <w:lastRenderedPageBreak/>
          <w:t>效益显著。</w:t>
        </w:r>
      </w:ins>
    </w:p>
    <w:p w:rsidR="00F51A21" w:rsidRPr="00E52138" w:rsidRDefault="00F51A21">
      <w:pPr>
        <w:pStyle w:val="H"/>
        <w:spacing w:line="360" w:lineRule="auto"/>
        <w:ind w:firstLine="640"/>
        <w:rPr>
          <w:ins w:id="503" w:author="内蒙局文秘" w:date="2021-08-29T12:17:00Z"/>
          <w:rFonts w:ascii="仿宋_GB2312"/>
          <w:sz w:val="32"/>
          <w:szCs w:val="32"/>
          <w:rPrChange w:id="504" w:author="内蒙局文秘" w:date="2021-08-29T12:21:00Z">
            <w:rPr>
              <w:ins w:id="505" w:author="内蒙局文秘" w:date="2021-08-29T12:17:00Z"/>
            </w:rPr>
          </w:rPrChange>
        </w:rPr>
        <w:pPrChange w:id="506" w:author="内蒙局文秘" w:date="2021-08-29T12:21:00Z">
          <w:pPr>
            <w:pStyle w:val="H"/>
          </w:pPr>
        </w:pPrChange>
      </w:pPr>
      <w:ins w:id="507" w:author="内蒙局文秘" w:date="2021-08-29T12:17:00Z">
        <w:r w:rsidRPr="00E52138">
          <w:rPr>
            <w:rFonts w:ascii="仿宋_GB2312" w:hint="eastAsia"/>
            <w:sz w:val="32"/>
            <w:szCs w:val="32"/>
            <w:rPrChange w:id="508" w:author="内蒙局文秘" w:date="2021-08-29T12:21:00Z">
              <w:rPr>
                <w:rFonts w:hint="eastAsia"/>
              </w:rPr>
            </w:rPrChange>
          </w:rPr>
          <w:t>总体上，本项目建设目标清晰、定位准确、规模适当、方案合理，预期具有较好的社会经济效益。建议尽快批准项目建设，尽早实施，早日发挥效益。</w:t>
        </w:r>
      </w:ins>
    </w:p>
    <w:p w:rsidR="00F51A21" w:rsidRPr="00E52138" w:rsidDel="00F51A21" w:rsidRDefault="00F51A21">
      <w:pPr>
        <w:topLinePunct/>
        <w:spacing w:line="360" w:lineRule="auto"/>
        <w:ind w:firstLine="200"/>
        <w:rPr>
          <w:del w:id="509" w:author="内蒙局文秘" w:date="2021-08-29T12:17:00Z"/>
          <w:rFonts w:ascii="仿宋_GB2312" w:eastAsia="仿宋_GB2312" w:hAnsi="方正黑体_GBK" w:cs="方正黑体_GBK"/>
          <w:sz w:val="32"/>
          <w:szCs w:val="32"/>
          <w:rPrChange w:id="510" w:author="内蒙局文秘" w:date="2021-08-29T12:21:00Z">
            <w:rPr>
              <w:del w:id="511" w:author="内蒙局文秘" w:date="2021-08-29T12:17:00Z"/>
              <w:rFonts w:ascii="方正黑体_GBK" w:eastAsia="方正黑体_GBK" w:hAnsi="方正黑体_GBK" w:cs="方正黑体_GBK"/>
              <w:sz w:val="32"/>
              <w:szCs w:val="32"/>
            </w:rPr>
          </w:rPrChange>
        </w:rPr>
        <w:pPrChange w:id="512" w:author="内蒙局文秘" w:date="2021-08-29T12:21:00Z">
          <w:pPr>
            <w:topLinePunct/>
            <w:spacing w:line="520" w:lineRule="exact"/>
          </w:pPr>
        </w:pPrChange>
      </w:pPr>
    </w:p>
    <w:p w:rsidR="00250C82" w:rsidRPr="00E52138" w:rsidRDefault="00A510E9">
      <w:pPr>
        <w:topLinePunct/>
        <w:spacing w:line="360" w:lineRule="auto"/>
        <w:ind w:firstLine="200"/>
        <w:rPr>
          <w:rFonts w:ascii="仿宋_GB2312" w:eastAsia="仿宋_GB2312" w:hAnsi="方正黑体_GBK" w:cs="方正黑体_GBK"/>
          <w:sz w:val="32"/>
          <w:szCs w:val="32"/>
          <w:rPrChange w:id="513" w:author="内蒙局文秘" w:date="2021-08-29T12:21:00Z">
            <w:rPr>
              <w:rFonts w:ascii="方正黑体_GBK" w:eastAsia="方正黑体_GBK" w:hAnsi="方正黑体_GBK" w:cs="方正黑体_GBK"/>
              <w:sz w:val="32"/>
              <w:szCs w:val="32"/>
            </w:rPr>
          </w:rPrChange>
        </w:rPr>
        <w:pPrChange w:id="514" w:author="内蒙局文秘" w:date="2021-08-29T12:21:00Z">
          <w:pPr>
            <w:topLinePunct/>
            <w:spacing w:line="520" w:lineRule="exact"/>
          </w:pPr>
        </w:pPrChange>
      </w:pPr>
      <w:r w:rsidRPr="00E52138">
        <w:rPr>
          <w:rFonts w:ascii="仿宋_GB2312" w:eastAsia="仿宋_GB2312" w:hAnsi="方正黑体_GBK" w:cs="方正黑体_GBK"/>
          <w:sz w:val="32"/>
          <w:szCs w:val="32"/>
          <w:rPrChange w:id="515" w:author="内蒙局文秘" w:date="2021-08-29T12:21:00Z">
            <w:rPr>
              <w:rFonts w:ascii="方正黑体_GBK" w:eastAsia="方正黑体_GBK" w:hAnsi="方正黑体_GBK" w:cs="方正黑体_GBK"/>
              <w:sz w:val="32"/>
              <w:szCs w:val="32"/>
            </w:rPr>
          </w:rPrChange>
        </w:rPr>
        <w:t xml:space="preserve">    四、绩效评价指标分析（结合评价指标体系进行分析）</w:t>
      </w:r>
    </w:p>
    <w:p w:rsidR="00F51A21" w:rsidRPr="00E52138" w:rsidRDefault="00A510E9">
      <w:pPr>
        <w:topLinePunct/>
        <w:spacing w:line="360" w:lineRule="auto"/>
        <w:ind w:leftChars="-46" w:left="-1" w:hangingChars="30" w:hanging="96"/>
        <w:rPr>
          <w:ins w:id="516" w:author="内蒙局文秘" w:date="2021-08-29T12:16:00Z"/>
          <w:rFonts w:ascii="仿宋_GB2312" w:eastAsia="仿宋_GB2312" w:hAnsi="方正仿宋_GBK" w:cs="方正仿宋_GBK"/>
          <w:sz w:val="32"/>
          <w:szCs w:val="32"/>
          <w:rPrChange w:id="517" w:author="内蒙局文秘" w:date="2021-08-29T12:21:00Z">
            <w:rPr>
              <w:ins w:id="518" w:author="内蒙局文秘" w:date="2021-08-29T12:16:00Z"/>
              <w:rFonts w:ascii="方正仿宋_GBK" w:eastAsia="方正仿宋_GBK" w:hAnsi="方正仿宋_GBK" w:cs="方正仿宋_GBK"/>
              <w:sz w:val="32"/>
              <w:szCs w:val="32"/>
            </w:rPr>
          </w:rPrChange>
        </w:rPr>
        <w:pPrChange w:id="519" w:author="内蒙局文秘" w:date="2021-08-29T12:21:00Z">
          <w:pPr>
            <w:topLinePunct/>
            <w:spacing w:line="520" w:lineRule="exact"/>
            <w:ind w:leftChars="-46" w:left="-1" w:hangingChars="30" w:hanging="96"/>
          </w:pPr>
        </w:pPrChange>
      </w:pPr>
      <w:r w:rsidRPr="00E52138">
        <w:rPr>
          <w:rFonts w:ascii="仿宋_GB2312" w:eastAsia="仿宋_GB2312" w:hAnsi="方正仿宋_GBK" w:cs="方正仿宋_GBK"/>
          <w:sz w:val="32"/>
          <w:szCs w:val="32"/>
          <w:rPrChange w:id="520" w:author="内蒙局文秘" w:date="2021-08-29T12:21:00Z">
            <w:rPr>
              <w:rFonts w:ascii="方正仿宋_GBK" w:eastAsia="方正仿宋_GBK" w:hAnsi="方正仿宋_GBK" w:cs="方正仿宋_GBK"/>
              <w:sz w:val="32"/>
              <w:szCs w:val="32"/>
            </w:rPr>
          </w:rPrChange>
        </w:rPr>
        <w:t xml:space="preserve">    </w:t>
      </w:r>
      <w:ins w:id="521" w:author="内蒙局文秘" w:date="2021-08-29T12:16:00Z">
        <w:r w:rsidR="00F51A21" w:rsidRPr="00E52138">
          <w:rPr>
            <w:rFonts w:ascii="仿宋_GB2312" w:eastAsia="仿宋_GB2312" w:hAnsi="方正仿宋_GBK" w:cs="方正仿宋_GBK"/>
            <w:sz w:val="32"/>
            <w:szCs w:val="32"/>
            <w:rPrChange w:id="522" w:author="内蒙局文秘" w:date="2021-08-29T12:21:00Z">
              <w:rPr>
                <w:rFonts w:ascii="方正仿宋_GBK" w:eastAsia="方正仿宋_GBK" w:hAnsi="方正仿宋_GBK" w:cs="方正仿宋_GBK"/>
                <w:sz w:val="32"/>
                <w:szCs w:val="32"/>
              </w:rPr>
            </w:rPrChange>
          </w:rPr>
          <w:t>1</w:t>
        </w:r>
        <w:r w:rsidR="00F51A21" w:rsidRPr="00E52138">
          <w:rPr>
            <w:rFonts w:ascii="仿宋_GB2312" w:eastAsia="仿宋_GB2312" w:hAnsi="方正仿宋_GBK" w:cs="方正仿宋_GBK"/>
            <w:sz w:val="32"/>
            <w:szCs w:val="32"/>
            <w:rPrChange w:id="523" w:author="内蒙局文秘" w:date="2021-08-29T12:21:00Z">
              <w:rPr>
                <w:rFonts w:ascii="方正仿宋_GBK" w:eastAsia="方正仿宋_GBK" w:hAnsi="方正仿宋_GBK" w:cs="方正仿宋_GBK"/>
                <w:sz w:val="32"/>
                <w:szCs w:val="32"/>
              </w:rPr>
            </w:rPrChange>
          </w:rPr>
          <w:tab/>
        </w:r>
        <w:r w:rsidR="00F51A21" w:rsidRPr="00E52138">
          <w:rPr>
            <w:rFonts w:ascii="仿宋_GB2312" w:eastAsia="仿宋_GB2312" w:hAnsi="方正仿宋_GBK" w:cs="方正仿宋_GBK" w:hint="eastAsia"/>
            <w:sz w:val="32"/>
            <w:szCs w:val="32"/>
            <w:rPrChange w:id="524" w:author="内蒙局文秘" w:date="2021-08-29T12:21:00Z">
              <w:rPr>
                <w:rFonts w:ascii="方正仿宋_GBK" w:eastAsia="方正仿宋_GBK" w:hAnsi="方正仿宋_GBK" w:cs="方正仿宋_GBK" w:hint="eastAsia"/>
                <w:sz w:val="32"/>
                <w:szCs w:val="32"/>
              </w:rPr>
            </w:rPrChange>
          </w:rPr>
          <w:t>经济效益分析</w:t>
        </w:r>
      </w:ins>
    </w:p>
    <w:p w:rsidR="00F51A21" w:rsidRPr="00E52138" w:rsidRDefault="00F51A21">
      <w:pPr>
        <w:topLinePunct/>
        <w:spacing w:line="360" w:lineRule="auto"/>
        <w:ind w:leftChars="-46" w:left="-97" w:firstLineChars="200" w:firstLine="640"/>
        <w:rPr>
          <w:ins w:id="525" w:author="内蒙局文秘" w:date="2021-08-29T12:16:00Z"/>
          <w:rFonts w:ascii="仿宋_GB2312" w:eastAsia="仿宋_GB2312" w:hAnsi="方正仿宋_GBK" w:cs="方正仿宋_GBK"/>
          <w:sz w:val="32"/>
          <w:szCs w:val="32"/>
          <w:rPrChange w:id="526" w:author="内蒙局文秘" w:date="2021-08-29T12:21:00Z">
            <w:rPr>
              <w:ins w:id="527" w:author="内蒙局文秘" w:date="2021-08-29T12:16:00Z"/>
              <w:rFonts w:ascii="方正仿宋_GBK" w:eastAsia="方正仿宋_GBK" w:hAnsi="方正仿宋_GBK" w:cs="方正仿宋_GBK"/>
              <w:sz w:val="32"/>
              <w:szCs w:val="32"/>
            </w:rPr>
          </w:rPrChange>
        </w:rPr>
        <w:pPrChange w:id="528" w:author="内蒙局文秘" w:date="2021-08-29T12:22:00Z">
          <w:pPr>
            <w:topLinePunct/>
            <w:spacing w:line="520" w:lineRule="exact"/>
            <w:ind w:leftChars="-46" w:left="-1" w:hangingChars="30" w:hanging="96"/>
          </w:pPr>
        </w:pPrChange>
      </w:pPr>
      <w:ins w:id="529" w:author="内蒙局文秘" w:date="2021-08-29T12:16:00Z">
        <w:r w:rsidRPr="00E52138">
          <w:rPr>
            <w:rFonts w:ascii="仿宋_GB2312" w:eastAsia="仿宋_GB2312" w:hAnsi="方正仿宋_GBK" w:cs="方正仿宋_GBK" w:hint="eastAsia"/>
            <w:sz w:val="32"/>
            <w:szCs w:val="32"/>
            <w:rPrChange w:id="530" w:author="内蒙局文秘" w:date="2021-08-29T12:21:00Z">
              <w:rPr>
                <w:rFonts w:ascii="方正仿宋_GBK" w:eastAsia="方正仿宋_GBK" w:hAnsi="方正仿宋_GBK" w:cs="方正仿宋_GBK" w:hint="eastAsia"/>
                <w:sz w:val="32"/>
                <w:szCs w:val="32"/>
              </w:rPr>
            </w:rPrChange>
          </w:rPr>
          <w:t>（</w:t>
        </w:r>
        <w:r w:rsidRPr="00E52138">
          <w:rPr>
            <w:rFonts w:ascii="仿宋_GB2312" w:eastAsia="仿宋_GB2312" w:hAnsi="方正仿宋_GBK" w:cs="方正仿宋_GBK"/>
            <w:sz w:val="32"/>
            <w:szCs w:val="32"/>
            <w:rPrChange w:id="531" w:author="内蒙局文秘" w:date="2021-08-29T12:21:00Z">
              <w:rPr>
                <w:rFonts w:ascii="方正仿宋_GBK" w:eastAsia="方正仿宋_GBK" w:hAnsi="方正仿宋_GBK" w:cs="方正仿宋_GBK"/>
                <w:sz w:val="32"/>
                <w:szCs w:val="32"/>
              </w:rPr>
            </w:rPrChange>
          </w:rPr>
          <w:t>1）集约整合资源，提高利用效益</w:t>
        </w:r>
      </w:ins>
    </w:p>
    <w:p w:rsidR="00F51A21" w:rsidRPr="00E52138" w:rsidRDefault="00F51A21">
      <w:pPr>
        <w:topLinePunct/>
        <w:spacing w:line="360" w:lineRule="auto"/>
        <w:ind w:leftChars="-46" w:left="-97" w:firstLineChars="200" w:firstLine="640"/>
        <w:rPr>
          <w:ins w:id="532" w:author="内蒙局文秘" w:date="2021-08-29T12:16:00Z"/>
          <w:rFonts w:ascii="仿宋_GB2312" w:eastAsia="仿宋_GB2312" w:hAnsi="方正仿宋_GBK" w:cs="方正仿宋_GBK"/>
          <w:sz w:val="32"/>
          <w:szCs w:val="32"/>
          <w:rPrChange w:id="533" w:author="内蒙局文秘" w:date="2021-08-29T12:21:00Z">
            <w:rPr>
              <w:ins w:id="534" w:author="内蒙局文秘" w:date="2021-08-29T12:16:00Z"/>
              <w:rFonts w:ascii="方正仿宋_GBK" w:eastAsia="方正仿宋_GBK" w:hAnsi="方正仿宋_GBK" w:cs="方正仿宋_GBK"/>
              <w:sz w:val="32"/>
              <w:szCs w:val="32"/>
            </w:rPr>
          </w:rPrChange>
        </w:rPr>
        <w:pPrChange w:id="535" w:author="内蒙局文秘" w:date="2021-08-29T12:22:00Z">
          <w:pPr>
            <w:topLinePunct/>
            <w:spacing w:line="520" w:lineRule="exact"/>
            <w:ind w:leftChars="-46" w:left="-1" w:hangingChars="30" w:hanging="96"/>
          </w:pPr>
        </w:pPrChange>
      </w:pPr>
      <w:ins w:id="536" w:author="内蒙局文秘" w:date="2021-08-29T12:16:00Z">
        <w:r w:rsidRPr="00E52138">
          <w:rPr>
            <w:rFonts w:ascii="仿宋_GB2312" w:eastAsia="仿宋_GB2312" w:hAnsi="方正仿宋_GBK" w:cs="方正仿宋_GBK" w:hint="eastAsia"/>
            <w:sz w:val="32"/>
            <w:szCs w:val="32"/>
            <w:rPrChange w:id="537" w:author="内蒙局文秘" w:date="2021-08-29T12:21:00Z">
              <w:rPr>
                <w:rFonts w:ascii="方正仿宋_GBK" w:eastAsia="方正仿宋_GBK" w:hAnsi="方正仿宋_GBK" w:cs="方正仿宋_GBK" w:hint="eastAsia"/>
                <w:sz w:val="32"/>
                <w:szCs w:val="32"/>
              </w:rPr>
            </w:rPrChange>
          </w:rPr>
          <w:t>项目充分梳理、整合、利用现有资源，按标准化原则集约整合基础设施资源，优化再造生态气象业务、服务和管理信息流，实现空间信息资源高效利用、流程高度集约、系统可靠运行，大量节约运行费用，提高资源使用效率。</w:t>
        </w:r>
      </w:ins>
    </w:p>
    <w:p w:rsidR="00F51A21" w:rsidRPr="00E52138" w:rsidRDefault="00F51A21">
      <w:pPr>
        <w:topLinePunct/>
        <w:spacing w:line="360" w:lineRule="auto"/>
        <w:ind w:leftChars="-46" w:left="-97" w:firstLineChars="200" w:firstLine="640"/>
        <w:rPr>
          <w:ins w:id="538" w:author="内蒙局文秘" w:date="2021-08-29T12:16:00Z"/>
          <w:rFonts w:ascii="仿宋_GB2312" w:eastAsia="仿宋_GB2312" w:hAnsi="方正仿宋_GBK" w:cs="方正仿宋_GBK"/>
          <w:sz w:val="32"/>
          <w:szCs w:val="32"/>
          <w:rPrChange w:id="539" w:author="内蒙局文秘" w:date="2021-08-29T12:21:00Z">
            <w:rPr>
              <w:ins w:id="540" w:author="内蒙局文秘" w:date="2021-08-29T12:16:00Z"/>
              <w:rFonts w:ascii="方正仿宋_GBK" w:eastAsia="方正仿宋_GBK" w:hAnsi="方正仿宋_GBK" w:cs="方正仿宋_GBK"/>
              <w:sz w:val="32"/>
              <w:szCs w:val="32"/>
            </w:rPr>
          </w:rPrChange>
        </w:rPr>
        <w:pPrChange w:id="541" w:author="内蒙局文秘" w:date="2021-08-29T12:22:00Z">
          <w:pPr>
            <w:topLinePunct/>
            <w:spacing w:line="520" w:lineRule="exact"/>
            <w:ind w:leftChars="-46" w:left="-1" w:hangingChars="30" w:hanging="96"/>
          </w:pPr>
        </w:pPrChange>
      </w:pPr>
      <w:ins w:id="542" w:author="内蒙局文秘" w:date="2021-08-29T12:16:00Z">
        <w:r w:rsidRPr="00E52138">
          <w:rPr>
            <w:rFonts w:ascii="仿宋_GB2312" w:eastAsia="仿宋_GB2312" w:hAnsi="方正仿宋_GBK" w:cs="方正仿宋_GBK" w:hint="eastAsia"/>
            <w:sz w:val="32"/>
            <w:szCs w:val="32"/>
            <w:rPrChange w:id="543" w:author="内蒙局文秘" w:date="2021-08-29T12:21:00Z">
              <w:rPr>
                <w:rFonts w:ascii="方正仿宋_GBK" w:eastAsia="方正仿宋_GBK" w:hAnsi="方正仿宋_GBK" w:cs="方正仿宋_GBK" w:hint="eastAsia"/>
                <w:sz w:val="32"/>
                <w:szCs w:val="32"/>
              </w:rPr>
            </w:rPrChange>
          </w:rPr>
          <w:t>（</w:t>
        </w:r>
        <w:r w:rsidRPr="00E52138">
          <w:rPr>
            <w:rFonts w:ascii="仿宋_GB2312" w:eastAsia="仿宋_GB2312" w:hAnsi="方正仿宋_GBK" w:cs="方正仿宋_GBK"/>
            <w:sz w:val="32"/>
            <w:szCs w:val="32"/>
            <w:rPrChange w:id="544" w:author="内蒙局文秘" w:date="2021-08-29T12:21:00Z">
              <w:rPr>
                <w:rFonts w:ascii="方正仿宋_GBK" w:eastAsia="方正仿宋_GBK" w:hAnsi="方正仿宋_GBK" w:cs="方正仿宋_GBK"/>
                <w:sz w:val="32"/>
                <w:szCs w:val="32"/>
              </w:rPr>
            </w:rPrChange>
          </w:rPr>
          <w:t>2）提升生态气象的科技支撑，增加社会经济效益</w:t>
        </w:r>
      </w:ins>
    </w:p>
    <w:p w:rsidR="00F51A21" w:rsidRPr="00E52138" w:rsidRDefault="00F51A21">
      <w:pPr>
        <w:topLinePunct/>
        <w:spacing w:line="360" w:lineRule="auto"/>
        <w:ind w:leftChars="-46" w:left="-97" w:firstLineChars="200" w:firstLine="640"/>
        <w:rPr>
          <w:ins w:id="545" w:author="内蒙局文秘" w:date="2021-08-29T12:16:00Z"/>
          <w:rFonts w:ascii="仿宋_GB2312" w:eastAsia="仿宋_GB2312" w:hAnsi="方正仿宋_GBK" w:cs="方正仿宋_GBK"/>
          <w:sz w:val="32"/>
          <w:szCs w:val="32"/>
          <w:rPrChange w:id="546" w:author="内蒙局文秘" w:date="2021-08-29T12:21:00Z">
            <w:rPr>
              <w:ins w:id="547" w:author="内蒙局文秘" w:date="2021-08-29T12:16:00Z"/>
              <w:rFonts w:ascii="方正仿宋_GBK" w:eastAsia="方正仿宋_GBK" w:hAnsi="方正仿宋_GBK" w:cs="方正仿宋_GBK"/>
              <w:sz w:val="32"/>
              <w:szCs w:val="32"/>
            </w:rPr>
          </w:rPrChange>
        </w:rPr>
        <w:pPrChange w:id="548" w:author="内蒙局文秘" w:date="2021-08-29T12:22:00Z">
          <w:pPr>
            <w:topLinePunct/>
            <w:spacing w:line="520" w:lineRule="exact"/>
            <w:ind w:leftChars="-46" w:left="-1" w:hangingChars="30" w:hanging="96"/>
          </w:pPr>
        </w:pPrChange>
      </w:pPr>
      <w:ins w:id="549" w:author="内蒙局文秘" w:date="2021-08-29T12:16:00Z">
        <w:r w:rsidRPr="00E52138">
          <w:rPr>
            <w:rFonts w:ascii="仿宋_GB2312" w:eastAsia="仿宋_GB2312" w:hAnsi="方正仿宋_GBK" w:cs="方正仿宋_GBK" w:hint="eastAsia"/>
            <w:sz w:val="32"/>
            <w:szCs w:val="32"/>
            <w:rPrChange w:id="550" w:author="内蒙局文秘" w:date="2021-08-29T12:21:00Z">
              <w:rPr>
                <w:rFonts w:ascii="方正仿宋_GBK" w:eastAsia="方正仿宋_GBK" w:hAnsi="方正仿宋_GBK" w:cs="方正仿宋_GBK" w:hint="eastAsia"/>
                <w:sz w:val="32"/>
                <w:szCs w:val="32"/>
              </w:rPr>
            </w:rPrChange>
          </w:rPr>
          <w:t>通过森林、荒漠、湖泊湿地生态气象监测评估系统建设，提升生态气象监测评估的科技支撑，为全自治区范围内开展科学利用气候资源、大气污染防治、农牧业防灾减灾和生态文明建设决策提供科技服务，提高生态文明建设科学决策水平。</w:t>
        </w:r>
      </w:ins>
    </w:p>
    <w:p w:rsidR="00F51A21" w:rsidRPr="00E52138" w:rsidRDefault="00F51A21">
      <w:pPr>
        <w:topLinePunct/>
        <w:spacing w:line="360" w:lineRule="auto"/>
        <w:ind w:leftChars="-46" w:left="-97" w:firstLineChars="200" w:firstLine="640"/>
        <w:rPr>
          <w:ins w:id="551" w:author="内蒙局文秘" w:date="2021-08-29T12:16:00Z"/>
          <w:rFonts w:ascii="仿宋_GB2312" w:eastAsia="仿宋_GB2312" w:hAnsi="方正仿宋_GBK" w:cs="方正仿宋_GBK"/>
          <w:sz w:val="32"/>
          <w:szCs w:val="32"/>
          <w:rPrChange w:id="552" w:author="内蒙局文秘" w:date="2021-08-29T12:21:00Z">
            <w:rPr>
              <w:ins w:id="553" w:author="内蒙局文秘" w:date="2021-08-29T12:16:00Z"/>
              <w:rFonts w:ascii="方正仿宋_GBK" w:eastAsia="方正仿宋_GBK" w:hAnsi="方正仿宋_GBK" w:cs="方正仿宋_GBK"/>
              <w:sz w:val="32"/>
              <w:szCs w:val="32"/>
            </w:rPr>
          </w:rPrChange>
        </w:rPr>
        <w:pPrChange w:id="554" w:author="内蒙局文秘" w:date="2021-08-29T12:22:00Z">
          <w:pPr>
            <w:topLinePunct/>
            <w:spacing w:line="520" w:lineRule="exact"/>
            <w:ind w:leftChars="-46" w:left="-1" w:hangingChars="30" w:hanging="96"/>
          </w:pPr>
        </w:pPrChange>
      </w:pPr>
      <w:ins w:id="555" w:author="内蒙局文秘" w:date="2021-08-29T12:16:00Z">
        <w:r w:rsidRPr="00E52138">
          <w:rPr>
            <w:rFonts w:ascii="仿宋_GB2312" w:eastAsia="仿宋_GB2312" w:hAnsi="方正仿宋_GBK" w:cs="方正仿宋_GBK" w:hint="eastAsia"/>
            <w:sz w:val="32"/>
            <w:szCs w:val="32"/>
            <w:rPrChange w:id="556" w:author="内蒙局文秘" w:date="2021-08-29T12:21:00Z">
              <w:rPr>
                <w:rFonts w:ascii="方正仿宋_GBK" w:eastAsia="方正仿宋_GBK" w:hAnsi="方正仿宋_GBK" w:cs="方正仿宋_GBK" w:hint="eastAsia"/>
                <w:sz w:val="32"/>
                <w:szCs w:val="32"/>
              </w:rPr>
            </w:rPrChange>
          </w:rPr>
          <w:t>（</w:t>
        </w:r>
        <w:r w:rsidRPr="00E52138">
          <w:rPr>
            <w:rFonts w:ascii="仿宋_GB2312" w:eastAsia="仿宋_GB2312" w:hAnsi="方正仿宋_GBK" w:cs="方正仿宋_GBK"/>
            <w:sz w:val="32"/>
            <w:szCs w:val="32"/>
            <w:rPrChange w:id="557" w:author="内蒙局文秘" w:date="2021-08-29T12:21:00Z">
              <w:rPr>
                <w:rFonts w:ascii="方正仿宋_GBK" w:eastAsia="方正仿宋_GBK" w:hAnsi="方正仿宋_GBK" w:cs="方正仿宋_GBK"/>
                <w:sz w:val="32"/>
                <w:szCs w:val="32"/>
              </w:rPr>
            </w:rPrChange>
          </w:rPr>
          <w:t>3）减少各类气象灾害造成的损失</w:t>
        </w:r>
      </w:ins>
    </w:p>
    <w:p w:rsidR="00F51A21" w:rsidRPr="00E52138" w:rsidRDefault="00F51A21">
      <w:pPr>
        <w:topLinePunct/>
        <w:spacing w:line="360" w:lineRule="auto"/>
        <w:ind w:leftChars="-46" w:left="-97" w:firstLineChars="200" w:firstLine="640"/>
        <w:rPr>
          <w:ins w:id="558" w:author="内蒙局文秘" w:date="2021-08-29T12:16:00Z"/>
          <w:rFonts w:ascii="仿宋_GB2312" w:eastAsia="仿宋_GB2312" w:hAnsi="方正仿宋_GBK" w:cs="方正仿宋_GBK"/>
          <w:sz w:val="32"/>
          <w:szCs w:val="32"/>
          <w:rPrChange w:id="559" w:author="内蒙局文秘" w:date="2021-08-29T12:21:00Z">
            <w:rPr>
              <w:ins w:id="560" w:author="内蒙局文秘" w:date="2021-08-29T12:16:00Z"/>
              <w:rFonts w:ascii="方正仿宋_GBK" w:eastAsia="方正仿宋_GBK" w:hAnsi="方正仿宋_GBK" w:cs="方正仿宋_GBK"/>
              <w:sz w:val="32"/>
              <w:szCs w:val="32"/>
            </w:rPr>
          </w:rPrChange>
        </w:rPr>
        <w:pPrChange w:id="561" w:author="内蒙局文秘" w:date="2021-08-29T12:22:00Z">
          <w:pPr>
            <w:topLinePunct/>
            <w:spacing w:line="520" w:lineRule="exact"/>
            <w:ind w:leftChars="-46" w:left="-1" w:hangingChars="30" w:hanging="96"/>
          </w:pPr>
        </w:pPrChange>
      </w:pPr>
      <w:ins w:id="562" w:author="内蒙局文秘" w:date="2021-08-29T12:16:00Z">
        <w:r w:rsidRPr="00E52138">
          <w:rPr>
            <w:rFonts w:ascii="仿宋_GB2312" w:eastAsia="仿宋_GB2312" w:hAnsi="方正仿宋_GBK" w:cs="方正仿宋_GBK" w:hint="eastAsia"/>
            <w:sz w:val="32"/>
            <w:szCs w:val="32"/>
            <w:rPrChange w:id="563" w:author="内蒙局文秘" w:date="2021-08-29T12:21:00Z">
              <w:rPr>
                <w:rFonts w:ascii="方正仿宋_GBK" w:eastAsia="方正仿宋_GBK" w:hAnsi="方正仿宋_GBK" w:cs="方正仿宋_GBK" w:hint="eastAsia"/>
                <w:sz w:val="32"/>
                <w:szCs w:val="32"/>
              </w:rPr>
            </w:rPrChange>
          </w:rPr>
          <w:t>通过覆盖全区时空密度达到</w:t>
        </w:r>
        <w:r w:rsidRPr="00E52138">
          <w:rPr>
            <w:rFonts w:ascii="仿宋_GB2312" w:eastAsia="仿宋_GB2312" w:hAnsi="方正仿宋_GBK" w:cs="方正仿宋_GBK"/>
            <w:sz w:val="32"/>
            <w:szCs w:val="32"/>
            <w:rPrChange w:id="564" w:author="内蒙局文秘" w:date="2021-08-29T12:21:00Z">
              <w:rPr>
                <w:rFonts w:ascii="方正仿宋_GBK" w:eastAsia="方正仿宋_GBK" w:hAnsi="方正仿宋_GBK" w:cs="方正仿宋_GBK"/>
                <w:sz w:val="32"/>
                <w:szCs w:val="32"/>
              </w:rPr>
            </w:rPrChange>
          </w:rPr>
          <w:t>1小时和1公里以下级别的精细化网格实况和预报，明显提高综合防灾减灾、生态文明建设的主动性及时效性，为农牧业防灾减灾、重大工程建设</w:t>
        </w:r>
        <w:r w:rsidRPr="00E52138">
          <w:rPr>
            <w:rFonts w:ascii="仿宋_GB2312" w:eastAsia="仿宋_GB2312" w:hAnsi="方正仿宋_GBK" w:cs="方正仿宋_GBK" w:hint="eastAsia"/>
            <w:sz w:val="32"/>
            <w:szCs w:val="32"/>
            <w:rPrChange w:id="565" w:author="内蒙局文秘" w:date="2021-08-29T12:21:00Z">
              <w:rPr>
                <w:rFonts w:ascii="方正仿宋_GBK" w:eastAsia="方正仿宋_GBK" w:hAnsi="方正仿宋_GBK" w:cs="方正仿宋_GBK" w:hint="eastAsia"/>
                <w:sz w:val="32"/>
                <w:szCs w:val="32"/>
              </w:rPr>
            </w:rPrChange>
          </w:rPr>
          <w:t>保障、社会公众提供高标准的气象服务，最大限度地减少和</w:t>
        </w:r>
        <w:r w:rsidRPr="00E52138">
          <w:rPr>
            <w:rFonts w:ascii="仿宋_GB2312" w:eastAsia="仿宋_GB2312" w:hAnsi="方正仿宋_GBK" w:cs="方正仿宋_GBK" w:hint="eastAsia"/>
            <w:sz w:val="32"/>
            <w:szCs w:val="32"/>
            <w:rPrChange w:id="566" w:author="内蒙局文秘" w:date="2021-08-29T12:21:00Z">
              <w:rPr>
                <w:rFonts w:ascii="方正仿宋_GBK" w:eastAsia="方正仿宋_GBK" w:hAnsi="方正仿宋_GBK" w:cs="方正仿宋_GBK" w:hint="eastAsia"/>
                <w:sz w:val="32"/>
                <w:szCs w:val="32"/>
              </w:rPr>
            </w:rPrChange>
          </w:rPr>
          <w:lastRenderedPageBreak/>
          <w:t>避免气象灾害给人民群众带来的生命财产损失，保护人民群众和社会公共财产，因气象灾害死亡人数比前十年平均降低</w:t>
        </w:r>
        <w:r w:rsidRPr="00E52138">
          <w:rPr>
            <w:rFonts w:ascii="仿宋_GB2312" w:eastAsia="仿宋_GB2312" w:hAnsi="方正仿宋_GBK" w:cs="方正仿宋_GBK"/>
            <w:sz w:val="32"/>
            <w:szCs w:val="32"/>
            <w:rPrChange w:id="567" w:author="内蒙局文秘" w:date="2021-08-29T12:21:00Z">
              <w:rPr>
                <w:rFonts w:ascii="方正仿宋_GBK" w:eastAsia="方正仿宋_GBK" w:hAnsi="方正仿宋_GBK" w:cs="方正仿宋_GBK"/>
                <w:sz w:val="32"/>
                <w:szCs w:val="32"/>
              </w:rPr>
            </w:rPrChange>
          </w:rPr>
          <w:t>5-10%，气象灾害造成经济损失占GDP比例比前十年平均降低0.5%。</w:t>
        </w:r>
      </w:ins>
    </w:p>
    <w:p w:rsidR="00F51A21" w:rsidRPr="00E52138" w:rsidRDefault="00F51A21">
      <w:pPr>
        <w:topLinePunct/>
        <w:spacing w:line="360" w:lineRule="auto"/>
        <w:ind w:leftChars="-46" w:left="-97" w:firstLineChars="150" w:firstLine="480"/>
        <w:rPr>
          <w:ins w:id="568" w:author="内蒙局文秘" w:date="2021-08-29T12:16:00Z"/>
          <w:rFonts w:ascii="仿宋_GB2312" w:eastAsia="仿宋_GB2312" w:hAnsi="方正仿宋_GBK" w:cs="方正仿宋_GBK"/>
          <w:sz w:val="32"/>
          <w:szCs w:val="32"/>
          <w:rPrChange w:id="569" w:author="内蒙局文秘" w:date="2021-08-29T12:21:00Z">
            <w:rPr>
              <w:ins w:id="570" w:author="内蒙局文秘" w:date="2021-08-29T12:16:00Z"/>
              <w:rFonts w:ascii="方正仿宋_GBK" w:eastAsia="方正仿宋_GBK" w:hAnsi="方正仿宋_GBK" w:cs="方正仿宋_GBK"/>
              <w:sz w:val="32"/>
              <w:szCs w:val="32"/>
            </w:rPr>
          </w:rPrChange>
        </w:rPr>
        <w:pPrChange w:id="571" w:author="内蒙局文秘" w:date="2021-08-29T12:22:00Z">
          <w:pPr>
            <w:topLinePunct/>
            <w:spacing w:line="520" w:lineRule="exact"/>
            <w:ind w:leftChars="-46" w:left="-1" w:hangingChars="30" w:hanging="96"/>
          </w:pPr>
        </w:pPrChange>
      </w:pPr>
      <w:ins w:id="572" w:author="内蒙局文秘" w:date="2021-08-29T12:16:00Z">
        <w:r w:rsidRPr="00E52138">
          <w:rPr>
            <w:rFonts w:ascii="仿宋_GB2312" w:eastAsia="仿宋_GB2312" w:hAnsi="方正仿宋_GBK" w:cs="方正仿宋_GBK"/>
            <w:sz w:val="32"/>
            <w:szCs w:val="32"/>
            <w:rPrChange w:id="573" w:author="内蒙局文秘" w:date="2021-08-29T12:21:00Z">
              <w:rPr>
                <w:rFonts w:ascii="方正仿宋_GBK" w:eastAsia="方正仿宋_GBK" w:hAnsi="方正仿宋_GBK" w:cs="方正仿宋_GBK"/>
                <w:sz w:val="32"/>
                <w:szCs w:val="32"/>
              </w:rPr>
            </w:rPrChange>
          </w:rPr>
          <w:t>2</w:t>
        </w:r>
        <w:r w:rsidRPr="00E52138">
          <w:rPr>
            <w:rFonts w:ascii="仿宋_GB2312" w:eastAsia="仿宋_GB2312" w:hAnsi="方正仿宋_GBK" w:cs="方正仿宋_GBK"/>
            <w:sz w:val="32"/>
            <w:szCs w:val="32"/>
            <w:rPrChange w:id="574" w:author="内蒙局文秘" w:date="2021-08-29T12:21:00Z">
              <w:rPr>
                <w:rFonts w:ascii="方正仿宋_GBK" w:eastAsia="方正仿宋_GBK" w:hAnsi="方正仿宋_GBK" w:cs="方正仿宋_GBK"/>
                <w:sz w:val="32"/>
                <w:szCs w:val="32"/>
              </w:rPr>
            </w:rPrChange>
          </w:rPr>
          <w:tab/>
        </w:r>
        <w:r w:rsidRPr="00E52138">
          <w:rPr>
            <w:rFonts w:ascii="仿宋_GB2312" w:eastAsia="仿宋_GB2312" w:hAnsi="方正仿宋_GBK" w:cs="方正仿宋_GBK" w:hint="eastAsia"/>
            <w:sz w:val="32"/>
            <w:szCs w:val="32"/>
            <w:rPrChange w:id="575" w:author="内蒙局文秘" w:date="2021-08-29T12:21:00Z">
              <w:rPr>
                <w:rFonts w:ascii="方正仿宋_GBK" w:eastAsia="方正仿宋_GBK" w:hAnsi="方正仿宋_GBK" w:cs="方正仿宋_GBK" w:hint="eastAsia"/>
                <w:sz w:val="32"/>
                <w:szCs w:val="32"/>
              </w:rPr>
            </w:rPrChange>
          </w:rPr>
          <w:t>社会效益分析</w:t>
        </w:r>
      </w:ins>
    </w:p>
    <w:p w:rsidR="00F51A21" w:rsidRPr="00E52138" w:rsidRDefault="00F51A21">
      <w:pPr>
        <w:topLinePunct/>
        <w:spacing w:line="360" w:lineRule="auto"/>
        <w:ind w:leftChars="-46" w:left="-97" w:firstLineChars="150" w:firstLine="480"/>
        <w:rPr>
          <w:ins w:id="576" w:author="内蒙局文秘" w:date="2021-08-29T12:16:00Z"/>
          <w:rFonts w:ascii="仿宋_GB2312" w:eastAsia="仿宋_GB2312" w:hAnsi="方正仿宋_GBK" w:cs="方正仿宋_GBK"/>
          <w:sz w:val="32"/>
          <w:szCs w:val="32"/>
          <w:rPrChange w:id="577" w:author="内蒙局文秘" w:date="2021-08-29T12:21:00Z">
            <w:rPr>
              <w:ins w:id="578" w:author="内蒙局文秘" w:date="2021-08-29T12:16:00Z"/>
              <w:rFonts w:ascii="方正仿宋_GBK" w:eastAsia="方正仿宋_GBK" w:hAnsi="方正仿宋_GBK" w:cs="方正仿宋_GBK"/>
              <w:sz w:val="32"/>
              <w:szCs w:val="32"/>
            </w:rPr>
          </w:rPrChange>
        </w:rPr>
        <w:pPrChange w:id="579" w:author="内蒙局文秘" w:date="2021-08-29T12:22:00Z">
          <w:pPr>
            <w:topLinePunct/>
            <w:spacing w:line="520" w:lineRule="exact"/>
            <w:ind w:leftChars="-46" w:left="-1" w:hangingChars="30" w:hanging="96"/>
          </w:pPr>
        </w:pPrChange>
      </w:pPr>
      <w:ins w:id="580" w:author="内蒙局文秘" w:date="2021-08-29T12:16:00Z">
        <w:r w:rsidRPr="00E52138">
          <w:rPr>
            <w:rFonts w:ascii="仿宋_GB2312" w:eastAsia="仿宋_GB2312" w:hAnsi="方正仿宋_GBK" w:cs="方正仿宋_GBK" w:hint="eastAsia"/>
            <w:sz w:val="32"/>
            <w:szCs w:val="32"/>
            <w:rPrChange w:id="581" w:author="内蒙局文秘" w:date="2021-08-29T12:21:00Z">
              <w:rPr>
                <w:rFonts w:ascii="方正仿宋_GBK" w:eastAsia="方正仿宋_GBK" w:hAnsi="方正仿宋_GBK" w:cs="方正仿宋_GBK" w:hint="eastAsia"/>
                <w:sz w:val="32"/>
                <w:szCs w:val="32"/>
              </w:rPr>
            </w:rPrChange>
          </w:rPr>
          <w:t>（</w:t>
        </w:r>
        <w:r w:rsidRPr="00E52138">
          <w:rPr>
            <w:rFonts w:ascii="仿宋_GB2312" w:eastAsia="仿宋_GB2312" w:hAnsi="方正仿宋_GBK" w:cs="方正仿宋_GBK"/>
            <w:sz w:val="32"/>
            <w:szCs w:val="32"/>
            <w:rPrChange w:id="582" w:author="内蒙局文秘" w:date="2021-08-29T12:21:00Z">
              <w:rPr>
                <w:rFonts w:ascii="方正仿宋_GBK" w:eastAsia="方正仿宋_GBK" w:hAnsi="方正仿宋_GBK" w:cs="方正仿宋_GBK"/>
                <w:sz w:val="32"/>
                <w:szCs w:val="32"/>
              </w:rPr>
            </w:rPrChange>
          </w:rPr>
          <w:t>1）生态气象空间数据更加融合</w:t>
        </w:r>
      </w:ins>
    </w:p>
    <w:p w:rsidR="00F51A21" w:rsidRPr="00E52138" w:rsidRDefault="00F51A21">
      <w:pPr>
        <w:topLinePunct/>
        <w:spacing w:line="360" w:lineRule="auto"/>
        <w:ind w:leftChars="-46" w:left="-97" w:firstLineChars="150" w:firstLine="480"/>
        <w:rPr>
          <w:ins w:id="583" w:author="内蒙局文秘" w:date="2021-08-29T12:16:00Z"/>
          <w:rFonts w:ascii="仿宋_GB2312" w:eastAsia="仿宋_GB2312" w:hAnsi="方正仿宋_GBK" w:cs="方正仿宋_GBK"/>
          <w:sz w:val="32"/>
          <w:szCs w:val="32"/>
          <w:rPrChange w:id="584" w:author="内蒙局文秘" w:date="2021-08-29T12:21:00Z">
            <w:rPr>
              <w:ins w:id="585" w:author="内蒙局文秘" w:date="2021-08-29T12:16:00Z"/>
              <w:rFonts w:ascii="方正仿宋_GBK" w:eastAsia="方正仿宋_GBK" w:hAnsi="方正仿宋_GBK" w:cs="方正仿宋_GBK"/>
              <w:sz w:val="32"/>
              <w:szCs w:val="32"/>
            </w:rPr>
          </w:rPrChange>
        </w:rPr>
        <w:pPrChange w:id="586" w:author="内蒙局文秘" w:date="2021-08-29T12:22:00Z">
          <w:pPr>
            <w:topLinePunct/>
            <w:spacing w:line="520" w:lineRule="exact"/>
            <w:ind w:leftChars="-46" w:left="-1" w:hangingChars="30" w:hanging="96"/>
          </w:pPr>
        </w:pPrChange>
      </w:pPr>
      <w:ins w:id="587" w:author="内蒙局文秘" w:date="2021-08-29T12:16:00Z">
        <w:r w:rsidRPr="00E52138">
          <w:rPr>
            <w:rFonts w:ascii="仿宋_GB2312" w:eastAsia="仿宋_GB2312" w:hAnsi="方正仿宋_GBK" w:cs="方正仿宋_GBK" w:hint="eastAsia"/>
            <w:sz w:val="32"/>
            <w:szCs w:val="32"/>
            <w:rPrChange w:id="588" w:author="内蒙局文秘" w:date="2021-08-29T12:21:00Z">
              <w:rPr>
                <w:rFonts w:ascii="方正仿宋_GBK" w:eastAsia="方正仿宋_GBK" w:hAnsi="方正仿宋_GBK" w:cs="方正仿宋_GBK" w:hint="eastAsia"/>
                <w:sz w:val="32"/>
                <w:szCs w:val="32"/>
              </w:rPr>
            </w:rPrChange>
          </w:rPr>
          <w:t>推动生态气象深度融入到其他行业，实现功能的互补和延伸。汇聚气象数据、空间数据、基础地理信息、不同生态系统分析等数据资源，实现气象资源在不同自然生态系统上功能的互补和延伸，向政府、行业部门和公众用户提供八大类生态气象数据产品共享服务，支持多用户并发访问，充分发挥气象资源蕴含的经济价值、社会价值。</w:t>
        </w:r>
      </w:ins>
    </w:p>
    <w:p w:rsidR="00F51A21" w:rsidRPr="00E52138" w:rsidRDefault="00F51A21">
      <w:pPr>
        <w:topLinePunct/>
        <w:spacing w:line="360" w:lineRule="auto"/>
        <w:ind w:leftChars="-46" w:left="-97" w:firstLineChars="150" w:firstLine="480"/>
        <w:rPr>
          <w:ins w:id="589" w:author="内蒙局文秘" w:date="2021-08-29T12:16:00Z"/>
          <w:rFonts w:ascii="仿宋_GB2312" w:eastAsia="仿宋_GB2312" w:hAnsi="方正仿宋_GBK" w:cs="方正仿宋_GBK"/>
          <w:sz w:val="32"/>
          <w:szCs w:val="32"/>
          <w:rPrChange w:id="590" w:author="内蒙局文秘" w:date="2021-08-29T12:21:00Z">
            <w:rPr>
              <w:ins w:id="591" w:author="内蒙局文秘" w:date="2021-08-29T12:16:00Z"/>
              <w:rFonts w:ascii="方正仿宋_GBK" w:eastAsia="方正仿宋_GBK" w:hAnsi="方正仿宋_GBK" w:cs="方正仿宋_GBK"/>
              <w:sz w:val="32"/>
              <w:szCs w:val="32"/>
            </w:rPr>
          </w:rPrChange>
        </w:rPr>
        <w:pPrChange w:id="592" w:author="内蒙局文秘" w:date="2021-08-29T12:22:00Z">
          <w:pPr>
            <w:topLinePunct/>
            <w:spacing w:line="520" w:lineRule="exact"/>
            <w:ind w:leftChars="-46" w:left="-1" w:hangingChars="30" w:hanging="96"/>
          </w:pPr>
        </w:pPrChange>
      </w:pPr>
      <w:ins w:id="593" w:author="内蒙局文秘" w:date="2021-08-29T12:16:00Z">
        <w:r w:rsidRPr="00E52138">
          <w:rPr>
            <w:rFonts w:ascii="仿宋_GB2312" w:eastAsia="仿宋_GB2312" w:hAnsi="方正仿宋_GBK" w:cs="方正仿宋_GBK" w:hint="eastAsia"/>
            <w:sz w:val="32"/>
            <w:szCs w:val="32"/>
            <w:rPrChange w:id="594" w:author="内蒙局文秘" w:date="2021-08-29T12:21:00Z">
              <w:rPr>
                <w:rFonts w:ascii="方正仿宋_GBK" w:eastAsia="方正仿宋_GBK" w:hAnsi="方正仿宋_GBK" w:cs="方正仿宋_GBK" w:hint="eastAsia"/>
                <w:sz w:val="32"/>
                <w:szCs w:val="32"/>
              </w:rPr>
            </w:rPrChange>
          </w:rPr>
          <w:t>（</w:t>
        </w:r>
        <w:r w:rsidRPr="00E52138">
          <w:rPr>
            <w:rFonts w:ascii="仿宋_GB2312" w:eastAsia="仿宋_GB2312" w:hAnsi="方正仿宋_GBK" w:cs="方正仿宋_GBK"/>
            <w:sz w:val="32"/>
            <w:szCs w:val="32"/>
            <w:rPrChange w:id="595" w:author="内蒙局文秘" w:date="2021-08-29T12:21:00Z">
              <w:rPr>
                <w:rFonts w:ascii="方正仿宋_GBK" w:eastAsia="方正仿宋_GBK" w:hAnsi="方正仿宋_GBK" w:cs="方正仿宋_GBK"/>
                <w:sz w:val="32"/>
                <w:szCs w:val="32"/>
              </w:rPr>
            </w:rPrChange>
          </w:rPr>
          <w:t>2）气象灾害监测评估更加精准</w:t>
        </w:r>
      </w:ins>
    </w:p>
    <w:p w:rsidR="00F51A21" w:rsidRPr="00E52138" w:rsidRDefault="00F51A21">
      <w:pPr>
        <w:topLinePunct/>
        <w:spacing w:line="360" w:lineRule="auto"/>
        <w:ind w:leftChars="-46" w:left="-97" w:firstLineChars="150" w:firstLine="480"/>
        <w:rPr>
          <w:ins w:id="596" w:author="内蒙局文秘" w:date="2021-08-29T12:16:00Z"/>
          <w:rFonts w:ascii="仿宋_GB2312" w:eastAsia="仿宋_GB2312" w:hAnsi="方正仿宋_GBK" w:cs="方正仿宋_GBK"/>
          <w:sz w:val="32"/>
          <w:szCs w:val="32"/>
          <w:rPrChange w:id="597" w:author="内蒙局文秘" w:date="2021-08-29T12:21:00Z">
            <w:rPr>
              <w:ins w:id="598" w:author="内蒙局文秘" w:date="2021-08-29T12:16:00Z"/>
              <w:rFonts w:ascii="方正仿宋_GBK" w:eastAsia="方正仿宋_GBK" w:hAnsi="方正仿宋_GBK" w:cs="方正仿宋_GBK"/>
              <w:sz w:val="32"/>
              <w:szCs w:val="32"/>
            </w:rPr>
          </w:rPrChange>
        </w:rPr>
        <w:pPrChange w:id="599" w:author="内蒙局文秘" w:date="2021-08-29T12:23:00Z">
          <w:pPr>
            <w:topLinePunct/>
            <w:spacing w:line="520" w:lineRule="exact"/>
            <w:ind w:leftChars="-46" w:left="-1" w:hangingChars="30" w:hanging="96"/>
          </w:pPr>
        </w:pPrChange>
      </w:pPr>
      <w:ins w:id="600" w:author="内蒙局文秘" w:date="2021-08-29T12:16:00Z">
        <w:r w:rsidRPr="00E52138">
          <w:rPr>
            <w:rFonts w:ascii="仿宋_GB2312" w:eastAsia="仿宋_GB2312" w:hAnsi="方正仿宋_GBK" w:cs="方正仿宋_GBK" w:hint="eastAsia"/>
            <w:sz w:val="32"/>
            <w:szCs w:val="32"/>
            <w:rPrChange w:id="601" w:author="内蒙局文秘" w:date="2021-08-29T12:21:00Z">
              <w:rPr>
                <w:rFonts w:ascii="方正仿宋_GBK" w:eastAsia="方正仿宋_GBK" w:hAnsi="方正仿宋_GBK" w:cs="方正仿宋_GBK" w:hint="eastAsia"/>
                <w:sz w:val="32"/>
                <w:szCs w:val="32"/>
              </w:rPr>
            </w:rPrChange>
          </w:rPr>
          <w:t>通过提升空间数据共享能力，建立覆盖全区时空分辨率的同化融合数据，有效支撑内蒙古在防灾减灾决策、重大生态工程、长时间序列科学评估等方面发挥精细化气象保障作用，为人民群众提供高标准的定时、定点、定量的生态气象服务，对内蒙古气象防灾减灾、经济发展和社会进步具有重要的现实意义。</w:t>
        </w:r>
      </w:ins>
    </w:p>
    <w:p w:rsidR="00F51A21" w:rsidRPr="00E52138" w:rsidRDefault="00F51A21">
      <w:pPr>
        <w:topLinePunct/>
        <w:spacing w:line="360" w:lineRule="auto"/>
        <w:ind w:leftChars="-46" w:left="-97" w:firstLineChars="200" w:firstLine="640"/>
        <w:rPr>
          <w:ins w:id="602" w:author="内蒙局文秘" w:date="2021-08-29T12:16:00Z"/>
          <w:rFonts w:ascii="仿宋_GB2312" w:eastAsia="仿宋_GB2312" w:hAnsi="方正仿宋_GBK" w:cs="方正仿宋_GBK"/>
          <w:sz w:val="32"/>
          <w:szCs w:val="32"/>
          <w:rPrChange w:id="603" w:author="内蒙局文秘" w:date="2021-08-29T12:21:00Z">
            <w:rPr>
              <w:ins w:id="604" w:author="内蒙局文秘" w:date="2021-08-29T12:16:00Z"/>
              <w:rFonts w:ascii="方正仿宋_GBK" w:eastAsia="方正仿宋_GBK" w:hAnsi="方正仿宋_GBK" w:cs="方正仿宋_GBK"/>
              <w:sz w:val="32"/>
              <w:szCs w:val="32"/>
            </w:rPr>
          </w:rPrChange>
        </w:rPr>
        <w:pPrChange w:id="605" w:author="内蒙局文秘" w:date="2021-08-29T12:23:00Z">
          <w:pPr>
            <w:topLinePunct/>
            <w:spacing w:line="520" w:lineRule="exact"/>
            <w:ind w:leftChars="-46" w:left="-1" w:hangingChars="30" w:hanging="96"/>
          </w:pPr>
        </w:pPrChange>
      </w:pPr>
      <w:ins w:id="606" w:author="内蒙局文秘" w:date="2021-08-29T12:16:00Z">
        <w:r w:rsidRPr="00E52138">
          <w:rPr>
            <w:rFonts w:ascii="仿宋_GB2312" w:eastAsia="仿宋_GB2312" w:hAnsi="方正仿宋_GBK" w:cs="方正仿宋_GBK"/>
            <w:sz w:val="32"/>
            <w:szCs w:val="32"/>
            <w:rPrChange w:id="607" w:author="内蒙局文秘" w:date="2021-08-29T12:21:00Z">
              <w:rPr>
                <w:rFonts w:ascii="方正仿宋_GBK" w:eastAsia="方正仿宋_GBK" w:hAnsi="方正仿宋_GBK" w:cs="方正仿宋_GBK"/>
                <w:sz w:val="32"/>
                <w:szCs w:val="32"/>
              </w:rPr>
            </w:rPrChange>
          </w:rPr>
          <w:t>3</w:t>
        </w:r>
        <w:r w:rsidRPr="00E52138">
          <w:rPr>
            <w:rFonts w:ascii="仿宋_GB2312" w:eastAsia="仿宋_GB2312" w:hAnsi="方正仿宋_GBK" w:cs="方正仿宋_GBK"/>
            <w:sz w:val="32"/>
            <w:szCs w:val="32"/>
            <w:rPrChange w:id="608" w:author="内蒙局文秘" w:date="2021-08-29T12:21:00Z">
              <w:rPr>
                <w:rFonts w:ascii="方正仿宋_GBK" w:eastAsia="方正仿宋_GBK" w:hAnsi="方正仿宋_GBK" w:cs="方正仿宋_GBK"/>
                <w:sz w:val="32"/>
                <w:szCs w:val="32"/>
              </w:rPr>
            </w:rPrChange>
          </w:rPr>
          <w:tab/>
        </w:r>
        <w:r w:rsidRPr="00E52138">
          <w:rPr>
            <w:rFonts w:ascii="仿宋_GB2312" w:eastAsia="仿宋_GB2312" w:hAnsi="方正仿宋_GBK" w:cs="方正仿宋_GBK" w:hint="eastAsia"/>
            <w:sz w:val="32"/>
            <w:szCs w:val="32"/>
            <w:rPrChange w:id="609" w:author="内蒙局文秘" w:date="2021-08-29T12:21:00Z">
              <w:rPr>
                <w:rFonts w:ascii="方正仿宋_GBK" w:eastAsia="方正仿宋_GBK" w:hAnsi="方正仿宋_GBK" w:cs="方正仿宋_GBK" w:hint="eastAsia"/>
                <w:sz w:val="32"/>
                <w:szCs w:val="32"/>
              </w:rPr>
            </w:rPrChange>
          </w:rPr>
          <w:t>生态效益分析</w:t>
        </w:r>
      </w:ins>
    </w:p>
    <w:p w:rsidR="00250C82" w:rsidRPr="00E52138" w:rsidDel="00F51A21" w:rsidRDefault="00F51A21">
      <w:pPr>
        <w:topLinePunct/>
        <w:spacing w:line="360" w:lineRule="auto"/>
        <w:ind w:leftChars="-46" w:left="-97" w:firstLineChars="200" w:firstLine="640"/>
        <w:rPr>
          <w:del w:id="610" w:author="内蒙局文秘" w:date="2021-08-29T12:16:00Z"/>
          <w:rFonts w:ascii="仿宋_GB2312" w:eastAsia="仿宋_GB2312" w:hAnsi="方正仿宋_GBK" w:cs="方正仿宋_GBK"/>
          <w:sz w:val="32"/>
          <w:szCs w:val="32"/>
          <w:rPrChange w:id="611" w:author="内蒙局文秘" w:date="2021-08-29T12:21:00Z">
            <w:rPr>
              <w:del w:id="612" w:author="内蒙局文秘" w:date="2021-08-29T12:16:00Z"/>
              <w:rFonts w:ascii="方正仿宋_GBK" w:eastAsia="方正仿宋_GBK" w:hAnsi="方正仿宋_GBK" w:cs="方正仿宋_GBK"/>
              <w:sz w:val="32"/>
              <w:szCs w:val="32"/>
            </w:rPr>
          </w:rPrChange>
        </w:rPr>
        <w:pPrChange w:id="613" w:author="内蒙局文秘" w:date="2021-08-29T12:23:00Z">
          <w:pPr>
            <w:topLinePunct/>
            <w:spacing w:line="520" w:lineRule="exact"/>
            <w:ind w:leftChars="-46" w:left="-1" w:hangingChars="30" w:hanging="96"/>
          </w:pPr>
        </w:pPrChange>
      </w:pPr>
      <w:ins w:id="614" w:author="内蒙局文秘" w:date="2021-08-29T12:16:00Z">
        <w:r w:rsidRPr="00E52138">
          <w:rPr>
            <w:rFonts w:ascii="仿宋_GB2312" w:eastAsia="仿宋_GB2312" w:hAnsi="方正仿宋_GBK" w:cs="方正仿宋_GBK" w:hint="eastAsia"/>
            <w:sz w:val="32"/>
            <w:szCs w:val="32"/>
            <w:rPrChange w:id="615" w:author="内蒙局文秘" w:date="2021-08-29T12:21:00Z">
              <w:rPr>
                <w:rFonts w:ascii="方正仿宋_GBK" w:eastAsia="方正仿宋_GBK" w:hAnsi="方正仿宋_GBK" w:cs="方正仿宋_GBK" w:hint="eastAsia"/>
                <w:sz w:val="32"/>
                <w:szCs w:val="32"/>
              </w:rPr>
            </w:rPrChange>
          </w:rPr>
          <w:t>随着人们生活质量的提高和环境意识的不断增强，政府和广大民众对生态环境问题越来越关注，而气象因素是导致</w:t>
        </w:r>
        <w:r w:rsidRPr="00E52138">
          <w:rPr>
            <w:rFonts w:ascii="仿宋_GB2312" w:eastAsia="仿宋_GB2312" w:hAnsi="方正仿宋_GBK" w:cs="方正仿宋_GBK" w:hint="eastAsia"/>
            <w:sz w:val="32"/>
            <w:szCs w:val="32"/>
            <w:rPrChange w:id="616" w:author="内蒙局文秘" w:date="2021-08-29T12:21:00Z">
              <w:rPr>
                <w:rFonts w:ascii="方正仿宋_GBK" w:eastAsia="方正仿宋_GBK" w:hAnsi="方正仿宋_GBK" w:cs="方正仿宋_GBK" w:hint="eastAsia"/>
                <w:sz w:val="32"/>
                <w:szCs w:val="32"/>
              </w:rPr>
            </w:rPrChange>
          </w:rPr>
          <w:lastRenderedPageBreak/>
          <w:t>生态环境恶化的重要因素之一。工程建设获取的气象综合观测信息，将有助于理解内蒙古自治区生态系统与气候变化的复杂关系，可为污染防治、生态环境保护、气候资源科学开发利用提供决策所需的气象依据，有利于内蒙古自治区生态环境的保护和资源合理开发利用。</w:t>
        </w:r>
      </w:ins>
      <w:del w:id="617" w:author="内蒙局文秘" w:date="2021-08-29T12:16:00Z">
        <w:r w:rsidR="00A510E9" w:rsidRPr="00E52138" w:rsidDel="00F51A21">
          <w:rPr>
            <w:rFonts w:ascii="仿宋_GB2312" w:eastAsia="仿宋_GB2312" w:hAnsi="方正仿宋_GBK" w:cs="方正仿宋_GBK" w:hint="eastAsia"/>
            <w:sz w:val="32"/>
            <w:szCs w:val="32"/>
            <w:rPrChange w:id="618" w:author="内蒙局文秘" w:date="2021-08-29T12:21:00Z">
              <w:rPr>
                <w:rFonts w:ascii="方正仿宋_GBK" w:eastAsia="方正仿宋_GBK" w:hAnsi="方正仿宋_GBK" w:cs="方正仿宋_GBK" w:hint="eastAsia"/>
                <w:sz w:val="32"/>
                <w:szCs w:val="32"/>
              </w:rPr>
            </w:rPrChange>
          </w:rPr>
          <w:delText>（一）项目决策情况。</w:delText>
        </w:r>
      </w:del>
    </w:p>
    <w:p w:rsidR="00250C82" w:rsidRPr="00E52138" w:rsidDel="00F51A21" w:rsidRDefault="00A510E9">
      <w:pPr>
        <w:topLinePunct/>
        <w:spacing w:line="360" w:lineRule="auto"/>
        <w:ind w:leftChars="-46" w:left="-97" w:firstLineChars="200" w:firstLine="640"/>
        <w:rPr>
          <w:del w:id="619" w:author="内蒙局文秘" w:date="2021-08-29T12:16:00Z"/>
          <w:rFonts w:ascii="仿宋_GB2312" w:eastAsia="仿宋_GB2312" w:hAnsi="方正仿宋_GBK" w:cs="方正仿宋_GBK"/>
          <w:sz w:val="32"/>
          <w:szCs w:val="32"/>
          <w:rPrChange w:id="620" w:author="内蒙局文秘" w:date="2021-08-29T12:21:00Z">
            <w:rPr>
              <w:del w:id="621" w:author="内蒙局文秘" w:date="2021-08-29T12:16:00Z"/>
              <w:rFonts w:ascii="方正仿宋_GBK" w:eastAsia="方正仿宋_GBK" w:hAnsi="方正仿宋_GBK" w:cs="方正仿宋_GBK"/>
              <w:sz w:val="32"/>
              <w:szCs w:val="32"/>
            </w:rPr>
          </w:rPrChange>
        </w:rPr>
        <w:pPrChange w:id="622" w:author="内蒙局文秘" w:date="2021-08-29T12:23:00Z">
          <w:pPr>
            <w:topLinePunct/>
            <w:spacing w:line="520" w:lineRule="exact"/>
            <w:ind w:leftChars="-46" w:left="-1" w:hangingChars="30" w:hanging="96"/>
          </w:pPr>
        </w:pPrChange>
      </w:pPr>
      <w:del w:id="623" w:author="内蒙局文秘" w:date="2021-08-29T12:16:00Z">
        <w:r w:rsidRPr="00E52138" w:rsidDel="00F51A21">
          <w:rPr>
            <w:rFonts w:ascii="仿宋_GB2312" w:eastAsia="仿宋_GB2312" w:hAnsi="方正仿宋_GBK" w:cs="方正仿宋_GBK"/>
            <w:sz w:val="32"/>
            <w:szCs w:val="32"/>
            <w:rPrChange w:id="624" w:author="内蒙局文秘" w:date="2021-08-29T12:21:00Z">
              <w:rPr>
                <w:rFonts w:ascii="方正仿宋_GBK" w:eastAsia="方正仿宋_GBK" w:hAnsi="方正仿宋_GBK" w:cs="方正仿宋_GBK"/>
                <w:sz w:val="32"/>
                <w:szCs w:val="32"/>
              </w:rPr>
            </w:rPrChange>
          </w:rPr>
          <w:delText xml:space="preserve">    （二）项目过程情况。</w:delText>
        </w:r>
      </w:del>
    </w:p>
    <w:p w:rsidR="00250C82" w:rsidRPr="00E52138" w:rsidDel="00F51A21" w:rsidRDefault="00A510E9">
      <w:pPr>
        <w:topLinePunct/>
        <w:spacing w:line="360" w:lineRule="auto"/>
        <w:ind w:leftChars="-46" w:left="-97" w:firstLineChars="200" w:firstLine="640"/>
        <w:rPr>
          <w:del w:id="625" w:author="内蒙局文秘" w:date="2021-08-29T12:16:00Z"/>
          <w:rFonts w:ascii="仿宋_GB2312" w:eastAsia="仿宋_GB2312" w:hAnsi="方正仿宋_GBK" w:cs="方正仿宋_GBK"/>
          <w:sz w:val="32"/>
          <w:szCs w:val="32"/>
          <w:rPrChange w:id="626" w:author="内蒙局文秘" w:date="2021-08-29T12:21:00Z">
            <w:rPr>
              <w:del w:id="627" w:author="内蒙局文秘" w:date="2021-08-29T12:16:00Z"/>
              <w:rFonts w:ascii="方正仿宋_GBK" w:eastAsia="方正仿宋_GBK" w:hAnsi="方正仿宋_GBK" w:cs="方正仿宋_GBK"/>
              <w:sz w:val="32"/>
              <w:szCs w:val="32"/>
            </w:rPr>
          </w:rPrChange>
        </w:rPr>
        <w:pPrChange w:id="628" w:author="内蒙局文秘" w:date="2021-08-29T12:23:00Z">
          <w:pPr>
            <w:topLinePunct/>
            <w:spacing w:line="520" w:lineRule="exact"/>
            <w:ind w:leftChars="-46" w:left="-1" w:hangingChars="30" w:hanging="96"/>
          </w:pPr>
        </w:pPrChange>
      </w:pPr>
      <w:del w:id="629" w:author="内蒙局文秘" w:date="2021-08-29T12:16:00Z">
        <w:r w:rsidRPr="00E52138" w:rsidDel="00F51A21">
          <w:rPr>
            <w:rFonts w:ascii="仿宋_GB2312" w:eastAsia="仿宋_GB2312" w:hAnsi="方正仿宋_GBK" w:cs="方正仿宋_GBK"/>
            <w:sz w:val="32"/>
            <w:szCs w:val="32"/>
            <w:rPrChange w:id="630" w:author="内蒙局文秘" w:date="2021-08-29T12:21:00Z">
              <w:rPr>
                <w:rFonts w:ascii="方正仿宋_GBK" w:eastAsia="方正仿宋_GBK" w:hAnsi="方正仿宋_GBK" w:cs="方正仿宋_GBK"/>
                <w:sz w:val="32"/>
                <w:szCs w:val="32"/>
              </w:rPr>
            </w:rPrChange>
          </w:rPr>
          <w:delText xml:space="preserve">    （三）项目产出情况。</w:delText>
        </w:r>
      </w:del>
    </w:p>
    <w:p w:rsidR="00250C82" w:rsidRPr="00E52138" w:rsidDel="00F51A21" w:rsidRDefault="00A510E9">
      <w:pPr>
        <w:topLinePunct/>
        <w:spacing w:line="360" w:lineRule="auto"/>
        <w:ind w:leftChars="-46" w:left="-97" w:firstLineChars="200" w:firstLine="640"/>
        <w:rPr>
          <w:del w:id="631" w:author="内蒙局文秘" w:date="2021-08-29T12:16:00Z"/>
          <w:rFonts w:ascii="仿宋_GB2312" w:eastAsia="仿宋_GB2312" w:hAnsi="方正仿宋_GBK" w:cs="方正仿宋_GBK"/>
          <w:sz w:val="32"/>
          <w:szCs w:val="32"/>
          <w:rPrChange w:id="632" w:author="内蒙局文秘" w:date="2021-08-29T12:21:00Z">
            <w:rPr>
              <w:del w:id="633" w:author="内蒙局文秘" w:date="2021-08-29T12:16:00Z"/>
              <w:rFonts w:ascii="方正仿宋_GBK" w:eastAsia="方正仿宋_GBK" w:hAnsi="方正仿宋_GBK" w:cs="方正仿宋_GBK"/>
              <w:sz w:val="32"/>
              <w:szCs w:val="32"/>
            </w:rPr>
          </w:rPrChange>
        </w:rPr>
        <w:pPrChange w:id="634" w:author="内蒙局文秘" w:date="2021-08-29T12:23:00Z">
          <w:pPr>
            <w:topLinePunct/>
            <w:spacing w:line="520" w:lineRule="exact"/>
            <w:ind w:leftChars="-46" w:left="-1" w:hangingChars="30" w:hanging="96"/>
          </w:pPr>
        </w:pPrChange>
      </w:pPr>
      <w:del w:id="635" w:author="内蒙局文秘" w:date="2021-08-29T12:16:00Z">
        <w:r w:rsidRPr="00E52138" w:rsidDel="00F51A21">
          <w:rPr>
            <w:rFonts w:ascii="仿宋_GB2312" w:eastAsia="仿宋_GB2312" w:hAnsi="方正仿宋_GBK" w:cs="方正仿宋_GBK"/>
            <w:sz w:val="32"/>
            <w:szCs w:val="32"/>
            <w:rPrChange w:id="636" w:author="内蒙局文秘" w:date="2021-08-29T12:21:00Z">
              <w:rPr>
                <w:rFonts w:ascii="方正仿宋_GBK" w:eastAsia="方正仿宋_GBK" w:hAnsi="方正仿宋_GBK" w:cs="方正仿宋_GBK"/>
                <w:sz w:val="32"/>
                <w:szCs w:val="32"/>
              </w:rPr>
            </w:rPrChange>
          </w:rPr>
          <w:delText xml:space="preserve">    （四）项目效益情况。</w:delText>
        </w:r>
      </w:del>
    </w:p>
    <w:p w:rsidR="00F51A21" w:rsidRPr="00E52138" w:rsidRDefault="00A510E9">
      <w:pPr>
        <w:topLinePunct/>
        <w:spacing w:line="360" w:lineRule="auto"/>
        <w:ind w:leftChars="-46" w:left="-97" w:firstLineChars="200" w:firstLine="640"/>
        <w:rPr>
          <w:ins w:id="637" w:author="内蒙局文秘" w:date="2021-08-29T12:17:00Z"/>
          <w:rFonts w:ascii="仿宋_GB2312" w:eastAsia="仿宋_GB2312" w:hAnsi="方正黑体_GBK" w:cs="方正黑体_GBK"/>
          <w:sz w:val="32"/>
          <w:szCs w:val="32"/>
          <w:rPrChange w:id="638" w:author="内蒙局文秘" w:date="2021-08-29T12:21:00Z">
            <w:rPr>
              <w:ins w:id="639" w:author="内蒙局文秘" w:date="2021-08-29T12:17:00Z"/>
              <w:rFonts w:ascii="方正黑体_GBK" w:eastAsia="方正黑体_GBK" w:hAnsi="方正黑体_GBK" w:cs="方正黑体_GBK"/>
              <w:sz w:val="32"/>
              <w:szCs w:val="32"/>
            </w:rPr>
          </w:rPrChange>
        </w:rPr>
        <w:pPrChange w:id="640" w:author="内蒙局文秘" w:date="2021-08-29T12:23:00Z">
          <w:pPr>
            <w:topLinePunct/>
            <w:spacing w:line="520" w:lineRule="exact"/>
            <w:ind w:leftChars="-46" w:left="-1" w:hangingChars="30" w:hanging="96"/>
          </w:pPr>
        </w:pPrChange>
      </w:pPr>
      <w:r w:rsidRPr="00E52138">
        <w:rPr>
          <w:rFonts w:ascii="仿宋_GB2312" w:eastAsia="仿宋_GB2312" w:hAnsi="方正黑体_GBK" w:cs="方正黑体_GBK"/>
          <w:sz w:val="32"/>
          <w:szCs w:val="32"/>
          <w:rPrChange w:id="641" w:author="内蒙局文秘" w:date="2021-08-29T12:21:00Z">
            <w:rPr>
              <w:rFonts w:ascii="方正黑体_GBK" w:eastAsia="方正黑体_GBK" w:hAnsi="方正黑体_GBK" w:cs="方正黑体_GBK"/>
              <w:sz w:val="32"/>
              <w:szCs w:val="32"/>
            </w:rPr>
          </w:rPrChange>
        </w:rPr>
        <w:t xml:space="preserve">    </w:t>
      </w:r>
    </w:p>
    <w:p w:rsidR="00250C82" w:rsidRPr="00E52138" w:rsidRDefault="00A510E9">
      <w:pPr>
        <w:topLinePunct/>
        <w:spacing w:line="360" w:lineRule="auto"/>
        <w:ind w:leftChars="-46" w:left="-97" w:firstLineChars="250" w:firstLine="800"/>
        <w:rPr>
          <w:rFonts w:ascii="仿宋_GB2312" w:eastAsia="仿宋_GB2312" w:hAnsi="方正黑体_GBK" w:cs="方正黑体_GBK"/>
          <w:sz w:val="32"/>
          <w:szCs w:val="32"/>
          <w:rPrChange w:id="642" w:author="内蒙局文秘" w:date="2021-08-29T12:21:00Z">
            <w:rPr>
              <w:rFonts w:ascii="方正黑体_GBK" w:eastAsia="方正黑体_GBK" w:hAnsi="方正黑体_GBK" w:cs="方正黑体_GBK"/>
              <w:sz w:val="32"/>
              <w:szCs w:val="32"/>
            </w:rPr>
          </w:rPrChange>
        </w:rPr>
        <w:pPrChange w:id="643" w:author="内蒙局文秘" w:date="2021-08-29T12:21:00Z">
          <w:pPr>
            <w:topLinePunct/>
            <w:spacing w:line="520" w:lineRule="exact"/>
            <w:ind w:leftChars="-46" w:left="-1" w:hangingChars="30" w:hanging="96"/>
          </w:pPr>
        </w:pPrChange>
      </w:pPr>
      <w:r w:rsidRPr="00E52138">
        <w:rPr>
          <w:rFonts w:ascii="仿宋_GB2312" w:eastAsia="仿宋_GB2312" w:hAnsi="方正黑体_GBK" w:cs="方正黑体_GBK" w:hint="eastAsia"/>
          <w:sz w:val="32"/>
          <w:szCs w:val="32"/>
          <w:rPrChange w:id="644" w:author="内蒙局文秘" w:date="2021-08-29T12:21:00Z">
            <w:rPr>
              <w:rFonts w:ascii="方正黑体_GBK" w:eastAsia="方正黑体_GBK" w:hAnsi="方正黑体_GBK" w:cs="方正黑体_GBK" w:hint="eastAsia"/>
              <w:sz w:val="32"/>
              <w:szCs w:val="32"/>
            </w:rPr>
          </w:rPrChange>
        </w:rPr>
        <w:t>五、主要经验及做法、存在的问题及原因分析</w:t>
      </w:r>
    </w:p>
    <w:p w:rsidR="00E52138" w:rsidRPr="00E52138" w:rsidRDefault="00E52138">
      <w:pPr>
        <w:pStyle w:val="H"/>
        <w:spacing w:line="360" w:lineRule="auto"/>
        <w:ind w:firstLine="640"/>
        <w:rPr>
          <w:ins w:id="645" w:author="内蒙局文秘" w:date="2021-08-29T12:19:00Z"/>
          <w:rFonts w:ascii="仿宋_GB2312"/>
          <w:sz w:val="32"/>
          <w:szCs w:val="32"/>
          <w:rPrChange w:id="646" w:author="内蒙局文秘" w:date="2021-08-29T12:21:00Z">
            <w:rPr>
              <w:ins w:id="647" w:author="内蒙局文秘" w:date="2021-08-29T12:19:00Z"/>
            </w:rPr>
          </w:rPrChange>
        </w:rPr>
        <w:pPrChange w:id="648" w:author="内蒙局文秘" w:date="2021-08-29T12:21:00Z">
          <w:pPr>
            <w:pStyle w:val="H"/>
          </w:pPr>
        </w:pPrChange>
      </w:pPr>
      <w:ins w:id="649" w:author="内蒙局文秘" w:date="2021-08-29T12:19:00Z">
        <w:r w:rsidRPr="00E52138">
          <w:rPr>
            <w:rFonts w:ascii="仿宋_GB2312" w:hint="eastAsia"/>
            <w:sz w:val="32"/>
            <w:szCs w:val="32"/>
            <w:rPrChange w:id="650" w:author="内蒙局文秘" w:date="2021-08-29T12:21:00Z">
              <w:rPr>
                <w:rFonts w:hint="eastAsia"/>
              </w:rPr>
            </w:rPrChange>
          </w:rPr>
          <w:t>（</w:t>
        </w:r>
        <w:r w:rsidRPr="00E52138">
          <w:rPr>
            <w:rFonts w:ascii="仿宋_GB2312"/>
            <w:sz w:val="32"/>
            <w:szCs w:val="32"/>
            <w:rPrChange w:id="651" w:author="内蒙局文秘" w:date="2021-08-29T12:21:00Z">
              <w:rPr/>
            </w:rPrChange>
          </w:rPr>
          <w:t>1</w:t>
        </w:r>
        <w:r w:rsidRPr="00E52138">
          <w:rPr>
            <w:rFonts w:ascii="仿宋_GB2312" w:hint="eastAsia"/>
            <w:sz w:val="32"/>
            <w:szCs w:val="32"/>
            <w:rPrChange w:id="652" w:author="内蒙局文秘" w:date="2021-08-29T12:21:00Z">
              <w:rPr>
                <w:rFonts w:hint="eastAsia"/>
              </w:rPr>
            </w:rPrChange>
          </w:rPr>
          <w:t>）建立健全信息化组织</w:t>
        </w:r>
      </w:ins>
    </w:p>
    <w:p w:rsidR="00E52138" w:rsidRPr="00E52138" w:rsidRDefault="00E52138">
      <w:pPr>
        <w:pStyle w:val="H"/>
        <w:spacing w:line="360" w:lineRule="auto"/>
        <w:ind w:firstLine="640"/>
        <w:rPr>
          <w:ins w:id="653" w:author="内蒙局文秘" w:date="2021-08-29T12:19:00Z"/>
          <w:rFonts w:ascii="仿宋_GB2312"/>
          <w:sz w:val="32"/>
          <w:szCs w:val="32"/>
          <w:rPrChange w:id="654" w:author="内蒙局文秘" w:date="2021-08-29T12:21:00Z">
            <w:rPr>
              <w:ins w:id="655" w:author="内蒙局文秘" w:date="2021-08-29T12:19:00Z"/>
            </w:rPr>
          </w:rPrChange>
        </w:rPr>
        <w:pPrChange w:id="656" w:author="内蒙局文秘" w:date="2021-08-29T12:21:00Z">
          <w:pPr>
            <w:pStyle w:val="H"/>
          </w:pPr>
        </w:pPrChange>
      </w:pPr>
      <w:ins w:id="657" w:author="内蒙局文秘" w:date="2021-08-29T12:19:00Z">
        <w:r w:rsidRPr="00E52138">
          <w:rPr>
            <w:rFonts w:ascii="仿宋_GB2312" w:hint="eastAsia"/>
            <w:sz w:val="32"/>
            <w:szCs w:val="32"/>
            <w:rPrChange w:id="658" w:author="内蒙局文秘" w:date="2021-08-29T12:21:00Z">
              <w:rPr>
                <w:rFonts w:hint="eastAsia"/>
              </w:rPr>
            </w:rPrChange>
          </w:rPr>
          <w:t>为切实发挥信息系统在经济发展中的作用，内蒙古自治区气象局要建立相应的信息化组织，参与信息化建设的全过程。</w:t>
        </w:r>
      </w:ins>
    </w:p>
    <w:p w:rsidR="00E52138" w:rsidRPr="00E52138" w:rsidRDefault="00E52138">
      <w:pPr>
        <w:pStyle w:val="H"/>
        <w:spacing w:line="360" w:lineRule="auto"/>
        <w:ind w:firstLine="640"/>
        <w:rPr>
          <w:ins w:id="659" w:author="内蒙局文秘" w:date="2021-08-29T12:19:00Z"/>
          <w:rFonts w:ascii="仿宋_GB2312"/>
          <w:sz w:val="32"/>
          <w:szCs w:val="32"/>
          <w:rPrChange w:id="660" w:author="内蒙局文秘" w:date="2021-08-29T12:21:00Z">
            <w:rPr>
              <w:ins w:id="661" w:author="内蒙局文秘" w:date="2021-08-29T12:19:00Z"/>
            </w:rPr>
          </w:rPrChange>
        </w:rPr>
        <w:pPrChange w:id="662" w:author="内蒙局文秘" w:date="2021-08-29T12:21:00Z">
          <w:pPr>
            <w:pStyle w:val="H"/>
          </w:pPr>
        </w:pPrChange>
      </w:pPr>
      <w:ins w:id="663" w:author="内蒙局文秘" w:date="2021-08-29T12:19:00Z">
        <w:r w:rsidRPr="00E52138">
          <w:rPr>
            <w:rFonts w:ascii="仿宋_GB2312" w:hint="eastAsia"/>
            <w:sz w:val="32"/>
            <w:szCs w:val="32"/>
            <w:rPrChange w:id="664" w:author="内蒙局文秘" w:date="2021-08-29T12:21:00Z">
              <w:rPr>
                <w:rFonts w:hint="eastAsia"/>
              </w:rPr>
            </w:rPrChange>
          </w:rPr>
          <w:t>（</w:t>
        </w:r>
        <w:r w:rsidRPr="00E52138">
          <w:rPr>
            <w:rFonts w:ascii="仿宋_GB2312"/>
            <w:sz w:val="32"/>
            <w:szCs w:val="32"/>
            <w:rPrChange w:id="665" w:author="内蒙局文秘" w:date="2021-08-29T12:21:00Z">
              <w:rPr/>
            </w:rPrChange>
          </w:rPr>
          <w:t>2</w:t>
        </w:r>
        <w:r w:rsidRPr="00E52138">
          <w:rPr>
            <w:rFonts w:ascii="仿宋_GB2312" w:hint="eastAsia"/>
            <w:sz w:val="32"/>
            <w:szCs w:val="32"/>
            <w:rPrChange w:id="666" w:author="内蒙局文秘" w:date="2021-08-29T12:21:00Z">
              <w:rPr>
                <w:rFonts w:hint="eastAsia"/>
              </w:rPr>
            </w:rPrChange>
          </w:rPr>
          <w:t>）加强项目和资金管理</w:t>
        </w:r>
      </w:ins>
    </w:p>
    <w:p w:rsidR="00E52138" w:rsidRPr="00E52138" w:rsidRDefault="00E52138">
      <w:pPr>
        <w:pStyle w:val="H"/>
        <w:spacing w:line="360" w:lineRule="auto"/>
        <w:ind w:firstLine="640"/>
        <w:rPr>
          <w:ins w:id="667" w:author="内蒙局文秘" w:date="2021-08-29T12:19:00Z"/>
          <w:rFonts w:ascii="仿宋_GB2312"/>
          <w:sz w:val="32"/>
          <w:szCs w:val="32"/>
          <w:rPrChange w:id="668" w:author="内蒙局文秘" w:date="2021-08-29T12:21:00Z">
            <w:rPr>
              <w:ins w:id="669" w:author="内蒙局文秘" w:date="2021-08-29T12:19:00Z"/>
            </w:rPr>
          </w:rPrChange>
        </w:rPr>
        <w:pPrChange w:id="670" w:author="内蒙局文秘" w:date="2021-08-29T12:21:00Z">
          <w:pPr>
            <w:pStyle w:val="H"/>
          </w:pPr>
        </w:pPrChange>
      </w:pPr>
      <w:ins w:id="671" w:author="内蒙局文秘" w:date="2021-08-29T12:19:00Z">
        <w:r w:rsidRPr="00E52138">
          <w:rPr>
            <w:rFonts w:ascii="仿宋_GB2312" w:hint="eastAsia"/>
            <w:sz w:val="32"/>
            <w:szCs w:val="32"/>
            <w:rPrChange w:id="672" w:author="内蒙局文秘" w:date="2021-08-29T12:21:00Z">
              <w:rPr>
                <w:rFonts w:hint="eastAsia"/>
              </w:rPr>
            </w:rPrChange>
          </w:rPr>
          <w:t>加强项目的组织实施和监督检查，搞好项目运行维护；严格按照资金管理办法，加强项目建设资金管理，做到专款专用，并保证及时、足额到位。有效规避项目和资金管理造成的风险。</w:t>
        </w:r>
      </w:ins>
    </w:p>
    <w:p w:rsidR="00E52138" w:rsidRPr="00E52138" w:rsidRDefault="00E52138">
      <w:pPr>
        <w:pStyle w:val="H"/>
        <w:spacing w:line="360" w:lineRule="auto"/>
        <w:ind w:firstLine="640"/>
        <w:rPr>
          <w:ins w:id="673" w:author="内蒙局文秘" w:date="2021-08-29T12:19:00Z"/>
          <w:rFonts w:ascii="仿宋_GB2312"/>
          <w:sz w:val="32"/>
          <w:szCs w:val="32"/>
          <w:rPrChange w:id="674" w:author="内蒙局文秘" w:date="2021-08-29T12:21:00Z">
            <w:rPr>
              <w:ins w:id="675" w:author="内蒙局文秘" w:date="2021-08-29T12:19:00Z"/>
            </w:rPr>
          </w:rPrChange>
        </w:rPr>
        <w:pPrChange w:id="676" w:author="内蒙局文秘" w:date="2021-08-29T12:21:00Z">
          <w:pPr>
            <w:pStyle w:val="H"/>
          </w:pPr>
        </w:pPrChange>
      </w:pPr>
      <w:ins w:id="677" w:author="内蒙局文秘" w:date="2021-08-29T12:19:00Z">
        <w:r w:rsidRPr="00E52138">
          <w:rPr>
            <w:rFonts w:ascii="仿宋_GB2312" w:hint="eastAsia"/>
            <w:sz w:val="32"/>
            <w:szCs w:val="32"/>
            <w:rPrChange w:id="678" w:author="内蒙局文秘" w:date="2021-08-29T12:21:00Z">
              <w:rPr>
                <w:rFonts w:hint="eastAsia"/>
              </w:rPr>
            </w:rPrChange>
          </w:rPr>
          <w:t>（</w:t>
        </w:r>
        <w:r w:rsidRPr="00E52138">
          <w:rPr>
            <w:rFonts w:ascii="仿宋_GB2312"/>
            <w:sz w:val="32"/>
            <w:szCs w:val="32"/>
            <w:rPrChange w:id="679" w:author="内蒙局文秘" w:date="2021-08-29T12:21:00Z">
              <w:rPr/>
            </w:rPrChange>
          </w:rPr>
          <w:t>3</w:t>
        </w:r>
        <w:r w:rsidRPr="00E52138">
          <w:rPr>
            <w:rFonts w:ascii="仿宋_GB2312" w:hint="eastAsia"/>
            <w:sz w:val="32"/>
            <w:szCs w:val="32"/>
            <w:rPrChange w:id="680" w:author="内蒙局文秘" w:date="2021-08-29T12:21:00Z">
              <w:rPr>
                <w:rFonts w:hint="eastAsia"/>
              </w:rPr>
            </w:rPrChange>
          </w:rPr>
          <w:t>）科学合理规范做好信息化规划</w:t>
        </w:r>
      </w:ins>
    </w:p>
    <w:p w:rsidR="00E52138" w:rsidRPr="00E52138" w:rsidRDefault="00E52138">
      <w:pPr>
        <w:pStyle w:val="H"/>
        <w:spacing w:line="360" w:lineRule="auto"/>
        <w:ind w:firstLine="640"/>
        <w:rPr>
          <w:ins w:id="681" w:author="内蒙局文秘" w:date="2021-08-29T12:19:00Z"/>
          <w:rFonts w:ascii="仿宋_GB2312"/>
          <w:sz w:val="32"/>
          <w:szCs w:val="32"/>
          <w:rPrChange w:id="682" w:author="内蒙局文秘" w:date="2021-08-29T12:21:00Z">
            <w:rPr>
              <w:ins w:id="683" w:author="内蒙局文秘" w:date="2021-08-29T12:19:00Z"/>
            </w:rPr>
          </w:rPrChange>
        </w:rPr>
        <w:pPrChange w:id="684" w:author="内蒙局文秘" w:date="2021-08-29T12:21:00Z">
          <w:pPr>
            <w:pStyle w:val="H"/>
          </w:pPr>
        </w:pPrChange>
      </w:pPr>
      <w:ins w:id="685" w:author="内蒙局文秘" w:date="2021-08-29T12:19:00Z">
        <w:r w:rsidRPr="00E52138">
          <w:rPr>
            <w:rFonts w:ascii="仿宋_GB2312" w:hint="eastAsia"/>
            <w:sz w:val="32"/>
            <w:szCs w:val="32"/>
            <w:rPrChange w:id="686" w:author="内蒙局文秘" w:date="2021-08-29T12:21:00Z">
              <w:rPr>
                <w:rFonts w:hint="eastAsia"/>
              </w:rPr>
            </w:rPrChange>
          </w:rPr>
          <w:t>信息化建设的经验表明，大多数应用不理想的信息化项目都没有进行科学的规划。规划缺失对信息化带来的风险是毁灭性的，所以进行信息化规划是完全必要的。</w:t>
        </w:r>
      </w:ins>
    </w:p>
    <w:p w:rsidR="00E52138" w:rsidRPr="00E52138" w:rsidRDefault="00E52138">
      <w:pPr>
        <w:pStyle w:val="H"/>
        <w:spacing w:line="360" w:lineRule="auto"/>
        <w:ind w:firstLine="640"/>
        <w:rPr>
          <w:ins w:id="687" w:author="内蒙局文秘" w:date="2021-08-29T12:19:00Z"/>
          <w:rFonts w:ascii="仿宋_GB2312"/>
          <w:sz w:val="32"/>
          <w:szCs w:val="32"/>
          <w:rPrChange w:id="688" w:author="内蒙局文秘" w:date="2021-08-29T12:21:00Z">
            <w:rPr>
              <w:ins w:id="689" w:author="内蒙局文秘" w:date="2021-08-29T12:19:00Z"/>
            </w:rPr>
          </w:rPrChange>
        </w:rPr>
        <w:pPrChange w:id="690" w:author="内蒙局文秘" w:date="2021-08-29T12:21:00Z">
          <w:pPr>
            <w:pStyle w:val="H"/>
          </w:pPr>
        </w:pPrChange>
      </w:pPr>
      <w:ins w:id="691" w:author="内蒙局文秘" w:date="2021-08-29T12:19:00Z">
        <w:r w:rsidRPr="00E52138">
          <w:rPr>
            <w:rFonts w:ascii="仿宋_GB2312" w:hint="eastAsia"/>
            <w:sz w:val="32"/>
            <w:szCs w:val="32"/>
            <w:rPrChange w:id="692" w:author="内蒙局文秘" w:date="2021-08-29T12:21:00Z">
              <w:rPr>
                <w:rFonts w:hint="eastAsia"/>
              </w:rPr>
            </w:rPrChange>
          </w:rPr>
          <w:t>（</w:t>
        </w:r>
        <w:r w:rsidRPr="00E52138">
          <w:rPr>
            <w:rFonts w:ascii="仿宋_GB2312"/>
            <w:sz w:val="32"/>
            <w:szCs w:val="32"/>
            <w:rPrChange w:id="693" w:author="内蒙局文秘" w:date="2021-08-29T12:21:00Z">
              <w:rPr/>
            </w:rPrChange>
          </w:rPr>
          <w:t>4</w:t>
        </w:r>
        <w:r w:rsidRPr="00E52138">
          <w:rPr>
            <w:rFonts w:ascii="仿宋_GB2312" w:hint="eastAsia"/>
            <w:sz w:val="32"/>
            <w:szCs w:val="32"/>
            <w:rPrChange w:id="694" w:author="内蒙局文秘" w:date="2021-08-29T12:21:00Z">
              <w:rPr>
                <w:rFonts w:hint="eastAsia"/>
              </w:rPr>
            </w:rPrChange>
          </w:rPr>
          <w:t>）及时全面归纳风险</w:t>
        </w:r>
      </w:ins>
    </w:p>
    <w:p w:rsidR="00E52138" w:rsidRPr="00E52138" w:rsidRDefault="00E52138">
      <w:pPr>
        <w:pStyle w:val="H"/>
        <w:spacing w:line="360" w:lineRule="auto"/>
        <w:ind w:firstLine="640"/>
        <w:rPr>
          <w:ins w:id="695" w:author="内蒙局文秘" w:date="2021-08-29T12:19:00Z"/>
          <w:rFonts w:ascii="仿宋_GB2312"/>
          <w:sz w:val="32"/>
          <w:szCs w:val="32"/>
          <w:rPrChange w:id="696" w:author="内蒙局文秘" w:date="2021-08-29T12:21:00Z">
            <w:rPr>
              <w:ins w:id="697" w:author="内蒙局文秘" w:date="2021-08-29T12:19:00Z"/>
            </w:rPr>
          </w:rPrChange>
        </w:rPr>
        <w:pPrChange w:id="698" w:author="内蒙局文秘" w:date="2021-08-29T12:21:00Z">
          <w:pPr>
            <w:pStyle w:val="H"/>
          </w:pPr>
        </w:pPrChange>
      </w:pPr>
      <w:ins w:id="699" w:author="内蒙局文秘" w:date="2021-08-29T12:19:00Z">
        <w:r w:rsidRPr="00E52138">
          <w:rPr>
            <w:rFonts w:ascii="仿宋_GB2312" w:hint="eastAsia"/>
            <w:sz w:val="32"/>
            <w:szCs w:val="32"/>
            <w:rPrChange w:id="700" w:author="内蒙局文秘" w:date="2021-08-29T12:21:00Z">
              <w:rPr>
                <w:rFonts w:hint="eastAsia"/>
              </w:rPr>
            </w:rPrChange>
          </w:rPr>
          <w:t>在复杂的信息化实施过程中，风险会在不同的领域以各不相同的形态存在，有些风险能够在事前进行设想，但更多</w:t>
        </w:r>
        <w:r w:rsidRPr="00E52138">
          <w:rPr>
            <w:rFonts w:ascii="仿宋_GB2312" w:hint="eastAsia"/>
            <w:sz w:val="32"/>
            <w:szCs w:val="32"/>
            <w:rPrChange w:id="701" w:author="内蒙局文秘" w:date="2021-08-29T12:21:00Z">
              <w:rPr>
                <w:rFonts w:hint="eastAsia"/>
              </w:rPr>
            </w:rPrChange>
          </w:rPr>
          <w:lastRenderedPageBreak/>
          <w:t>的风险是难于设想的。对风险进行科学的分类就成了有效管理风险的基本要素。</w:t>
        </w:r>
      </w:ins>
    </w:p>
    <w:p w:rsidR="00E52138" w:rsidRPr="00E52138" w:rsidRDefault="00E52138">
      <w:pPr>
        <w:pStyle w:val="H"/>
        <w:spacing w:line="360" w:lineRule="auto"/>
        <w:ind w:firstLine="640"/>
        <w:rPr>
          <w:ins w:id="702" w:author="内蒙局文秘" w:date="2021-08-29T12:19:00Z"/>
          <w:rFonts w:ascii="仿宋_GB2312"/>
          <w:sz w:val="32"/>
          <w:szCs w:val="32"/>
          <w:rPrChange w:id="703" w:author="内蒙局文秘" w:date="2021-08-29T12:21:00Z">
            <w:rPr>
              <w:ins w:id="704" w:author="内蒙局文秘" w:date="2021-08-29T12:19:00Z"/>
            </w:rPr>
          </w:rPrChange>
        </w:rPr>
        <w:pPrChange w:id="705" w:author="内蒙局文秘" w:date="2021-08-29T12:21:00Z">
          <w:pPr>
            <w:pStyle w:val="H"/>
          </w:pPr>
        </w:pPrChange>
      </w:pPr>
      <w:ins w:id="706" w:author="内蒙局文秘" w:date="2021-08-29T12:19:00Z">
        <w:r w:rsidRPr="00E52138">
          <w:rPr>
            <w:rFonts w:ascii="仿宋_GB2312" w:hint="eastAsia"/>
            <w:sz w:val="32"/>
            <w:szCs w:val="32"/>
            <w:rPrChange w:id="707" w:author="内蒙局文秘" w:date="2021-08-29T12:21:00Z">
              <w:rPr>
                <w:rFonts w:hint="eastAsia"/>
              </w:rPr>
            </w:rPrChange>
          </w:rPr>
          <w:t>（</w:t>
        </w:r>
        <w:r w:rsidRPr="00E52138">
          <w:rPr>
            <w:rFonts w:ascii="仿宋_GB2312"/>
            <w:sz w:val="32"/>
            <w:szCs w:val="32"/>
            <w:rPrChange w:id="708" w:author="内蒙局文秘" w:date="2021-08-29T12:21:00Z">
              <w:rPr/>
            </w:rPrChange>
          </w:rPr>
          <w:t>5</w:t>
        </w:r>
        <w:r w:rsidRPr="00E52138">
          <w:rPr>
            <w:rFonts w:ascii="仿宋_GB2312" w:hint="eastAsia"/>
            <w:sz w:val="32"/>
            <w:szCs w:val="32"/>
            <w:rPrChange w:id="709" w:author="内蒙局文秘" w:date="2021-08-29T12:21:00Z">
              <w:rPr>
                <w:rFonts w:hint="eastAsia"/>
              </w:rPr>
            </w:rPrChange>
          </w:rPr>
          <w:t>）科学量化风险</w:t>
        </w:r>
      </w:ins>
    </w:p>
    <w:p w:rsidR="00E52138" w:rsidRPr="00E52138" w:rsidRDefault="00E52138">
      <w:pPr>
        <w:pStyle w:val="H"/>
        <w:spacing w:line="360" w:lineRule="auto"/>
        <w:ind w:firstLine="640"/>
        <w:rPr>
          <w:ins w:id="710" w:author="内蒙局文秘" w:date="2021-08-29T12:19:00Z"/>
          <w:rFonts w:ascii="仿宋_GB2312"/>
          <w:sz w:val="32"/>
          <w:szCs w:val="32"/>
          <w:rPrChange w:id="711" w:author="内蒙局文秘" w:date="2021-08-29T12:21:00Z">
            <w:rPr>
              <w:ins w:id="712" w:author="内蒙局文秘" w:date="2021-08-29T12:19:00Z"/>
            </w:rPr>
          </w:rPrChange>
        </w:rPr>
        <w:pPrChange w:id="713" w:author="内蒙局文秘" w:date="2021-08-29T12:21:00Z">
          <w:pPr>
            <w:pStyle w:val="H"/>
          </w:pPr>
        </w:pPrChange>
      </w:pPr>
      <w:ins w:id="714" w:author="内蒙局文秘" w:date="2021-08-29T12:19:00Z">
        <w:r w:rsidRPr="00E52138">
          <w:rPr>
            <w:rFonts w:ascii="仿宋_GB2312" w:hint="eastAsia"/>
            <w:sz w:val="32"/>
            <w:szCs w:val="32"/>
            <w:rPrChange w:id="715" w:author="内蒙局文秘" w:date="2021-08-29T12:21:00Z">
              <w:rPr>
                <w:rFonts w:hint="eastAsia"/>
              </w:rPr>
            </w:rPrChange>
          </w:rPr>
          <w:t>风险的度量可用“高”、“低”、“大”、“小”来确定，这给决策者带来很大的困惑，因此，在识别了风险以后，必须对风险进行量化评估，只有对风险进行了量化定义，才有可能在实施工作中有效的管理风险。对于事先没有估计到的风险，风险一旦出现，必须有能力快速识别和量化，并迅速的确定应对措施。</w:t>
        </w:r>
      </w:ins>
    </w:p>
    <w:p w:rsidR="00250C82" w:rsidRPr="00E52138" w:rsidRDefault="00A510E9">
      <w:pPr>
        <w:topLinePunct/>
        <w:spacing w:line="360" w:lineRule="auto"/>
        <w:ind w:firstLineChars="200" w:firstLine="640"/>
        <w:rPr>
          <w:ins w:id="716" w:author="内蒙局文秘" w:date="2021-08-29T12:17:00Z"/>
          <w:rFonts w:ascii="仿宋_GB2312" w:eastAsia="仿宋_GB2312" w:hAnsi="方正黑体_GBK" w:cs="方正黑体_GBK"/>
          <w:sz w:val="32"/>
          <w:szCs w:val="32"/>
          <w:rPrChange w:id="717" w:author="内蒙局文秘" w:date="2021-08-29T12:21:00Z">
            <w:rPr>
              <w:ins w:id="718" w:author="内蒙局文秘" w:date="2021-08-29T12:17:00Z"/>
              <w:rFonts w:ascii="方正黑体_GBK" w:eastAsia="方正黑体_GBK" w:hAnsi="方正黑体_GBK" w:cs="方正黑体_GBK"/>
              <w:sz w:val="32"/>
              <w:szCs w:val="32"/>
            </w:rPr>
          </w:rPrChange>
        </w:rPr>
        <w:pPrChange w:id="719" w:author="内蒙局文秘" w:date="2021-08-29T12:21:00Z">
          <w:pPr>
            <w:topLinePunct/>
            <w:spacing w:line="520" w:lineRule="exact"/>
            <w:ind w:firstLineChars="200" w:firstLine="640"/>
          </w:pPr>
        </w:pPrChange>
      </w:pPr>
      <w:r w:rsidRPr="00E52138">
        <w:rPr>
          <w:rFonts w:ascii="仿宋_GB2312" w:eastAsia="仿宋_GB2312" w:hAnsi="方正黑体_GBK" w:cs="方正黑体_GBK" w:hint="eastAsia"/>
          <w:sz w:val="32"/>
          <w:szCs w:val="32"/>
          <w:rPrChange w:id="720" w:author="内蒙局文秘" w:date="2021-08-29T12:21:00Z">
            <w:rPr>
              <w:rFonts w:ascii="方正黑体_GBK" w:eastAsia="方正黑体_GBK" w:hAnsi="方正黑体_GBK" w:cs="方正黑体_GBK" w:hint="eastAsia"/>
              <w:sz w:val="32"/>
              <w:szCs w:val="32"/>
            </w:rPr>
          </w:rPrChange>
        </w:rPr>
        <w:t>六、有关建议</w:t>
      </w:r>
    </w:p>
    <w:p w:rsidR="00F51A21" w:rsidRPr="00E52138" w:rsidRDefault="00F51A21">
      <w:pPr>
        <w:topLinePunct/>
        <w:spacing w:line="360" w:lineRule="auto"/>
        <w:ind w:firstLineChars="200" w:firstLine="640"/>
        <w:rPr>
          <w:rFonts w:ascii="仿宋_GB2312" w:eastAsia="仿宋_GB2312" w:hAnsi="方正黑体_GBK" w:cs="方正黑体_GBK"/>
          <w:sz w:val="32"/>
          <w:szCs w:val="32"/>
          <w:rPrChange w:id="721" w:author="内蒙局文秘" w:date="2021-08-29T12:21:00Z">
            <w:rPr>
              <w:rFonts w:ascii="方正黑体_GBK" w:eastAsia="方正黑体_GBK" w:hAnsi="方正黑体_GBK" w:cs="方正黑体_GBK"/>
              <w:sz w:val="32"/>
              <w:szCs w:val="32"/>
            </w:rPr>
          </w:rPrChange>
        </w:rPr>
        <w:pPrChange w:id="722" w:author="内蒙局文秘" w:date="2021-08-29T12:21:00Z">
          <w:pPr>
            <w:topLinePunct/>
            <w:spacing w:line="520" w:lineRule="exact"/>
            <w:ind w:firstLineChars="200" w:firstLine="640"/>
          </w:pPr>
        </w:pPrChange>
      </w:pPr>
      <w:ins w:id="723" w:author="内蒙局文秘" w:date="2021-08-29T12:17:00Z">
        <w:r w:rsidRPr="00E52138">
          <w:rPr>
            <w:rFonts w:ascii="仿宋_GB2312" w:eastAsia="仿宋_GB2312" w:hAnsi="方正黑体_GBK" w:cs="方正黑体_GBK" w:hint="eastAsia"/>
            <w:sz w:val="32"/>
            <w:szCs w:val="32"/>
            <w:rPrChange w:id="724" w:author="内蒙局文秘" w:date="2021-08-29T12:21:00Z">
              <w:rPr>
                <w:rFonts w:ascii="方正黑体_GBK" w:eastAsia="方正黑体_GBK" w:hAnsi="方正黑体_GBK" w:cs="方正黑体_GBK" w:hint="eastAsia"/>
                <w:sz w:val="32"/>
                <w:szCs w:val="32"/>
              </w:rPr>
            </w:rPrChange>
          </w:rPr>
          <w:t>无</w:t>
        </w:r>
      </w:ins>
    </w:p>
    <w:p w:rsidR="00250C82" w:rsidRPr="00E52138" w:rsidRDefault="00A510E9">
      <w:pPr>
        <w:topLinePunct/>
        <w:spacing w:line="360" w:lineRule="auto"/>
        <w:ind w:firstLineChars="200" w:firstLine="640"/>
        <w:rPr>
          <w:rFonts w:ascii="仿宋_GB2312" w:eastAsia="仿宋_GB2312" w:hAnsi="方正黑体_GBK" w:cs="方正黑体_GBK"/>
          <w:sz w:val="32"/>
          <w:szCs w:val="32"/>
          <w:rPrChange w:id="725" w:author="内蒙局文秘" w:date="2021-08-29T12:21:00Z">
            <w:rPr>
              <w:rFonts w:ascii="方正黑体_GBK" w:eastAsia="方正黑体_GBK" w:hAnsi="方正黑体_GBK" w:cs="方正黑体_GBK"/>
              <w:sz w:val="32"/>
              <w:szCs w:val="32"/>
            </w:rPr>
          </w:rPrChange>
        </w:rPr>
        <w:pPrChange w:id="726" w:author="内蒙局文秘" w:date="2021-08-29T12:21:00Z">
          <w:pPr>
            <w:topLinePunct/>
            <w:spacing w:line="520" w:lineRule="exact"/>
            <w:ind w:firstLineChars="200" w:firstLine="640"/>
          </w:pPr>
        </w:pPrChange>
      </w:pPr>
      <w:r w:rsidRPr="00E52138">
        <w:rPr>
          <w:rFonts w:ascii="仿宋_GB2312" w:eastAsia="仿宋_GB2312" w:hAnsi="方正黑体_GBK" w:cs="方正黑体_GBK" w:hint="eastAsia"/>
          <w:sz w:val="32"/>
          <w:szCs w:val="32"/>
          <w:rPrChange w:id="727" w:author="内蒙局文秘" w:date="2021-08-29T12:21:00Z">
            <w:rPr>
              <w:rFonts w:ascii="方正黑体_GBK" w:eastAsia="方正黑体_GBK" w:hAnsi="方正黑体_GBK" w:cs="方正黑体_GBK" w:hint="eastAsia"/>
              <w:sz w:val="32"/>
              <w:szCs w:val="32"/>
            </w:rPr>
          </w:rPrChange>
        </w:rPr>
        <w:t>七、其他需说明的问题</w:t>
      </w:r>
    </w:p>
    <w:p w:rsidR="00250C82" w:rsidRPr="00E52138" w:rsidRDefault="00F51A21">
      <w:pPr>
        <w:spacing w:line="360" w:lineRule="auto"/>
        <w:ind w:firstLineChars="300" w:firstLine="960"/>
        <w:rPr>
          <w:rFonts w:ascii="仿宋_GB2312" w:eastAsia="仿宋_GB2312"/>
          <w:sz w:val="32"/>
          <w:szCs w:val="32"/>
          <w:rPrChange w:id="728" w:author="内蒙局文秘" w:date="2021-08-29T12:21:00Z">
            <w:rPr/>
          </w:rPrChange>
        </w:rPr>
        <w:pPrChange w:id="729" w:author="内蒙局文秘" w:date="2021-08-29T12:21:00Z">
          <w:pPr/>
        </w:pPrChange>
      </w:pPr>
      <w:ins w:id="730" w:author="内蒙局文秘" w:date="2021-08-29T12:17:00Z">
        <w:r w:rsidRPr="00E52138">
          <w:rPr>
            <w:rFonts w:ascii="仿宋_GB2312" w:eastAsia="仿宋_GB2312" w:hint="eastAsia"/>
            <w:sz w:val="32"/>
            <w:szCs w:val="32"/>
            <w:rPrChange w:id="731" w:author="内蒙局文秘" w:date="2021-08-29T12:21:00Z">
              <w:rPr>
                <w:rFonts w:hint="eastAsia"/>
              </w:rPr>
            </w:rPrChange>
          </w:rPr>
          <w:t>无</w:t>
        </w:r>
      </w:ins>
    </w:p>
    <w:sectPr w:rsidR="00250C82" w:rsidRPr="00E521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C33" w:rsidRDefault="00A41C33" w:rsidP="00EA26FC">
      <w:r>
        <w:separator/>
      </w:r>
    </w:p>
  </w:endnote>
  <w:endnote w:type="continuationSeparator" w:id="0">
    <w:p w:rsidR="00A41C33" w:rsidRDefault="00A41C33" w:rsidP="00EA2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楷体_GBK">
    <w:altName w:val="等线"/>
    <w:charset w:val="86"/>
    <w:family w:val="auto"/>
    <w:pitch w:val="default"/>
    <w:sig w:usb0="00000000" w:usb1="08000000" w:usb2="00000000" w:usb3="00000000" w:csb0="00040000" w:csb1="00000000"/>
  </w:font>
  <w:font w:name="方正黑体_GBK">
    <w:altName w:val="等线"/>
    <w:charset w:val="86"/>
    <w:family w:val="auto"/>
    <w:pitch w:val="default"/>
    <w:sig w:usb0="00000000" w:usb1="08000000" w:usb2="00000000" w:usb3="00000000" w:csb0="00040000" w:csb1="00000000"/>
  </w:font>
  <w:font w:name="方正仿宋_GBK">
    <w:altName w:val="等线"/>
    <w:charset w:val="86"/>
    <w:family w:val="auto"/>
    <w:pitch w:val="default"/>
    <w:sig w:usb0="00000000" w:usb1="08000000" w:usb2="00000000" w:usb3="00000000" w:csb0="00040000" w:csb1="00000000"/>
  </w:font>
  <w:font w:name="Microsoft Yahei">
    <w:altName w:val="Times New Roman"/>
    <w:panose1 w:val="020B0503020204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C33" w:rsidRDefault="00A41C33" w:rsidP="00EA26FC">
      <w:r>
        <w:separator/>
      </w:r>
    </w:p>
  </w:footnote>
  <w:footnote w:type="continuationSeparator" w:id="0">
    <w:p w:rsidR="00A41C33" w:rsidRDefault="00A41C33" w:rsidP="00EA26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D5C"/>
    <w:multiLevelType w:val="multilevel"/>
    <w:tmpl w:val="001E2D5C"/>
    <w:lvl w:ilvl="0">
      <w:start w:val="1"/>
      <w:numFmt w:val="bullet"/>
      <w:lvlText w:val=""/>
      <w:lvlJc w:val="left"/>
      <w:pPr>
        <w:tabs>
          <w:tab w:val="num" w:pos="1320"/>
        </w:tabs>
        <w:ind w:left="132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9253AA0"/>
    <w:multiLevelType w:val="multilevel"/>
    <w:tmpl w:val="E5B2925C"/>
    <w:lvl w:ilvl="0">
      <w:start w:val="1"/>
      <w:numFmt w:val="decimal"/>
      <w:lvlRestart w:val="0"/>
      <w:pStyle w:val="1"/>
      <w:suff w:val="space"/>
      <w:lvlText w:val="第%1章"/>
      <w:lvlJc w:val="center"/>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auto"/>
        <w:spacing w:val="0"/>
        <w:w w:val="0"/>
        <w:kern w:val="0"/>
        <w:position w:val="0"/>
        <w:sz w:val="40"/>
        <w:szCs w:val="4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suff w:val="space"/>
      <w:lvlText w:val="%1.%2"/>
      <w:lvlJc w:val="left"/>
      <w:pPr>
        <w:ind w:left="0" w:firstLine="0"/>
      </w:pPr>
      <w:rPr>
        <w:rFonts w:ascii="Times New Roman" w:hAnsi="Times New Roman" w:cs="Times New Roman"/>
        <w:b/>
        <w:i w:val="0"/>
        <w:caps w:val="0"/>
        <w:strike w:val="0"/>
        <w:dstrike w:val="0"/>
        <w:outline w:val="0"/>
        <w:shadow w:val="0"/>
        <w:emboss w:val="0"/>
        <w:imprint w:val="0"/>
        <w:vanish w:val="0"/>
        <w:color w:val="auto"/>
        <w:sz w:val="32"/>
        <w:u w:val="none"/>
        <w:effect w:val="none"/>
        <w:vertAlign w:val="baseline"/>
      </w:rPr>
    </w:lvl>
    <w:lvl w:ilvl="2">
      <w:start w:val="1"/>
      <w:numFmt w:val="decimal"/>
      <w:pStyle w:val="3"/>
      <w:suff w:val="space"/>
      <w:lvlText w:val="%1.%2.%3"/>
      <w:lvlJc w:val="left"/>
      <w:pPr>
        <w:ind w:left="0" w:firstLine="0"/>
      </w:pPr>
      <w:rPr>
        <w:rFonts w:ascii="Times New Roman" w:hAnsi="Times New Roman" w:cs="Times New Roman"/>
        <w:b/>
        <w:i w:val="0"/>
        <w:caps w:val="0"/>
        <w:strike w:val="0"/>
        <w:dstrike w:val="0"/>
        <w:outline w:val="0"/>
        <w:shadow w:val="0"/>
        <w:emboss w:val="0"/>
        <w:imprint w:val="0"/>
        <w:vanish w:val="0"/>
        <w:color w:val="auto"/>
        <w:sz w:val="30"/>
        <w:u w:val="none"/>
        <w:effect w:val="none"/>
        <w:vertAlign w:val="baseline"/>
      </w:rPr>
    </w:lvl>
    <w:lvl w:ilvl="3">
      <w:start w:val="1"/>
      <w:numFmt w:val="decimal"/>
      <w:pStyle w:val="4"/>
      <w:suff w:val="space"/>
      <w:lvlText w:val="%1.%2.%3.%4"/>
      <w:lvlJc w:val="left"/>
      <w:pPr>
        <w:ind w:left="0" w:firstLine="0"/>
      </w:pPr>
      <w:rPr>
        <w:rFonts w:ascii="Times New Roman" w:hAnsi="Times New Roman" w:cs="Times New Roman"/>
        <w:b/>
        <w:i w:val="0"/>
        <w:caps w:val="0"/>
        <w:strike w:val="0"/>
        <w:dstrike w:val="0"/>
        <w:outline w:val="0"/>
        <w:shadow w:val="0"/>
        <w:emboss w:val="0"/>
        <w:imprint w:val="0"/>
        <w:vanish w:val="0"/>
        <w:color w:val="auto"/>
        <w:sz w:val="28"/>
        <w:u w:val="none"/>
        <w:effect w:val="none"/>
        <w:vertAlign w:val="baseline"/>
      </w:rPr>
    </w:lvl>
    <w:lvl w:ilvl="4">
      <w:start w:val="1"/>
      <w:numFmt w:val="decimal"/>
      <w:pStyle w:val="5"/>
      <w:suff w:val="space"/>
      <w:lvlText w:val="%1.%2.%3.%4.%5"/>
      <w:lvlJc w:val="left"/>
      <w:pPr>
        <w:ind w:left="0" w:firstLine="0"/>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5">
      <w:start w:val="1"/>
      <w:numFmt w:val="decimal"/>
      <w:pStyle w:val="6"/>
      <w:suff w:val="space"/>
      <w:lvlText w:val="%1.%2.%3.%4.%5.%6"/>
      <w:lvlJc w:val="left"/>
      <w:pPr>
        <w:ind w:left="0" w:firstLine="0"/>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6">
      <w:start w:val="1"/>
      <w:numFmt w:val="decimal"/>
      <w:pStyle w:val="10"/>
      <w:suff w:val="nothing"/>
      <w:lvlText w:val="%7．"/>
      <w:lvlJc w:val="left"/>
      <w:pPr>
        <w:ind w:left="0" w:firstLine="357"/>
      </w:pPr>
      <w:rPr>
        <w:b w:val="0"/>
        <w:i w:val="0"/>
        <w:caps w:val="0"/>
        <w:strike w:val="0"/>
        <w:dstrike w:val="0"/>
        <w:outline w:val="0"/>
        <w:shadow w:val="0"/>
        <w:emboss w:val="0"/>
        <w:imprint w:val="0"/>
        <w:vanish w:val="0"/>
        <w:color w:val="auto"/>
        <w:sz w:val="24"/>
        <w:u w:val="none"/>
        <w:effect w:val="none"/>
        <w:vertAlign w:val="baseline"/>
      </w:rPr>
    </w:lvl>
    <w:lvl w:ilvl="7">
      <w:start w:val="1"/>
      <w:numFmt w:val="decimal"/>
      <w:pStyle w:val="20"/>
      <w:suff w:val="nothing"/>
      <w:lvlText w:val="（%8）"/>
      <w:lvlJc w:val="left"/>
      <w:pPr>
        <w:ind w:left="0" w:firstLine="357"/>
      </w:pPr>
      <w:rPr>
        <w:b w:val="0"/>
        <w:i w:val="0"/>
        <w:caps w:val="0"/>
        <w:strike w:val="0"/>
        <w:dstrike w:val="0"/>
        <w:outline w:val="0"/>
        <w:shadow w:val="0"/>
        <w:emboss w:val="0"/>
        <w:imprint w:val="0"/>
        <w:vanish w:val="0"/>
        <w:color w:val="auto"/>
        <w:sz w:val="24"/>
        <w:u w:val="none"/>
        <w:effect w:val="none"/>
        <w:vertAlign w:val="baseline"/>
      </w:rPr>
    </w:lvl>
    <w:lvl w:ilvl="8">
      <w:start w:val="1"/>
      <w:numFmt w:val="decimal"/>
      <w:pStyle w:val="30"/>
      <w:suff w:val="nothing"/>
      <w:lvlText w:val="　%9）"/>
      <w:lvlJc w:val="left"/>
      <w:pPr>
        <w:ind w:left="0" w:firstLine="357"/>
      </w:pPr>
      <w:rPr>
        <w:b w:val="0"/>
        <w:i w:val="0"/>
        <w:caps w:val="0"/>
        <w:strike w:val="0"/>
        <w:dstrike w:val="0"/>
        <w:outline w:val="0"/>
        <w:shadow w:val="0"/>
        <w:emboss w:val="0"/>
        <w:imprint w:val="0"/>
        <w:vanish w:val="0"/>
        <w:color w:val="auto"/>
        <w:sz w:val="24"/>
        <w:u w:val="none"/>
        <w:effect w:val="none"/>
        <w:vertAlign w:val="baseline"/>
      </w:rPr>
    </w:lvl>
  </w:abstractNum>
  <w:abstractNum w:abstractNumId="2" w15:restartNumberingAfterBreak="0">
    <w:nsid w:val="62BF730F"/>
    <w:multiLevelType w:val="multilevel"/>
    <w:tmpl w:val="17267862"/>
    <w:lvl w:ilvl="0">
      <w:start w:val="1"/>
      <w:numFmt w:val="decimal"/>
      <w:lvlText w:val="%1"/>
      <w:lvlJc w:val="left"/>
      <w:pPr>
        <w:ind w:left="567" w:hanging="425"/>
      </w:pPr>
    </w:lvl>
    <w:lvl w:ilvl="1">
      <w:start w:val="1"/>
      <w:numFmt w:val="decimal"/>
      <w:lvlText w:val="%1.%2"/>
      <w:lvlJc w:val="left"/>
      <w:pPr>
        <w:ind w:left="1134" w:hanging="567"/>
      </w:pPr>
    </w:lvl>
    <w:lvl w:ilvl="2">
      <w:start w:val="1"/>
      <w:numFmt w:val="decimal"/>
      <w:lvlText w:val="%1.%2.%3"/>
      <w:lvlJc w:val="left"/>
      <w:pPr>
        <w:ind w:left="1560" w:hanging="567"/>
      </w:pPr>
    </w:lvl>
    <w:lvl w:ilvl="3">
      <w:start w:val="1"/>
      <w:numFmt w:val="decimal"/>
      <w:lvlText w:val="%1.%2.%3.%4"/>
      <w:lvlJc w:val="left"/>
      <w:pPr>
        <w:ind w:left="2126" w:hanging="708"/>
      </w:pPr>
    </w:lvl>
    <w:lvl w:ilvl="4">
      <w:start w:val="1"/>
      <w:numFmt w:val="decimal"/>
      <w:lvlText w:val="%1.%2.%3.%4.%5"/>
      <w:lvlJc w:val="left"/>
      <w:pPr>
        <w:ind w:left="2693" w:hanging="850"/>
      </w:pPr>
    </w:lvl>
    <w:lvl w:ilvl="5">
      <w:start w:val="1"/>
      <w:numFmt w:val="decimal"/>
      <w:lvlText w:val="%1.%2.%3.%4.%5.%6"/>
      <w:lvlJc w:val="left"/>
      <w:pPr>
        <w:ind w:left="3402" w:hanging="1134"/>
      </w:pPr>
    </w:lvl>
    <w:lvl w:ilvl="6">
      <w:start w:val="1"/>
      <w:numFmt w:val="decimal"/>
      <w:lvlText w:val="%1.%2.%3.%4.%5.%6.%7"/>
      <w:lvlJc w:val="left"/>
      <w:pPr>
        <w:ind w:left="3969" w:hanging="1276"/>
      </w:pPr>
    </w:lvl>
    <w:lvl w:ilvl="7">
      <w:start w:val="1"/>
      <w:numFmt w:val="decimal"/>
      <w:lvlText w:val="%1.%2.%3.%4.%5.%6.%7.%8"/>
      <w:lvlJc w:val="left"/>
      <w:pPr>
        <w:ind w:left="4536" w:hanging="1418"/>
      </w:pPr>
    </w:lvl>
    <w:lvl w:ilvl="8">
      <w:start w:val="1"/>
      <w:numFmt w:val="decimal"/>
      <w:lvlText w:val="%1.%2.%3.%4.%5.%6.%7.%8.%9"/>
      <w:lvlJc w:val="left"/>
      <w:pPr>
        <w:ind w:left="5244" w:hanging="1700"/>
      </w:p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内蒙局文秘">
    <w15:presenceInfo w15:providerId="None" w15:userId="内蒙局文秘"/>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revisionView w:markup="0" w:inkAnnotation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FF0B5AD"/>
    <w:rsid w:val="00250C82"/>
    <w:rsid w:val="00A41C33"/>
    <w:rsid w:val="00A510E9"/>
    <w:rsid w:val="00D23B56"/>
    <w:rsid w:val="00E47A07"/>
    <w:rsid w:val="00E52138"/>
    <w:rsid w:val="00EA26FC"/>
    <w:rsid w:val="00F51A21"/>
    <w:rsid w:val="00F61689"/>
    <w:rsid w:val="5FED3BEB"/>
    <w:rsid w:val="7FF0B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81FBCA"/>
  <w15:docId w15:val="{8E0F0440-AC96-4C22-ABBE-0F0062CD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aliases w:val="章节,h1,H1,PIM 1,h11,h12,1.,123321,H11,H12,H111,H13,H112,1,Huvudrubrik,app heading 1,app heading 11,app heading 12,app heading 111,app heading 13,prop,Heading 11,II+,I,H14,H15,H16,H17,H18,H121,H131,H141,H151,H161,H171,H19,H122,H132,H142,H152,H162,l1"/>
    <w:next w:val="2"/>
    <w:link w:val="11"/>
    <w:unhideWhenUsed/>
    <w:qFormat/>
    <w:rsid w:val="00E47A07"/>
    <w:pPr>
      <w:keepNext/>
      <w:pageBreakBefore/>
      <w:widowControl w:val="0"/>
      <w:numPr>
        <w:numId w:val="1"/>
      </w:numPr>
      <w:adjustRightInd w:val="0"/>
      <w:snapToGrid w:val="0"/>
      <w:spacing w:after="120" w:line="300" w:lineRule="auto"/>
      <w:jc w:val="center"/>
      <w:outlineLvl w:val="0"/>
    </w:pPr>
    <w:rPr>
      <w:rFonts w:ascii="Times New Roman" w:eastAsia="宋体" w:hAnsi="Times New Roman" w:cs="Times New Roman"/>
      <w:b/>
      <w:snapToGrid w:val="0"/>
      <w:sz w:val="40"/>
    </w:rPr>
  </w:style>
  <w:style w:type="paragraph" w:styleId="2">
    <w:name w:val="heading 2"/>
    <w:aliases w:val="第一层条,Paragraaf,H2,h2,2,Header 2,Heading 2 Hidden,PIM2,Underrubrik1,body,prop2,Heading Heading 221,Table2,H21,H22,Arial 12 Fett Kursiv,heading 2,Heading 2 CCBS,第一章 标题 2,（一）,Titre3,HD2,sect 1.2,sect 1.21,sect 1.22,H211,sect 1.211,H23,sect 1.23,H212,A"/>
    <w:next w:val="a"/>
    <w:link w:val="21"/>
    <w:unhideWhenUsed/>
    <w:qFormat/>
    <w:rsid w:val="00E47A07"/>
    <w:pPr>
      <w:keepNext/>
      <w:widowControl w:val="0"/>
      <w:numPr>
        <w:ilvl w:val="1"/>
        <w:numId w:val="1"/>
      </w:numPr>
      <w:adjustRightInd w:val="0"/>
      <w:snapToGrid w:val="0"/>
      <w:spacing w:before="240" w:after="120" w:line="300" w:lineRule="auto"/>
      <w:outlineLvl w:val="1"/>
    </w:pPr>
    <w:rPr>
      <w:rFonts w:ascii="Times New Roman" w:eastAsia="黑体" w:hAnsi="Times New Roman" w:cs="Times New Roman"/>
      <w:b/>
      <w:snapToGrid w:val="0"/>
      <w:sz w:val="32"/>
    </w:rPr>
  </w:style>
  <w:style w:type="paragraph" w:styleId="3">
    <w:name w:val="heading 3"/>
    <w:aliases w:val="第二层条,H3,h3,h31,h32,Bold Head,bh,(1.1.1),hd3,Heading 3 - old,Level 3 Head,level_3,PIM 3,sect1.2.3,sect1.2.31,sect1.2.32,sect1.2.311,sect1.2.33,sect1.2.312,prop3,3,3heading,heading 3,Heading 31,Heading 3 - old1,Level 3 Head1,H31,level_31,PIM 31,sl3,l"/>
    <w:next w:val="a"/>
    <w:link w:val="31"/>
    <w:uiPriority w:val="9"/>
    <w:unhideWhenUsed/>
    <w:qFormat/>
    <w:rsid w:val="00E47A07"/>
    <w:pPr>
      <w:keepNext/>
      <w:widowControl w:val="0"/>
      <w:numPr>
        <w:ilvl w:val="2"/>
        <w:numId w:val="1"/>
      </w:numPr>
      <w:adjustRightInd w:val="0"/>
      <w:snapToGrid w:val="0"/>
      <w:spacing w:before="120" w:after="120" w:line="300" w:lineRule="auto"/>
      <w:outlineLvl w:val="2"/>
    </w:pPr>
    <w:rPr>
      <w:rFonts w:ascii="Times New Roman" w:eastAsia="宋体" w:hAnsi="Times New Roman" w:cs="Times New Roman"/>
      <w:b/>
      <w:snapToGrid w:val="0"/>
      <w:sz w:val="30"/>
    </w:rPr>
  </w:style>
  <w:style w:type="paragraph" w:styleId="4">
    <w:name w:val="heading 4"/>
    <w:aliases w:val="第三层条,第四层,h4,First Subheading,H4,sect 1.2.3.4,Ref Heading 1,rh1,sect 1.2.3.41,Ref Heading 11,rh11,sect 1.2.3.42,Ref Heading 12,rh12,sect 1.2.3.411,Ref Heading 111,rh111,sect 1.2.3.43,Ref Heading 13,rh13,sect 1.2.3.412,Ref Heading 112,rh112,PIM 4,bl"/>
    <w:next w:val="a"/>
    <w:link w:val="40"/>
    <w:uiPriority w:val="99"/>
    <w:unhideWhenUsed/>
    <w:qFormat/>
    <w:rsid w:val="00E47A07"/>
    <w:pPr>
      <w:keepNext/>
      <w:keepLines/>
      <w:widowControl w:val="0"/>
      <w:numPr>
        <w:ilvl w:val="3"/>
        <w:numId w:val="1"/>
      </w:numPr>
      <w:spacing w:before="120" w:line="300" w:lineRule="auto"/>
      <w:outlineLvl w:val="3"/>
    </w:pPr>
    <w:rPr>
      <w:rFonts w:ascii="Times New Roman" w:eastAsia="宋体" w:hAnsi="Times New Roman" w:cs="Times New Roman"/>
      <w:b/>
      <w:snapToGrid w:val="0"/>
      <w:sz w:val="28"/>
      <w:szCs w:val="30"/>
    </w:rPr>
  </w:style>
  <w:style w:type="paragraph" w:styleId="5">
    <w:name w:val="heading 5"/>
    <w:aliases w:val="第四层条,dash,ds,dd,第五层,Roman list,h5,PIM 5,heading 5,55,Block Label,c2标题 5,h51,heading 51,h52,heading 52,h53,heading 53,一.标题 5,Table label,l5,hm,mh2,Module heading 2,Head 5,list 5,5,1.1.1.1.1标题 5,标ghfhg题 5,ggg,Heading5,口,口1,口2,l5+to,一,Level 3 - i,d"/>
    <w:next w:val="a"/>
    <w:link w:val="50"/>
    <w:unhideWhenUsed/>
    <w:qFormat/>
    <w:rsid w:val="00E47A07"/>
    <w:pPr>
      <w:keepNext/>
      <w:keepLines/>
      <w:widowControl w:val="0"/>
      <w:numPr>
        <w:ilvl w:val="4"/>
        <w:numId w:val="1"/>
      </w:numPr>
      <w:adjustRightInd w:val="0"/>
      <w:snapToGrid w:val="0"/>
      <w:spacing w:before="120" w:line="300" w:lineRule="auto"/>
      <w:outlineLvl w:val="4"/>
    </w:pPr>
    <w:rPr>
      <w:rFonts w:ascii="Times New Roman" w:eastAsia="宋体" w:hAnsi="Times New Roman" w:cs="Times New Roman"/>
      <w:b/>
      <w:bCs/>
      <w:snapToGrid w:val="0"/>
      <w:sz w:val="24"/>
      <w:szCs w:val="28"/>
    </w:rPr>
  </w:style>
  <w:style w:type="paragraph" w:styleId="6">
    <w:name w:val="heading 6"/>
    <w:aliases w:val="第五层条,Bullet list,H6,PIM 6,L6,h6,ITT t6,PA Appendix,T6,6,61,62,Third Subheading,BOD 4,heading 6,Bullet list1,Bullet list2,Bullet list11,Bullet list3,Bullet list12,Bullet list21,Bullet list111,Bullet lis,l6,hsm,submodule heading,正文六级标题,sub-dash,sd,原始"/>
    <w:next w:val="a"/>
    <w:link w:val="60"/>
    <w:uiPriority w:val="9"/>
    <w:unhideWhenUsed/>
    <w:qFormat/>
    <w:rsid w:val="00E47A07"/>
    <w:pPr>
      <w:keepNext/>
      <w:widowControl w:val="0"/>
      <w:numPr>
        <w:ilvl w:val="5"/>
        <w:numId w:val="1"/>
      </w:numPr>
      <w:adjustRightInd w:val="0"/>
      <w:snapToGrid w:val="0"/>
      <w:spacing w:line="360" w:lineRule="auto"/>
      <w:outlineLvl w:val="5"/>
    </w:pPr>
    <w:rPr>
      <w:rFonts w:ascii="Times New Roman" w:eastAsia="宋体" w:hAnsi="Times New Roman" w:cs="Times New Roman"/>
      <w:b/>
      <w:bCs/>
      <w:snapToGrid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47A07"/>
    <w:rPr>
      <w:sz w:val="18"/>
      <w:szCs w:val="18"/>
    </w:rPr>
  </w:style>
  <w:style w:type="character" w:customStyle="1" w:styleId="a4">
    <w:name w:val="批注框文本 字符"/>
    <w:basedOn w:val="a0"/>
    <w:link w:val="a3"/>
    <w:rsid w:val="00E47A07"/>
    <w:rPr>
      <w:rFonts w:ascii="Times New Roman" w:eastAsia="宋体" w:hAnsi="Times New Roman" w:cs="Times New Roman"/>
      <w:kern w:val="2"/>
      <w:sz w:val="18"/>
      <w:szCs w:val="18"/>
    </w:rPr>
  </w:style>
  <w:style w:type="character" w:customStyle="1" w:styleId="11">
    <w:name w:val="标题 1 字符"/>
    <w:aliases w:val="章节 字符,h1 字符,H1 字符,PIM 1 字符,h11 字符,h12 字符,1. 字符,123321 字符,H11 字符,H12 字符,H111 字符,H13 字符,H112 字符,1 字符,Huvudrubrik 字符,app heading 1 字符,app heading 11 字符,app heading 12 字符,app heading 111 字符,app heading 13 字符,prop 字符,Heading 11 字符,II+ 字符,I 字符,H14 字符"/>
    <w:basedOn w:val="a0"/>
    <w:link w:val="1"/>
    <w:rsid w:val="00E47A07"/>
    <w:rPr>
      <w:rFonts w:ascii="Times New Roman" w:eastAsia="宋体" w:hAnsi="Times New Roman" w:cs="Times New Roman"/>
      <w:b/>
      <w:snapToGrid w:val="0"/>
      <w:sz w:val="40"/>
    </w:rPr>
  </w:style>
  <w:style w:type="character" w:customStyle="1" w:styleId="22">
    <w:name w:val="标题 2 字符"/>
    <w:basedOn w:val="a0"/>
    <w:semiHidden/>
    <w:rsid w:val="00E47A07"/>
    <w:rPr>
      <w:rFonts w:asciiTheme="majorHAnsi" w:eastAsiaTheme="majorEastAsia" w:hAnsiTheme="majorHAnsi" w:cstheme="majorBidi"/>
      <w:b/>
      <w:bCs/>
      <w:kern w:val="2"/>
      <w:sz w:val="32"/>
      <w:szCs w:val="32"/>
    </w:rPr>
  </w:style>
  <w:style w:type="character" w:customStyle="1" w:styleId="32">
    <w:name w:val="标题 3 字符"/>
    <w:basedOn w:val="a0"/>
    <w:semiHidden/>
    <w:rsid w:val="00E47A07"/>
    <w:rPr>
      <w:rFonts w:ascii="Times New Roman" w:eastAsia="宋体" w:hAnsi="Times New Roman" w:cs="Times New Roman"/>
      <w:b/>
      <w:bCs/>
      <w:kern w:val="2"/>
      <w:sz w:val="32"/>
      <w:szCs w:val="32"/>
    </w:rPr>
  </w:style>
  <w:style w:type="character" w:customStyle="1" w:styleId="40">
    <w:name w:val="标题 4 字符"/>
    <w:aliases w:val="第三层条 字符,第四层 字符,h4 字符,First Subheading 字符,H4 字符,sect 1.2.3.4 字符,Ref Heading 1 字符,rh1 字符,sect 1.2.3.41 字符,Ref Heading 11 字符,rh11 字符,sect 1.2.3.42 字符,Ref Heading 12 字符,rh12 字符,sect 1.2.3.411 字符,Ref Heading 111 字符,rh111 字符,sect 1.2.3.43 字符,rh13 字符"/>
    <w:basedOn w:val="a0"/>
    <w:link w:val="4"/>
    <w:rsid w:val="00E47A07"/>
    <w:rPr>
      <w:rFonts w:ascii="Times New Roman" w:eastAsia="宋体" w:hAnsi="Times New Roman" w:cs="Times New Roman"/>
      <w:b/>
      <w:snapToGrid w:val="0"/>
      <w:sz w:val="28"/>
      <w:szCs w:val="30"/>
    </w:rPr>
  </w:style>
  <w:style w:type="character" w:customStyle="1" w:styleId="50">
    <w:name w:val="标题 5 字符"/>
    <w:aliases w:val="第四层条 字符,dash 字符,ds 字符,dd 字符,第五层 字符,Roman list 字符,h5 字符,PIM 5 字符,heading 5 字符,55 字符,Block Label 字符,c2标题 5 字符,h51 字符,heading 51 字符,h52 字符,heading 52 字符,h53 字符,heading 53 字符,一.标题 5 字符,Table label 字符,l5 字符,hm 字符,mh2 字符,Module heading 2 字符,Head 5 字符"/>
    <w:basedOn w:val="a0"/>
    <w:link w:val="5"/>
    <w:rsid w:val="00E47A07"/>
    <w:rPr>
      <w:rFonts w:ascii="Times New Roman" w:eastAsia="宋体" w:hAnsi="Times New Roman" w:cs="Times New Roman"/>
      <w:b/>
      <w:bCs/>
      <w:snapToGrid w:val="0"/>
      <w:sz w:val="24"/>
      <w:szCs w:val="28"/>
    </w:rPr>
  </w:style>
  <w:style w:type="character" w:customStyle="1" w:styleId="60">
    <w:name w:val="标题 6 字符"/>
    <w:aliases w:val="第五层条 字符,Bullet list 字符,H6 字符,PIM 6 字符,L6 字符,h6 字符,ITT t6 字符,PA Appendix 字符,T6 字符,6 字符,61 字符,62 字符,Third Subheading 字符,BOD 4 字符,heading 6 字符,Bullet list1 字符,Bullet list2 字符,Bullet list11 字符,Bullet list3 字符,Bullet list12 字符,Bullet list21 字符,l6 字符"/>
    <w:basedOn w:val="a0"/>
    <w:link w:val="6"/>
    <w:uiPriority w:val="9"/>
    <w:rsid w:val="00E47A07"/>
    <w:rPr>
      <w:rFonts w:ascii="Times New Roman" w:eastAsia="宋体" w:hAnsi="Times New Roman" w:cs="Times New Roman"/>
      <w:b/>
      <w:bCs/>
      <w:snapToGrid w:val="0"/>
      <w:sz w:val="24"/>
      <w:szCs w:val="24"/>
    </w:rPr>
  </w:style>
  <w:style w:type="character" w:customStyle="1" w:styleId="21">
    <w:name w:val="标题 2 字符1"/>
    <w:aliases w:val="第一层条 字符,Paragraaf 字符,H2 字符,h2 字符,2 字符,Header 2 字符,Heading 2 Hidden 字符,PIM2 字符,Underrubrik1 字符,body 字符,prop2 字符,Heading Heading 221 字符,Table2 字符,H21 字符,H22 字符,Arial 12 Fett Kursiv 字符,heading 2 字符,Heading 2 CCBS 字符,第一章 标题 2 字符,（一） 字符,Titre3 字符"/>
    <w:link w:val="2"/>
    <w:rsid w:val="00E47A07"/>
    <w:rPr>
      <w:rFonts w:ascii="Times New Roman" w:eastAsia="黑体" w:hAnsi="Times New Roman" w:cs="Times New Roman"/>
      <w:b/>
      <w:snapToGrid w:val="0"/>
      <w:sz w:val="32"/>
    </w:rPr>
  </w:style>
  <w:style w:type="character" w:customStyle="1" w:styleId="31">
    <w:name w:val="标题 3 字符1"/>
    <w:aliases w:val="第二层条 字符,H3 字符,h3 字符,h31 字符,h32 字符,Bold Head 字符,bh 字符,(1.1.1) 字符,hd3 字符,Heading 3 - old 字符,Level 3 Head 字符,level_3 字符,PIM 3 字符,sect1.2.3 字符,sect1.2.31 字符,sect1.2.32 字符,sect1.2.311 字符,sect1.2.33 字符,sect1.2.312 字符,prop3 字符,3 字符,3heading 字符,H31 字符"/>
    <w:link w:val="3"/>
    <w:rsid w:val="00E47A07"/>
    <w:rPr>
      <w:rFonts w:ascii="Times New Roman" w:eastAsia="宋体" w:hAnsi="Times New Roman" w:cs="Times New Roman"/>
      <w:b/>
      <w:snapToGrid w:val="0"/>
      <w:sz w:val="30"/>
    </w:rPr>
  </w:style>
  <w:style w:type="paragraph" w:customStyle="1" w:styleId="10">
    <w:name w:val="编号正文1"/>
    <w:next w:val="a"/>
    <w:unhideWhenUsed/>
    <w:qFormat/>
    <w:rsid w:val="00E47A07"/>
    <w:pPr>
      <w:keepNext/>
      <w:widowControl w:val="0"/>
      <w:numPr>
        <w:ilvl w:val="6"/>
        <w:numId w:val="1"/>
      </w:numPr>
      <w:spacing w:line="360" w:lineRule="auto"/>
      <w:ind w:firstLineChars="150" w:firstLine="0"/>
      <w:jc w:val="both"/>
    </w:pPr>
    <w:rPr>
      <w:rFonts w:ascii="Times New Roman" w:eastAsia="宋体" w:hAnsi="Times New Roman" w:cs="Times New Roman"/>
      <w:snapToGrid w:val="0"/>
      <w:sz w:val="24"/>
    </w:rPr>
  </w:style>
  <w:style w:type="paragraph" w:customStyle="1" w:styleId="20">
    <w:name w:val="编号正文2"/>
    <w:next w:val="a"/>
    <w:unhideWhenUsed/>
    <w:qFormat/>
    <w:rsid w:val="00E47A07"/>
    <w:pPr>
      <w:keepNext/>
      <w:widowControl w:val="0"/>
      <w:numPr>
        <w:ilvl w:val="7"/>
        <w:numId w:val="1"/>
      </w:numPr>
      <w:spacing w:line="360" w:lineRule="auto"/>
      <w:ind w:firstLineChars="200" w:firstLine="0"/>
      <w:jc w:val="both"/>
    </w:pPr>
    <w:rPr>
      <w:rFonts w:ascii="Times New Roman" w:eastAsia="宋体" w:hAnsi="Times New Roman" w:cs="Times New Roman"/>
      <w:snapToGrid w:val="0"/>
      <w:sz w:val="24"/>
    </w:rPr>
  </w:style>
  <w:style w:type="paragraph" w:customStyle="1" w:styleId="30">
    <w:name w:val="编号正文3"/>
    <w:next w:val="a"/>
    <w:unhideWhenUsed/>
    <w:qFormat/>
    <w:rsid w:val="00E47A07"/>
    <w:pPr>
      <w:widowControl w:val="0"/>
      <w:numPr>
        <w:ilvl w:val="8"/>
        <w:numId w:val="1"/>
      </w:numPr>
      <w:spacing w:line="360" w:lineRule="auto"/>
      <w:ind w:firstLineChars="200" w:firstLine="0"/>
      <w:jc w:val="both"/>
    </w:pPr>
    <w:rPr>
      <w:rFonts w:ascii="Times New Roman" w:eastAsia="宋体" w:hAnsi="Times New Roman" w:cs="Times New Roman"/>
      <w:snapToGrid w:val="0"/>
      <w:sz w:val="24"/>
    </w:rPr>
  </w:style>
  <w:style w:type="paragraph" w:customStyle="1" w:styleId="H">
    <w:name w:val="H正文"/>
    <w:basedOn w:val="a"/>
    <w:link w:val="HChar"/>
    <w:qFormat/>
    <w:rsid w:val="00F61689"/>
    <w:pPr>
      <w:adjustRightInd w:val="0"/>
      <w:snapToGrid w:val="0"/>
      <w:spacing w:line="560" w:lineRule="exact"/>
      <w:ind w:firstLineChars="200" w:firstLine="600"/>
    </w:pPr>
    <w:rPr>
      <w:rFonts w:eastAsia="仿宋_GB2312"/>
      <w:sz w:val="30"/>
    </w:rPr>
  </w:style>
  <w:style w:type="character" w:customStyle="1" w:styleId="HChar">
    <w:name w:val="H正文 Char"/>
    <w:link w:val="H"/>
    <w:rsid w:val="00F61689"/>
    <w:rPr>
      <w:rFonts w:ascii="Times New Roman" w:eastAsia="仿宋_GB2312" w:hAnsi="Times New Roman" w:cs="Times New Roman"/>
      <w:kern w:val="2"/>
      <w:sz w:val="30"/>
      <w:szCs w:val="24"/>
    </w:rPr>
  </w:style>
  <w:style w:type="paragraph" w:customStyle="1" w:styleId="H5">
    <w:name w:val="H5"/>
    <w:basedOn w:val="2"/>
    <w:qFormat/>
    <w:rsid w:val="00F61689"/>
    <w:pPr>
      <w:keepLines/>
      <w:numPr>
        <w:ilvl w:val="0"/>
        <w:numId w:val="0"/>
      </w:numPr>
      <w:adjustRightInd/>
      <w:snapToGrid/>
      <w:spacing w:before="0" w:after="0" w:line="560" w:lineRule="exact"/>
      <w:ind w:left="1560" w:hanging="851"/>
      <w:jc w:val="both"/>
      <w:outlineLvl w:val="4"/>
    </w:pPr>
    <w:rPr>
      <w:rFonts w:eastAsia="仿宋_GB2312"/>
      <w:b w:val="0"/>
      <w:snapToGrid/>
      <w:sz w:val="30"/>
      <w:szCs w:val="30"/>
      <w:lang w:val="x-none" w:eastAsia="x-none"/>
    </w:rPr>
  </w:style>
  <w:style w:type="paragraph" w:styleId="a5">
    <w:name w:val="Normal (Web)"/>
    <w:basedOn w:val="a"/>
    <w:uiPriority w:val="99"/>
    <w:unhideWhenUsed/>
    <w:rsid w:val="00F51A21"/>
    <w:pPr>
      <w:widowControl/>
      <w:spacing w:before="100" w:beforeAutospacing="1" w:after="100" w:afterAutospacing="1"/>
      <w:jc w:val="left"/>
    </w:pPr>
    <w:rPr>
      <w:rFonts w:ascii="宋体" w:hAnsi="宋体" w:cs="宋体"/>
      <w:kern w:val="0"/>
      <w:sz w:val="24"/>
    </w:rPr>
  </w:style>
  <w:style w:type="paragraph" w:styleId="a6">
    <w:name w:val="header"/>
    <w:basedOn w:val="a"/>
    <w:link w:val="a7"/>
    <w:rsid w:val="00EA26FC"/>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EA26FC"/>
    <w:rPr>
      <w:rFonts w:ascii="Times New Roman" w:eastAsia="宋体" w:hAnsi="Times New Roman" w:cs="Times New Roman"/>
      <w:kern w:val="2"/>
      <w:sz w:val="18"/>
      <w:szCs w:val="18"/>
    </w:rPr>
  </w:style>
  <w:style w:type="paragraph" w:styleId="a8">
    <w:name w:val="footer"/>
    <w:basedOn w:val="a"/>
    <w:link w:val="a9"/>
    <w:rsid w:val="00EA26FC"/>
    <w:pPr>
      <w:tabs>
        <w:tab w:val="center" w:pos="4153"/>
        <w:tab w:val="right" w:pos="8306"/>
      </w:tabs>
      <w:snapToGrid w:val="0"/>
      <w:jc w:val="left"/>
    </w:pPr>
    <w:rPr>
      <w:sz w:val="18"/>
      <w:szCs w:val="18"/>
    </w:rPr>
  </w:style>
  <w:style w:type="character" w:customStyle="1" w:styleId="a9">
    <w:name w:val="页脚 字符"/>
    <w:basedOn w:val="a0"/>
    <w:link w:val="a8"/>
    <w:rsid w:val="00EA26FC"/>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934</Words>
  <Characters>5327</Characters>
  <Application>Microsoft Office Word</Application>
  <DocSecurity>0</DocSecurity>
  <Lines>44</Lines>
  <Paragraphs>12</Paragraphs>
  <ScaleCrop>false</ScaleCrop>
  <Company>MS</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thtf</dc:creator>
  <cp:lastModifiedBy>内蒙局文秘</cp:lastModifiedBy>
  <cp:revision>3</cp:revision>
  <dcterms:created xsi:type="dcterms:W3CDTF">2021-08-29T04:29:00Z</dcterms:created>
  <dcterms:modified xsi:type="dcterms:W3CDTF">2021-08-30T01:44:00Z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2052-11.8.2.9900</vt:lpwstr>
  </property>
</Properties>
</file>